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CE492" w14:textId="4A7E2B04" w:rsidR="001F5F7C" w:rsidRPr="004A5B71" w:rsidRDefault="001F5F7C" w:rsidP="00723F9B">
      <w:pPr>
        <w:jc w:val="center"/>
        <w:rPr>
          <w:szCs w:val="24"/>
        </w:rPr>
      </w:pPr>
      <w:bookmarkStart w:id="0" w:name="_Hlk130201882"/>
      <w:r w:rsidRPr="004A5B71">
        <w:rPr>
          <w:szCs w:val="24"/>
        </w:rPr>
        <w:t>A</w:t>
      </w:r>
      <w:r w:rsidR="00F304AC" w:rsidRPr="004A5B71">
        <w:rPr>
          <w:szCs w:val="24"/>
        </w:rPr>
        <w:t xml:space="preserve"> BILL</w:t>
      </w:r>
    </w:p>
    <w:p w14:paraId="0079843E" w14:textId="77777777" w:rsidR="001F5F7C" w:rsidRPr="004A5B71" w:rsidRDefault="001F5F7C" w:rsidP="00723F9B">
      <w:pPr>
        <w:jc w:val="center"/>
        <w:rPr>
          <w:szCs w:val="24"/>
        </w:rPr>
      </w:pPr>
    </w:p>
    <w:p w14:paraId="50D2F1C6" w14:textId="7E7C51F8" w:rsidR="001F5F7C" w:rsidRPr="004A5B71" w:rsidRDefault="00F304AC" w:rsidP="00723F9B">
      <w:pPr>
        <w:jc w:val="center"/>
        <w:rPr>
          <w:szCs w:val="24"/>
          <w:u w:val="single"/>
        </w:rPr>
      </w:pPr>
      <w:r w:rsidRPr="004A5B71">
        <w:rPr>
          <w:szCs w:val="24"/>
          <w:u w:val="single"/>
        </w:rPr>
        <w:t>25-784</w:t>
      </w:r>
    </w:p>
    <w:p w14:paraId="47921C10" w14:textId="77777777" w:rsidR="001F5F7C" w:rsidRPr="004A5B71" w:rsidRDefault="001F5F7C" w:rsidP="00723F9B">
      <w:pPr>
        <w:jc w:val="center"/>
        <w:rPr>
          <w:szCs w:val="24"/>
        </w:rPr>
      </w:pPr>
    </w:p>
    <w:p w14:paraId="4B4B5CAA" w14:textId="77777777" w:rsidR="001F5F7C" w:rsidRPr="004A5B71" w:rsidRDefault="001F5F7C" w:rsidP="00723F9B">
      <w:pPr>
        <w:jc w:val="center"/>
        <w:rPr>
          <w:szCs w:val="24"/>
        </w:rPr>
      </w:pPr>
      <w:r w:rsidRPr="004A5B71">
        <w:rPr>
          <w:szCs w:val="24"/>
        </w:rPr>
        <w:t>IN THE COUNCIL OF THE DISTRICT OF COLUMBIA</w:t>
      </w:r>
    </w:p>
    <w:p w14:paraId="252ED135" w14:textId="77777777" w:rsidR="001F5F7C" w:rsidRPr="004A5B71" w:rsidRDefault="001F5F7C" w:rsidP="00723F9B">
      <w:pPr>
        <w:jc w:val="center"/>
        <w:rPr>
          <w:szCs w:val="24"/>
        </w:rPr>
      </w:pPr>
    </w:p>
    <w:p w14:paraId="101CA3DE" w14:textId="77777777" w:rsidR="001F5F7C" w:rsidRPr="004A5B71" w:rsidRDefault="001F5F7C" w:rsidP="00723F9B">
      <w:pPr>
        <w:jc w:val="center"/>
        <w:rPr>
          <w:szCs w:val="24"/>
        </w:rPr>
      </w:pPr>
      <w:r w:rsidRPr="004A5B71">
        <w:rPr>
          <w:szCs w:val="24"/>
        </w:rPr>
        <w:t>____________________</w:t>
      </w:r>
    </w:p>
    <w:bookmarkEnd w:id="0"/>
    <w:p w14:paraId="35C7254F" w14:textId="77777777" w:rsidR="001F5F7C" w:rsidRPr="004A5B71" w:rsidRDefault="001F5F7C" w:rsidP="00EE615D">
      <w:pPr>
        <w:spacing w:line="480" w:lineRule="auto"/>
        <w:jc w:val="center"/>
        <w:rPr>
          <w:szCs w:val="24"/>
        </w:rPr>
      </w:pPr>
    </w:p>
    <w:p w14:paraId="33EF213D" w14:textId="3151E5A4" w:rsidR="008D4424" w:rsidRPr="004A5B71" w:rsidRDefault="001F5F7C" w:rsidP="00EE615D">
      <w:pPr>
        <w:spacing w:line="480" w:lineRule="auto"/>
        <w:jc w:val="center"/>
        <w:rPr>
          <w:szCs w:val="24"/>
        </w:rPr>
      </w:pPr>
      <w:r w:rsidRPr="004A5B71">
        <w:rPr>
          <w:szCs w:val="24"/>
        </w:rPr>
        <w:t xml:space="preserve">To enact and amend provisions of law necessary to support the Fiscal Year </w:t>
      </w:r>
      <w:r w:rsidR="00EF54DE" w:rsidRPr="004A5B71">
        <w:rPr>
          <w:szCs w:val="24"/>
        </w:rPr>
        <w:t>202</w:t>
      </w:r>
      <w:r w:rsidR="00BA056D" w:rsidRPr="004A5B71">
        <w:rPr>
          <w:szCs w:val="24"/>
        </w:rPr>
        <w:t>5</w:t>
      </w:r>
      <w:r w:rsidRPr="004A5B71">
        <w:rPr>
          <w:szCs w:val="24"/>
        </w:rPr>
        <w:t xml:space="preserve"> budget.</w:t>
      </w:r>
    </w:p>
    <w:p w14:paraId="77DAFD52" w14:textId="77777777" w:rsidR="001F5F7C" w:rsidRPr="004A5B71" w:rsidRDefault="001F5F7C" w:rsidP="00EE615D">
      <w:pPr>
        <w:spacing w:line="480" w:lineRule="auto"/>
        <w:rPr>
          <w:rFonts w:eastAsia="Times New Roman"/>
          <w:szCs w:val="24"/>
        </w:rPr>
      </w:pPr>
    </w:p>
    <w:p w14:paraId="79BCC237" w14:textId="71E00AD0" w:rsidR="00CD290E" w:rsidRPr="004A5B71" w:rsidRDefault="001F5F7C" w:rsidP="00EE615D">
      <w:pPr>
        <w:spacing w:line="480" w:lineRule="auto"/>
        <w:jc w:val="center"/>
        <w:rPr>
          <w:rFonts w:eastAsia="Times New Roman"/>
          <w:b/>
          <w:szCs w:val="24"/>
        </w:rPr>
      </w:pPr>
      <w:r w:rsidRPr="004A5B71">
        <w:rPr>
          <w:rFonts w:eastAsia="Times New Roman"/>
          <w:b/>
          <w:szCs w:val="24"/>
        </w:rPr>
        <w:t>TABLE OF CONTENTS</w:t>
      </w:r>
    </w:p>
    <w:p w14:paraId="696F53E7" w14:textId="3F63120E" w:rsidR="00617962" w:rsidRDefault="00167DD3" w:rsidP="00EE615D">
      <w:pPr>
        <w:pStyle w:val="TOC1"/>
        <w:tabs>
          <w:tab w:val="right" w:leader="dot" w:pos="9350"/>
        </w:tabs>
        <w:rPr>
          <w:rFonts w:asciiTheme="minorHAnsi" w:eastAsiaTheme="minorEastAsia" w:hAnsiTheme="minorHAnsi" w:cstheme="minorBidi"/>
          <w:b w:val="0"/>
          <w:bCs w:val="0"/>
          <w:noProof/>
          <w:kern w:val="2"/>
          <w14:ligatures w14:val="standardContextual"/>
        </w:rPr>
      </w:pPr>
      <w:r w:rsidRPr="004A5B71">
        <w:rPr>
          <w:rFonts w:eastAsia="Calibri"/>
        </w:rPr>
        <w:fldChar w:fldCharType="begin"/>
      </w:r>
      <w:r w:rsidRPr="004A5B71">
        <w:instrText xml:space="preserve"> TOC \o "1-2" \h \z \u </w:instrText>
      </w:r>
      <w:r w:rsidRPr="004A5B71">
        <w:rPr>
          <w:rFonts w:eastAsia="Calibri"/>
        </w:rPr>
        <w:fldChar w:fldCharType="separate"/>
      </w:r>
      <w:hyperlink w:anchor="_Toc167971487" w:history="1">
        <w:r w:rsidR="00617962" w:rsidRPr="00720B2C">
          <w:rPr>
            <w:rStyle w:val="Hyperlink"/>
            <w:noProof/>
          </w:rPr>
          <w:t>TITLE I. GOVERNMENT DIRECTION AND SUPPORT</w:t>
        </w:r>
        <w:r w:rsidR="00617962">
          <w:rPr>
            <w:noProof/>
            <w:webHidden/>
          </w:rPr>
          <w:tab/>
        </w:r>
        <w:r w:rsidR="00617962">
          <w:rPr>
            <w:noProof/>
            <w:webHidden/>
          </w:rPr>
          <w:fldChar w:fldCharType="begin"/>
        </w:r>
        <w:r w:rsidR="00617962">
          <w:rPr>
            <w:noProof/>
            <w:webHidden/>
          </w:rPr>
          <w:instrText xml:space="preserve"> PAGEREF _Toc167971487 \h </w:instrText>
        </w:r>
        <w:r w:rsidR="00617962">
          <w:rPr>
            <w:noProof/>
            <w:webHidden/>
          </w:rPr>
        </w:r>
        <w:r w:rsidR="00617962">
          <w:rPr>
            <w:noProof/>
            <w:webHidden/>
          </w:rPr>
          <w:fldChar w:fldCharType="separate"/>
        </w:r>
        <w:r w:rsidR="00977B64">
          <w:rPr>
            <w:noProof/>
            <w:webHidden/>
          </w:rPr>
          <w:t>9</w:t>
        </w:r>
        <w:r w:rsidR="00617962">
          <w:rPr>
            <w:noProof/>
            <w:webHidden/>
          </w:rPr>
          <w:fldChar w:fldCharType="end"/>
        </w:r>
      </w:hyperlink>
    </w:p>
    <w:p w14:paraId="6EF2C651" w14:textId="00B9C976"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88" w:history="1">
        <w:r w:rsidR="00617962" w:rsidRPr="00720B2C">
          <w:rPr>
            <w:rStyle w:val="Hyperlink"/>
            <w:noProof/>
          </w:rPr>
          <w:t>SUBTITLE A. OFFICE OF THE INSPECTOR GENERAL LAW ENFORCEMENT AUTHORITY</w:t>
        </w:r>
        <w:r w:rsidR="00617962">
          <w:rPr>
            <w:noProof/>
            <w:webHidden/>
          </w:rPr>
          <w:tab/>
        </w:r>
        <w:r w:rsidR="00617962">
          <w:rPr>
            <w:noProof/>
            <w:webHidden/>
          </w:rPr>
          <w:fldChar w:fldCharType="begin"/>
        </w:r>
        <w:r w:rsidR="00617962">
          <w:rPr>
            <w:noProof/>
            <w:webHidden/>
          </w:rPr>
          <w:instrText xml:space="preserve"> PAGEREF _Toc167971488 \h </w:instrText>
        </w:r>
        <w:r w:rsidR="00617962">
          <w:rPr>
            <w:noProof/>
            <w:webHidden/>
          </w:rPr>
        </w:r>
        <w:r w:rsidR="00617962">
          <w:rPr>
            <w:noProof/>
            <w:webHidden/>
          </w:rPr>
          <w:fldChar w:fldCharType="separate"/>
        </w:r>
        <w:r w:rsidR="00977B64">
          <w:rPr>
            <w:noProof/>
            <w:webHidden/>
          </w:rPr>
          <w:t>9</w:t>
        </w:r>
        <w:r w:rsidR="00617962">
          <w:rPr>
            <w:noProof/>
            <w:webHidden/>
          </w:rPr>
          <w:fldChar w:fldCharType="end"/>
        </w:r>
      </w:hyperlink>
    </w:p>
    <w:p w14:paraId="72AF05DD" w14:textId="28C2BA5A"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89" w:history="1">
        <w:r w:rsidR="00617962" w:rsidRPr="00720B2C">
          <w:rPr>
            <w:rStyle w:val="Hyperlink"/>
            <w:noProof/>
          </w:rPr>
          <w:t>SUBTITLE B. PUBLIC SECTOR WORKERS’ COMPENSATION ACROSS-THE-BOARD INCREASE STANDARD</w:t>
        </w:r>
        <w:r w:rsidR="00617962">
          <w:rPr>
            <w:noProof/>
            <w:webHidden/>
          </w:rPr>
          <w:tab/>
        </w:r>
        <w:r w:rsidR="00617962">
          <w:rPr>
            <w:noProof/>
            <w:webHidden/>
          </w:rPr>
          <w:fldChar w:fldCharType="begin"/>
        </w:r>
        <w:r w:rsidR="00617962">
          <w:rPr>
            <w:noProof/>
            <w:webHidden/>
          </w:rPr>
          <w:instrText xml:space="preserve"> PAGEREF _Toc167971489 \h </w:instrText>
        </w:r>
        <w:r w:rsidR="00617962">
          <w:rPr>
            <w:noProof/>
            <w:webHidden/>
          </w:rPr>
        </w:r>
        <w:r w:rsidR="00617962">
          <w:rPr>
            <w:noProof/>
            <w:webHidden/>
          </w:rPr>
          <w:fldChar w:fldCharType="separate"/>
        </w:r>
        <w:r w:rsidR="00977B64">
          <w:rPr>
            <w:noProof/>
            <w:webHidden/>
          </w:rPr>
          <w:t>10</w:t>
        </w:r>
        <w:r w:rsidR="00617962">
          <w:rPr>
            <w:noProof/>
            <w:webHidden/>
          </w:rPr>
          <w:fldChar w:fldCharType="end"/>
        </w:r>
      </w:hyperlink>
    </w:p>
    <w:p w14:paraId="3F80D39D" w14:textId="64CF76E8"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0" w:history="1">
        <w:r w:rsidR="00617962" w:rsidRPr="00720B2C">
          <w:rPr>
            <w:rStyle w:val="Hyperlink"/>
            <w:noProof/>
          </w:rPr>
          <w:t>SUBTITLE C. MEDICAL CAPTIVE CLAIMS RESERVE</w:t>
        </w:r>
        <w:r w:rsidR="00617962">
          <w:rPr>
            <w:noProof/>
            <w:webHidden/>
          </w:rPr>
          <w:tab/>
        </w:r>
        <w:r w:rsidR="00617962">
          <w:rPr>
            <w:noProof/>
            <w:webHidden/>
          </w:rPr>
          <w:fldChar w:fldCharType="begin"/>
        </w:r>
        <w:r w:rsidR="00617962">
          <w:rPr>
            <w:noProof/>
            <w:webHidden/>
          </w:rPr>
          <w:instrText xml:space="preserve"> PAGEREF _Toc167971490 \h </w:instrText>
        </w:r>
        <w:r w:rsidR="00617962">
          <w:rPr>
            <w:noProof/>
            <w:webHidden/>
          </w:rPr>
        </w:r>
        <w:r w:rsidR="00617962">
          <w:rPr>
            <w:noProof/>
            <w:webHidden/>
          </w:rPr>
          <w:fldChar w:fldCharType="separate"/>
        </w:r>
        <w:r w:rsidR="00977B64">
          <w:rPr>
            <w:noProof/>
            <w:webHidden/>
          </w:rPr>
          <w:t>10</w:t>
        </w:r>
        <w:r w:rsidR="00617962">
          <w:rPr>
            <w:noProof/>
            <w:webHidden/>
          </w:rPr>
          <w:fldChar w:fldCharType="end"/>
        </w:r>
      </w:hyperlink>
    </w:p>
    <w:p w14:paraId="4C431044" w14:textId="6C8ACC9D"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1" w:history="1">
        <w:r w:rsidR="00617962" w:rsidRPr="00720B2C">
          <w:rPr>
            <w:rStyle w:val="Hyperlink"/>
            <w:noProof/>
          </w:rPr>
          <w:t>SUBTITLE D. OPEN MEETINGS ACT ENFORCEMENT</w:t>
        </w:r>
        <w:r w:rsidR="00617962">
          <w:rPr>
            <w:noProof/>
            <w:webHidden/>
          </w:rPr>
          <w:tab/>
        </w:r>
        <w:r w:rsidR="00617962">
          <w:rPr>
            <w:noProof/>
            <w:webHidden/>
          </w:rPr>
          <w:fldChar w:fldCharType="begin"/>
        </w:r>
        <w:r w:rsidR="00617962">
          <w:rPr>
            <w:noProof/>
            <w:webHidden/>
          </w:rPr>
          <w:instrText xml:space="preserve"> PAGEREF _Toc167971491 \h </w:instrText>
        </w:r>
        <w:r w:rsidR="00617962">
          <w:rPr>
            <w:noProof/>
            <w:webHidden/>
          </w:rPr>
        </w:r>
        <w:r w:rsidR="00617962">
          <w:rPr>
            <w:noProof/>
            <w:webHidden/>
          </w:rPr>
          <w:fldChar w:fldCharType="separate"/>
        </w:r>
        <w:r w:rsidR="00977B64">
          <w:rPr>
            <w:noProof/>
            <w:webHidden/>
          </w:rPr>
          <w:t>10</w:t>
        </w:r>
        <w:r w:rsidR="00617962">
          <w:rPr>
            <w:noProof/>
            <w:webHidden/>
          </w:rPr>
          <w:fldChar w:fldCharType="end"/>
        </w:r>
      </w:hyperlink>
    </w:p>
    <w:p w14:paraId="43D3DF90" w14:textId="483D757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2" w:history="1">
        <w:r w:rsidR="00617962" w:rsidRPr="00720B2C">
          <w:rPr>
            <w:rStyle w:val="Hyperlink"/>
            <w:noProof/>
          </w:rPr>
          <w:t>SUBTITLE E. LOBBYING FEES AND PENALTIES</w:t>
        </w:r>
        <w:r w:rsidR="00617962">
          <w:rPr>
            <w:noProof/>
            <w:webHidden/>
          </w:rPr>
          <w:tab/>
        </w:r>
        <w:r w:rsidR="00617962">
          <w:rPr>
            <w:noProof/>
            <w:webHidden/>
          </w:rPr>
          <w:fldChar w:fldCharType="begin"/>
        </w:r>
        <w:r w:rsidR="00617962">
          <w:rPr>
            <w:noProof/>
            <w:webHidden/>
          </w:rPr>
          <w:instrText xml:space="preserve"> PAGEREF _Toc167971492 \h </w:instrText>
        </w:r>
        <w:r w:rsidR="00617962">
          <w:rPr>
            <w:noProof/>
            <w:webHidden/>
          </w:rPr>
        </w:r>
        <w:r w:rsidR="00617962">
          <w:rPr>
            <w:noProof/>
            <w:webHidden/>
          </w:rPr>
          <w:fldChar w:fldCharType="separate"/>
        </w:r>
        <w:r w:rsidR="00977B64">
          <w:rPr>
            <w:noProof/>
            <w:webHidden/>
          </w:rPr>
          <w:t>11</w:t>
        </w:r>
        <w:r w:rsidR="00617962">
          <w:rPr>
            <w:noProof/>
            <w:webHidden/>
          </w:rPr>
          <w:fldChar w:fldCharType="end"/>
        </w:r>
      </w:hyperlink>
    </w:p>
    <w:p w14:paraId="32346F81" w14:textId="44D0D04D"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3" w:history="1">
        <w:r w:rsidR="00617962" w:rsidRPr="00720B2C">
          <w:rPr>
            <w:rStyle w:val="Hyperlink"/>
            <w:rFonts w:eastAsia="Calibri"/>
            <w:noProof/>
          </w:rPr>
          <w:t>SUBTITLE F. TERMINATION OF GRANT AGREEMENTS</w:t>
        </w:r>
        <w:r w:rsidR="00617962">
          <w:rPr>
            <w:noProof/>
            <w:webHidden/>
          </w:rPr>
          <w:tab/>
        </w:r>
        <w:r w:rsidR="00617962">
          <w:rPr>
            <w:noProof/>
            <w:webHidden/>
          </w:rPr>
          <w:fldChar w:fldCharType="begin"/>
        </w:r>
        <w:r w:rsidR="00617962">
          <w:rPr>
            <w:noProof/>
            <w:webHidden/>
          </w:rPr>
          <w:instrText xml:space="preserve"> PAGEREF _Toc167971493 \h </w:instrText>
        </w:r>
        <w:r w:rsidR="00617962">
          <w:rPr>
            <w:noProof/>
            <w:webHidden/>
          </w:rPr>
        </w:r>
        <w:r w:rsidR="00617962">
          <w:rPr>
            <w:noProof/>
            <w:webHidden/>
          </w:rPr>
          <w:fldChar w:fldCharType="separate"/>
        </w:r>
        <w:r w:rsidR="00977B64">
          <w:rPr>
            <w:noProof/>
            <w:webHidden/>
          </w:rPr>
          <w:t>12</w:t>
        </w:r>
        <w:r w:rsidR="00617962">
          <w:rPr>
            <w:noProof/>
            <w:webHidden/>
          </w:rPr>
          <w:fldChar w:fldCharType="end"/>
        </w:r>
      </w:hyperlink>
    </w:p>
    <w:p w14:paraId="20A679B0" w14:textId="718857E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4" w:history="1">
        <w:r w:rsidR="00617962" w:rsidRPr="00720B2C">
          <w:rPr>
            <w:rStyle w:val="Hyperlink"/>
            <w:noProof/>
          </w:rPr>
          <w:t>SUBTITLE G. OFFICE FOR THE DEAF, DEAFBLIND, AND HARD OF HEARING MANDATE EXPANSION</w:t>
        </w:r>
        <w:r w:rsidR="00617962">
          <w:rPr>
            <w:noProof/>
            <w:webHidden/>
          </w:rPr>
          <w:tab/>
        </w:r>
        <w:r w:rsidR="00617962">
          <w:rPr>
            <w:noProof/>
            <w:webHidden/>
          </w:rPr>
          <w:fldChar w:fldCharType="begin"/>
        </w:r>
        <w:r w:rsidR="00617962">
          <w:rPr>
            <w:noProof/>
            <w:webHidden/>
          </w:rPr>
          <w:instrText xml:space="preserve"> PAGEREF _Toc167971494 \h </w:instrText>
        </w:r>
        <w:r w:rsidR="00617962">
          <w:rPr>
            <w:noProof/>
            <w:webHidden/>
          </w:rPr>
        </w:r>
        <w:r w:rsidR="00617962">
          <w:rPr>
            <w:noProof/>
            <w:webHidden/>
          </w:rPr>
          <w:fldChar w:fldCharType="separate"/>
        </w:r>
        <w:r w:rsidR="00977B64">
          <w:rPr>
            <w:noProof/>
            <w:webHidden/>
          </w:rPr>
          <w:t>15</w:t>
        </w:r>
        <w:r w:rsidR="00617962">
          <w:rPr>
            <w:noProof/>
            <w:webHidden/>
          </w:rPr>
          <w:fldChar w:fldCharType="end"/>
        </w:r>
      </w:hyperlink>
    </w:p>
    <w:p w14:paraId="2D9715E7" w14:textId="2CEBDFEB"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5" w:history="1">
        <w:r w:rsidR="00617962" w:rsidRPr="00720B2C">
          <w:rPr>
            <w:rStyle w:val="Hyperlink"/>
            <w:noProof/>
          </w:rPr>
          <w:t xml:space="preserve">SUBTITLE H. DEPARTMENT OF GENERAL SERVICES PROCESS </w:t>
        </w:r>
        <w:r w:rsidR="00617962" w:rsidRPr="00720B2C">
          <w:rPr>
            <w:rStyle w:val="Hyperlink"/>
            <w:noProof/>
          </w:rPr>
          <w:lastRenderedPageBreak/>
          <w:t>IMPROVEMENTS.</w:t>
        </w:r>
        <w:r w:rsidR="00617962">
          <w:rPr>
            <w:noProof/>
            <w:webHidden/>
          </w:rPr>
          <w:tab/>
        </w:r>
        <w:r w:rsidR="00617962">
          <w:rPr>
            <w:noProof/>
            <w:webHidden/>
          </w:rPr>
          <w:fldChar w:fldCharType="begin"/>
        </w:r>
        <w:r w:rsidR="00617962">
          <w:rPr>
            <w:noProof/>
            <w:webHidden/>
          </w:rPr>
          <w:instrText xml:space="preserve"> PAGEREF _Toc167971495 \h </w:instrText>
        </w:r>
        <w:r w:rsidR="00617962">
          <w:rPr>
            <w:noProof/>
            <w:webHidden/>
          </w:rPr>
        </w:r>
        <w:r w:rsidR="00617962">
          <w:rPr>
            <w:noProof/>
            <w:webHidden/>
          </w:rPr>
          <w:fldChar w:fldCharType="separate"/>
        </w:r>
        <w:r w:rsidR="00977B64">
          <w:rPr>
            <w:noProof/>
            <w:webHidden/>
          </w:rPr>
          <w:t>15</w:t>
        </w:r>
        <w:r w:rsidR="00617962">
          <w:rPr>
            <w:noProof/>
            <w:webHidden/>
          </w:rPr>
          <w:fldChar w:fldCharType="end"/>
        </w:r>
      </w:hyperlink>
    </w:p>
    <w:p w14:paraId="183004E7" w14:textId="66901CAD"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6" w:history="1">
        <w:r w:rsidR="00617962" w:rsidRPr="00720B2C">
          <w:rPr>
            <w:rStyle w:val="Hyperlink"/>
            <w:rFonts w:eastAsia="Calibri"/>
            <w:noProof/>
          </w:rPr>
          <w:t>SUBTITLE I. OFFICE OF THE ATTORNEY GENERAL LITIGATION SUPPORT FUND</w:t>
        </w:r>
        <w:r w:rsidR="00617962">
          <w:rPr>
            <w:noProof/>
            <w:webHidden/>
          </w:rPr>
          <w:tab/>
        </w:r>
        <w:r w:rsidR="00617962">
          <w:rPr>
            <w:noProof/>
            <w:webHidden/>
          </w:rPr>
          <w:fldChar w:fldCharType="begin"/>
        </w:r>
        <w:r w:rsidR="00617962">
          <w:rPr>
            <w:noProof/>
            <w:webHidden/>
          </w:rPr>
          <w:instrText xml:space="preserve"> PAGEREF _Toc167971496 \h </w:instrText>
        </w:r>
        <w:r w:rsidR="00617962">
          <w:rPr>
            <w:noProof/>
            <w:webHidden/>
          </w:rPr>
        </w:r>
        <w:r w:rsidR="00617962">
          <w:rPr>
            <w:noProof/>
            <w:webHidden/>
          </w:rPr>
          <w:fldChar w:fldCharType="separate"/>
        </w:r>
        <w:r w:rsidR="00977B64">
          <w:rPr>
            <w:noProof/>
            <w:webHidden/>
          </w:rPr>
          <w:t>21</w:t>
        </w:r>
        <w:r w:rsidR="00617962">
          <w:rPr>
            <w:noProof/>
            <w:webHidden/>
          </w:rPr>
          <w:fldChar w:fldCharType="end"/>
        </w:r>
      </w:hyperlink>
    </w:p>
    <w:p w14:paraId="0538DE6C" w14:textId="0DE56866" w:rsidR="00617962" w:rsidRDefault="00EA6C20" w:rsidP="00EE615D">
      <w:pPr>
        <w:pStyle w:val="TOC1"/>
        <w:tabs>
          <w:tab w:val="right" w:leader="dot" w:pos="9350"/>
        </w:tabs>
        <w:ind w:firstLine="360"/>
        <w:rPr>
          <w:rFonts w:asciiTheme="minorHAnsi" w:eastAsiaTheme="minorEastAsia" w:hAnsiTheme="minorHAnsi" w:cstheme="minorBidi"/>
          <w:b w:val="0"/>
          <w:bCs w:val="0"/>
          <w:noProof/>
          <w:kern w:val="2"/>
          <w14:ligatures w14:val="standardContextual"/>
        </w:rPr>
      </w:pPr>
      <w:hyperlink w:anchor="_Toc167971497" w:history="1">
        <w:r w:rsidR="00617962" w:rsidRPr="00720B2C">
          <w:rPr>
            <w:rStyle w:val="Hyperlink"/>
            <w:noProof/>
          </w:rPr>
          <w:t>SUBTITLE J. LGBTQ AFFAIRS OFFICE</w:t>
        </w:r>
        <w:r w:rsidR="00617962">
          <w:rPr>
            <w:noProof/>
            <w:webHidden/>
          </w:rPr>
          <w:tab/>
        </w:r>
        <w:r w:rsidR="00617962">
          <w:rPr>
            <w:noProof/>
            <w:webHidden/>
          </w:rPr>
          <w:fldChar w:fldCharType="begin"/>
        </w:r>
        <w:r w:rsidR="00617962">
          <w:rPr>
            <w:noProof/>
            <w:webHidden/>
          </w:rPr>
          <w:instrText xml:space="preserve"> PAGEREF _Toc167971497 \h </w:instrText>
        </w:r>
        <w:r w:rsidR="00617962">
          <w:rPr>
            <w:noProof/>
            <w:webHidden/>
          </w:rPr>
        </w:r>
        <w:r w:rsidR="00617962">
          <w:rPr>
            <w:noProof/>
            <w:webHidden/>
          </w:rPr>
          <w:fldChar w:fldCharType="separate"/>
        </w:r>
        <w:r w:rsidR="00977B64">
          <w:rPr>
            <w:noProof/>
            <w:webHidden/>
          </w:rPr>
          <w:t>23</w:t>
        </w:r>
        <w:r w:rsidR="00617962">
          <w:rPr>
            <w:noProof/>
            <w:webHidden/>
          </w:rPr>
          <w:fldChar w:fldCharType="end"/>
        </w:r>
      </w:hyperlink>
    </w:p>
    <w:p w14:paraId="71B99A2A" w14:textId="7D2F895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8" w:history="1">
        <w:r w:rsidR="00617962" w:rsidRPr="00720B2C">
          <w:rPr>
            <w:rStyle w:val="Hyperlink"/>
            <w:noProof/>
          </w:rPr>
          <w:t>SUBTITLE K. ADVISORY NEIGHBORHOOD COMMISSIONS FUNDING FLEXIBILITY</w:t>
        </w:r>
        <w:r w:rsidR="00617962">
          <w:rPr>
            <w:noProof/>
            <w:webHidden/>
          </w:rPr>
          <w:tab/>
        </w:r>
        <w:r w:rsidR="00617962">
          <w:rPr>
            <w:noProof/>
            <w:webHidden/>
          </w:rPr>
          <w:fldChar w:fldCharType="begin"/>
        </w:r>
        <w:r w:rsidR="00617962">
          <w:rPr>
            <w:noProof/>
            <w:webHidden/>
          </w:rPr>
          <w:instrText xml:space="preserve"> PAGEREF _Toc167971498 \h </w:instrText>
        </w:r>
        <w:r w:rsidR="00617962">
          <w:rPr>
            <w:noProof/>
            <w:webHidden/>
          </w:rPr>
        </w:r>
        <w:r w:rsidR="00617962">
          <w:rPr>
            <w:noProof/>
            <w:webHidden/>
          </w:rPr>
          <w:fldChar w:fldCharType="separate"/>
        </w:r>
        <w:r w:rsidR="00977B64">
          <w:rPr>
            <w:noProof/>
            <w:webHidden/>
          </w:rPr>
          <w:t>26</w:t>
        </w:r>
        <w:r w:rsidR="00617962">
          <w:rPr>
            <w:noProof/>
            <w:webHidden/>
          </w:rPr>
          <w:fldChar w:fldCharType="end"/>
        </w:r>
      </w:hyperlink>
    </w:p>
    <w:p w14:paraId="785C41A7" w14:textId="5ACD60F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499" w:history="1">
        <w:r w:rsidR="00617962" w:rsidRPr="00720B2C">
          <w:rPr>
            <w:rStyle w:val="Hyperlink"/>
            <w:rFonts w:eastAsia="Calibri"/>
            <w:noProof/>
          </w:rPr>
          <w:t>SUBTITLE L. FALSE CLAIMS ACT CLARIFICATION</w:t>
        </w:r>
        <w:r w:rsidR="00617962">
          <w:rPr>
            <w:noProof/>
            <w:webHidden/>
          </w:rPr>
          <w:tab/>
        </w:r>
        <w:r w:rsidR="00617962">
          <w:rPr>
            <w:noProof/>
            <w:webHidden/>
          </w:rPr>
          <w:fldChar w:fldCharType="begin"/>
        </w:r>
        <w:r w:rsidR="00617962">
          <w:rPr>
            <w:noProof/>
            <w:webHidden/>
          </w:rPr>
          <w:instrText xml:space="preserve"> PAGEREF _Toc167971499 \h </w:instrText>
        </w:r>
        <w:r w:rsidR="00617962">
          <w:rPr>
            <w:noProof/>
            <w:webHidden/>
          </w:rPr>
        </w:r>
        <w:r w:rsidR="00617962">
          <w:rPr>
            <w:noProof/>
            <w:webHidden/>
          </w:rPr>
          <w:fldChar w:fldCharType="separate"/>
        </w:r>
        <w:r w:rsidR="00977B64">
          <w:rPr>
            <w:noProof/>
            <w:webHidden/>
          </w:rPr>
          <w:t>30</w:t>
        </w:r>
        <w:r w:rsidR="00617962">
          <w:rPr>
            <w:noProof/>
            <w:webHidden/>
          </w:rPr>
          <w:fldChar w:fldCharType="end"/>
        </w:r>
      </w:hyperlink>
    </w:p>
    <w:p w14:paraId="064FA260" w14:textId="72364D48" w:rsidR="00617962" w:rsidRDefault="00EA6C20" w:rsidP="00EE615D">
      <w:pPr>
        <w:pStyle w:val="TOC2"/>
        <w:tabs>
          <w:tab w:val="right" w:leader="dot" w:pos="9350"/>
        </w:tabs>
        <w:rPr>
          <w:ins w:id="1" w:author="Phelps, Anne (Council)" w:date="2024-06-22T11:17:00Z" w16du:dateUtc="2024-06-22T15:17:00Z"/>
          <w:noProof/>
        </w:rPr>
      </w:pPr>
      <w:hyperlink w:anchor="_Toc167971500" w:history="1">
        <w:r w:rsidR="00617962" w:rsidRPr="00720B2C">
          <w:rPr>
            <w:rStyle w:val="Hyperlink"/>
            <w:noProof/>
          </w:rPr>
          <w:t>SUBTITLE M. VPART GRANT</w:t>
        </w:r>
        <w:r w:rsidR="00617962">
          <w:rPr>
            <w:noProof/>
            <w:webHidden/>
          </w:rPr>
          <w:tab/>
        </w:r>
        <w:r w:rsidR="00617962">
          <w:rPr>
            <w:noProof/>
            <w:webHidden/>
          </w:rPr>
          <w:fldChar w:fldCharType="begin"/>
        </w:r>
        <w:r w:rsidR="00617962">
          <w:rPr>
            <w:noProof/>
            <w:webHidden/>
          </w:rPr>
          <w:instrText xml:space="preserve"> PAGEREF _Toc167971500 \h </w:instrText>
        </w:r>
        <w:r w:rsidR="00617962">
          <w:rPr>
            <w:noProof/>
            <w:webHidden/>
          </w:rPr>
        </w:r>
        <w:r w:rsidR="00617962">
          <w:rPr>
            <w:noProof/>
            <w:webHidden/>
          </w:rPr>
          <w:fldChar w:fldCharType="separate"/>
        </w:r>
        <w:r w:rsidR="00977B64">
          <w:rPr>
            <w:noProof/>
            <w:webHidden/>
          </w:rPr>
          <w:t>31</w:t>
        </w:r>
        <w:r w:rsidR="00617962">
          <w:rPr>
            <w:noProof/>
            <w:webHidden/>
          </w:rPr>
          <w:fldChar w:fldCharType="end"/>
        </w:r>
      </w:hyperlink>
    </w:p>
    <w:p w14:paraId="0DD00E7D" w14:textId="77777777" w:rsidR="00697D5F" w:rsidRDefault="00697D5F" w:rsidP="00697D5F">
      <w:pPr>
        <w:pStyle w:val="TOC2"/>
        <w:tabs>
          <w:tab w:val="right" w:leader="dot" w:pos="9350"/>
        </w:tabs>
        <w:rPr>
          <w:ins w:id="2" w:author="Phelps, Anne (Council)" w:date="2024-06-22T11:17:00Z" w16du:dateUtc="2024-06-22T15:17:00Z"/>
          <w:rFonts w:asciiTheme="minorHAnsi" w:eastAsiaTheme="minorEastAsia" w:hAnsiTheme="minorHAnsi" w:cstheme="minorBidi"/>
          <w:b w:val="0"/>
          <w:bCs w:val="0"/>
          <w:noProof/>
          <w:kern w:val="2"/>
          <w14:ligatures w14:val="standardContextual"/>
        </w:rPr>
      </w:pPr>
      <w:ins w:id="3" w:author="Phelps, Anne (Council)" w:date="2024-06-22T11:17:00Z" w16du:dateUtc="2024-06-22T15:17:00Z">
        <w:r w:rsidRPr="005C3EAB">
          <w:rPr>
            <w:rStyle w:val="Hyperlink"/>
            <w:noProof/>
          </w:rPr>
          <w:fldChar w:fldCharType="begin"/>
        </w:r>
        <w:r w:rsidRPr="005C3EAB">
          <w:rPr>
            <w:rStyle w:val="Hyperlink"/>
            <w:noProof/>
          </w:rPr>
          <w:instrText xml:space="preserve"> </w:instrText>
        </w:r>
        <w:r>
          <w:rPr>
            <w:noProof/>
          </w:rPr>
          <w:instrText>HYPERLINK \l "_Toc169947179"</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N. CHIEF FINANCIAL OFFICER AUTHORITY</w:t>
        </w:r>
        <w:r>
          <w:rPr>
            <w:noProof/>
            <w:webHidden/>
          </w:rPr>
          <w:tab/>
        </w:r>
        <w:r>
          <w:rPr>
            <w:noProof/>
            <w:webHidden/>
          </w:rPr>
          <w:fldChar w:fldCharType="begin"/>
        </w:r>
        <w:r>
          <w:rPr>
            <w:noProof/>
            <w:webHidden/>
          </w:rPr>
          <w:instrText xml:space="preserve"> PAGEREF _Toc169947179 \h </w:instrText>
        </w:r>
      </w:ins>
      <w:r>
        <w:rPr>
          <w:noProof/>
          <w:webHidden/>
        </w:rPr>
      </w:r>
      <w:ins w:id="4" w:author="Phelps, Anne (Council)" w:date="2024-06-22T11:17:00Z" w16du:dateUtc="2024-06-22T15:17:00Z">
        <w:r>
          <w:rPr>
            <w:noProof/>
            <w:webHidden/>
          </w:rPr>
          <w:fldChar w:fldCharType="separate"/>
        </w:r>
        <w:r>
          <w:rPr>
            <w:noProof/>
            <w:webHidden/>
          </w:rPr>
          <w:t>31</w:t>
        </w:r>
        <w:r>
          <w:rPr>
            <w:noProof/>
            <w:webHidden/>
          </w:rPr>
          <w:fldChar w:fldCharType="end"/>
        </w:r>
        <w:r w:rsidRPr="005C3EAB">
          <w:rPr>
            <w:rStyle w:val="Hyperlink"/>
            <w:noProof/>
          </w:rPr>
          <w:fldChar w:fldCharType="end"/>
        </w:r>
      </w:ins>
    </w:p>
    <w:p w14:paraId="01C8935A" w14:textId="77777777" w:rsidR="00697D5F" w:rsidRDefault="00697D5F" w:rsidP="00697D5F">
      <w:pPr>
        <w:pStyle w:val="TOC2"/>
        <w:tabs>
          <w:tab w:val="right" w:leader="dot" w:pos="9350"/>
        </w:tabs>
        <w:rPr>
          <w:ins w:id="5" w:author="Phelps, Anne (Council)" w:date="2024-06-22T11:17:00Z" w16du:dateUtc="2024-06-22T15:17:00Z"/>
          <w:rFonts w:asciiTheme="minorHAnsi" w:eastAsiaTheme="minorEastAsia" w:hAnsiTheme="minorHAnsi" w:cstheme="minorBidi"/>
          <w:b w:val="0"/>
          <w:bCs w:val="0"/>
          <w:noProof/>
          <w:kern w:val="2"/>
          <w14:ligatures w14:val="standardContextual"/>
        </w:rPr>
      </w:pPr>
      <w:ins w:id="6" w:author="Phelps, Anne (Council)" w:date="2024-06-22T11:17:00Z" w16du:dateUtc="2024-06-22T15:17:00Z">
        <w:r w:rsidRPr="005C3EAB">
          <w:rPr>
            <w:rStyle w:val="Hyperlink"/>
            <w:noProof/>
          </w:rPr>
          <w:fldChar w:fldCharType="begin"/>
        </w:r>
        <w:r w:rsidRPr="005C3EAB">
          <w:rPr>
            <w:rStyle w:val="Hyperlink"/>
            <w:noProof/>
          </w:rPr>
          <w:instrText xml:space="preserve"> </w:instrText>
        </w:r>
        <w:r>
          <w:rPr>
            <w:noProof/>
          </w:rPr>
          <w:instrText>HYPERLINK \l "_Toc169947180"</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O. RECEPTION AND REPRESENTATION AUTHORIZATION</w:t>
        </w:r>
        <w:r>
          <w:rPr>
            <w:noProof/>
            <w:webHidden/>
          </w:rPr>
          <w:tab/>
        </w:r>
        <w:r>
          <w:rPr>
            <w:noProof/>
            <w:webHidden/>
          </w:rPr>
          <w:fldChar w:fldCharType="begin"/>
        </w:r>
        <w:r>
          <w:rPr>
            <w:noProof/>
            <w:webHidden/>
          </w:rPr>
          <w:instrText xml:space="preserve"> PAGEREF _Toc169947180 \h </w:instrText>
        </w:r>
      </w:ins>
      <w:r>
        <w:rPr>
          <w:noProof/>
          <w:webHidden/>
        </w:rPr>
      </w:r>
      <w:ins w:id="7" w:author="Phelps, Anne (Council)" w:date="2024-06-22T11:17:00Z" w16du:dateUtc="2024-06-22T15:17:00Z">
        <w:r>
          <w:rPr>
            <w:noProof/>
            <w:webHidden/>
          </w:rPr>
          <w:fldChar w:fldCharType="separate"/>
        </w:r>
        <w:r>
          <w:rPr>
            <w:noProof/>
            <w:webHidden/>
          </w:rPr>
          <w:t>32</w:t>
        </w:r>
        <w:r>
          <w:rPr>
            <w:noProof/>
            <w:webHidden/>
          </w:rPr>
          <w:fldChar w:fldCharType="end"/>
        </w:r>
        <w:r w:rsidRPr="005C3EAB">
          <w:rPr>
            <w:rStyle w:val="Hyperlink"/>
            <w:noProof/>
          </w:rPr>
          <w:fldChar w:fldCharType="end"/>
        </w:r>
      </w:ins>
    </w:p>
    <w:p w14:paraId="081F09FF" w14:textId="06C9912E" w:rsidR="00697D5F" w:rsidRDefault="00697D5F" w:rsidP="00697D5F">
      <w:pPr>
        <w:pStyle w:val="TOC2"/>
        <w:tabs>
          <w:tab w:val="right" w:leader="dot" w:pos="9350"/>
        </w:tabs>
        <w:rPr>
          <w:rFonts w:asciiTheme="minorHAnsi" w:eastAsiaTheme="minorEastAsia" w:hAnsiTheme="minorHAnsi" w:cstheme="minorBidi"/>
          <w:b w:val="0"/>
          <w:bCs w:val="0"/>
          <w:noProof/>
          <w:kern w:val="2"/>
          <w14:ligatures w14:val="standardContextual"/>
        </w:rPr>
      </w:pPr>
      <w:ins w:id="8" w:author="Phelps, Anne (Council)" w:date="2024-06-22T11:17:00Z" w16du:dateUtc="2024-06-22T15:17:00Z">
        <w:r w:rsidRPr="005C3EAB">
          <w:rPr>
            <w:rStyle w:val="Hyperlink"/>
            <w:noProof/>
          </w:rPr>
          <w:fldChar w:fldCharType="begin"/>
        </w:r>
        <w:r w:rsidRPr="005C3EAB">
          <w:rPr>
            <w:rStyle w:val="Hyperlink"/>
            <w:noProof/>
          </w:rPr>
          <w:instrText xml:space="preserve"> </w:instrText>
        </w:r>
        <w:r>
          <w:rPr>
            <w:noProof/>
          </w:rPr>
          <w:instrText>HYPERLINK \l "_Toc169947181"</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P. RESIDENCY WAIVERS FOR DISTRIC IT WORKERS</w:t>
        </w:r>
        <w:r>
          <w:rPr>
            <w:noProof/>
            <w:webHidden/>
          </w:rPr>
          <w:tab/>
        </w:r>
        <w:r>
          <w:rPr>
            <w:noProof/>
            <w:webHidden/>
          </w:rPr>
          <w:fldChar w:fldCharType="begin"/>
        </w:r>
        <w:r>
          <w:rPr>
            <w:noProof/>
            <w:webHidden/>
          </w:rPr>
          <w:instrText xml:space="preserve"> PAGEREF _Toc169947181 \h </w:instrText>
        </w:r>
      </w:ins>
      <w:r>
        <w:rPr>
          <w:noProof/>
          <w:webHidden/>
        </w:rPr>
      </w:r>
      <w:ins w:id="9" w:author="Phelps, Anne (Council)" w:date="2024-06-22T11:17:00Z" w16du:dateUtc="2024-06-22T15:17:00Z">
        <w:r>
          <w:rPr>
            <w:noProof/>
            <w:webHidden/>
          </w:rPr>
          <w:fldChar w:fldCharType="separate"/>
        </w:r>
        <w:r>
          <w:rPr>
            <w:noProof/>
            <w:webHidden/>
          </w:rPr>
          <w:t>33</w:t>
        </w:r>
        <w:r>
          <w:rPr>
            <w:noProof/>
            <w:webHidden/>
          </w:rPr>
          <w:fldChar w:fldCharType="end"/>
        </w:r>
        <w:r w:rsidRPr="005C3EAB">
          <w:rPr>
            <w:rStyle w:val="Hyperlink"/>
            <w:noProof/>
          </w:rPr>
          <w:fldChar w:fldCharType="end"/>
        </w:r>
      </w:ins>
    </w:p>
    <w:p w14:paraId="3814F659" w14:textId="2DE6783F"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501" w:history="1">
        <w:r w:rsidR="00617962" w:rsidRPr="00720B2C">
          <w:rPr>
            <w:rStyle w:val="Hyperlink"/>
            <w:noProof/>
          </w:rPr>
          <w:t>TITLE II. ECONOMIC DEVELOPMENT AND REGULATION</w:t>
        </w:r>
        <w:r w:rsidR="00617962">
          <w:rPr>
            <w:noProof/>
            <w:webHidden/>
          </w:rPr>
          <w:tab/>
        </w:r>
        <w:r w:rsidR="00617962">
          <w:rPr>
            <w:noProof/>
            <w:webHidden/>
          </w:rPr>
          <w:fldChar w:fldCharType="begin"/>
        </w:r>
        <w:r w:rsidR="00617962">
          <w:rPr>
            <w:noProof/>
            <w:webHidden/>
          </w:rPr>
          <w:instrText xml:space="preserve"> PAGEREF _Toc167971501 \h </w:instrText>
        </w:r>
        <w:r w:rsidR="00617962">
          <w:rPr>
            <w:noProof/>
            <w:webHidden/>
          </w:rPr>
        </w:r>
        <w:r w:rsidR="00617962">
          <w:rPr>
            <w:noProof/>
            <w:webHidden/>
          </w:rPr>
          <w:fldChar w:fldCharType="separate"/>
        </w:r>
        <w:r w:rsidR="00977B64">
          <w:rPr>
            <w:noProof/>
            <w:webHidden/>
          </w:rPr>
          <w:t>33</w:t>
        </w:r>
        <w:r w:rsidR="00617962">
          <w:rPr>
            <w:noProof/>
            <w:webHidden/>
          </w:rPr>
          <w:fldChar w:fldCharType="end"/>
        </w:r>
      </w:hyperlink>
    </w:p>
    <w:p w14:paraId="173B7406" w14:textId="77EF809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02" w:history="1">
        <w:r w:rsidR="00617962" w:rsidRPr="00720B2C">
          <w:rPr>
            <w:rStyle w:val="Hyperlink"/>
            <w:rFonts w:eastAsia="Times"/>
            <w:noProof/>
          </w:rPr>
          <w:t>SUBTITLE A. DIRECT CASH ASSISTANCE PROGRAM</w:t>
        </w:r>
        <w:r w:rsidR="00617962">
          <w:rPr>
            <w:noProof/>
            <w:webHidden/>
          </w:rPr>
          <w:tab/>
        </w:r>
        <w:r w:rsidR="00617962">
          <w:rPr>
            <w:noProof/>
            <w:webHidden/>
          </w:rPr>
          <w:fldChar w:fldCharType="begin"/>
        </w:r>
        <w:r w:rsidR="00617962">
          <w:rPr>
            <w:noProof/>
            <w:webHidden/>
          </w:rPr>
          <w:instrText xml:space="preserve"> PAGEREF _Toc167971502 \h </w:instrText>
        </w:r>
        <w:r w:rsidR="00617962">
          <w:rPr>
            <w:noProof/>
            <w:webHidden/>
          </w:rPr>
        </w:r>
        <w:r w:rsidR="00617962">
          <w:rPr>
            <w:noProof/>
            <w:webHidden/>
          </w:rPr>
          <w:fldChar w:fldCharType="separate"/>
        </w:r>
        <w:r w:rsidR="00977B64">
          <w:rPr>
            <w:noProof/>
            <w:webHidden/>
          </w:rPr>
          <w:t>33</w:t>
        </w:r>
        <w:r w:rsidR="00617962">
          <w:rPr>
            <w:noProof/>
            <w:webHidden/>
          </w:rPr>
          <w:fldChar w:fldCharType="end"/>
        </w:r>
      </w:hyperlink>
    </w:p>
    <w:p w14:paraId="5EDECCCA" w14:textId="2A8F27B9"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03" w:history="1">
        <w:r w:rsidR="00617962" w:rsidRPr="00720B2C">
          <w:rPr>
            <w:rStyle w:val="Hyperlink"/>
            <w:rFonts w:eastAsia="Times"/>
            <w:noProof/>
          </w:rPr>
          <w:t>SUBTITLE B. VITALITY FUND AMENDMENT</w:t>
        </w:r>
        <w:r w:rsidR="00617962">
          <w:rPr>
            <w:noProof/>
            <w:webHidden/>
          </w:rPr>
          <w:tab/>
        </w:r>
        <w:r w:rsidR="00617962">
          <w:rPr>
            <w:noProof/>
            <w:webHidden/>
          </w:rPr>
          <w:fldChar w:fldCharType="begin"/>
        </w:r>
        <w:r w:rsidR="00617962">
          <w:rPr>
            <w:noProof/>
            <w:webHidden/>
          </w:rPr>
          <w:instrText xml:space="preserve"> PAGEREF _Toc167971503 \h </w:instrText>
        </w:r>
        <w:r w:rsidR="00617962">
          <w:rPr>
            <w:noProof/>
            <w:webHidden/>
          </w:rPr>
        </w:r>
        <w:r w:rsidR="00617962">
          <w:rPr>
            <w:noProof/>
            <w:webHidden/>
          </w:rPr>
          <w:fldChar w:fldCharType="separate"/>
        </w:r>
        <w:r w:rsidR="00977B64">
          <w:rPr>
            <w:noProof/>
            <w:webHidden/>
          </w:rPr>
          <w:t>34</w:t>
        </w:r>
        <w:r w:rsidR="00617962">
          <w:rPr>
            <w:noProof/>
            <w:webHidden/>
          </w:rPr>
          <w:fldChar w:fldCharType="end"/>
        </w:r>
      </w:hyperlink>
    </w:p>
    <w:p w14:paraId="24634D95" w14:textId="30F70DBB"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04" w:history="1">
        <w:r w:rsidR="00617962" w:rsidRPr="00720B2C">
          <w:rPr>
            <w:rStyle w:val="Hyperlink"/>
            <w:rFonts w:eastAsia="Times"/>
            <w:noProof/>
          </w:rPr>
          <w:t>SUBTITLE C. LOCAL RENT SUPPLEMENT PROGRAM ACCOUNTS</w:t>
        </w:r>
        <w:r w:rsidR="00617962">
          <w:rPr>
            <w:noProof/>
            <w:webHidden/>
          </w:rPr>
          <w:tab/>
        </w:r>
        <w:r w:rsidR="00617962">
          <w:rPr>
            <w:noProof/>
            <w:webHidden/>
          </w:rPr>
          <w:fldChar w:fldCharType="begin"/>
        </w:r>
        <w:r w:rsidR="00617962">
          <w:rPr>
            <w:noProof/>
            <w:webHidden/>
          </w:rPr>
          <w:instrText xml:space="preserve"> PAGEREF _Toc167971504 \h </w:instrText>
        </w:r>
        <w:r w:rsidR="00617962">
          <w:rPr>
            <w:noProof/>
            <w:webHidden/>
          </w:rPr>
        </w:r>
        <w:r w:rsidR="00617962">
          <w:rPr>
            <w:noProof/>
            <w:webHidden/>
          </w:rPr>
          <w:fldChar w:fldCharType="separate"/>
        </w:r>
        <w:r w:rsidR="00977B64">
          <w:rPr>
            <w:noProof/>
            <w:webHidden/>
          </w:rPr>
          <w:t>39</w:t>
        </w:r>
        <w:r w:rsidR="00617962">
          <w:rPr>
            <w:noProof/>
            <w:webHidden/>
          </w:rPr>
          <w:fldChar w:fldCharType="end"/>
        </w:r>
      </w:hyperlink>
    </w:p>
    <w:p w14:paraId="10A40BB2" w14:textId="13F1D2A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05" w:history="1">
        <w:r w:rsidR="00617962" w:rsidRPr="00720B2C">
          <w:rPr>
            <w:rStyle w:val="Hyperlink"/>
            <w:noProof/>
          </w:rPr>
          <w:t>SUBTITLE D. EVENTS DC EXPENDITURES</w:t>
        </w:r>
        <w:r w:rsidR="00617962">
          <w:rPr>
            <w:noProof/>
            <w:webHidden/>
          </w:rPr>
          <w:tab/>
        </w:r>
        <w:r w:rsidR="00617962">
          <w:rPr>
            <w:noProof/>
            <w:webHidden/>
          </w:rPr>
          <w:fldChar w:fldCharType="begin"/>
        </w:r>
        <w:r w:rsidR="00617962">
          <w:rPr>
            <w:noProof/>
            <w:webHidden/>
          </w:rPr>
          <w:instrText xml:space="preserve"> PAGEREF _Toc167971505 \h </w:instrText>
        </w:r>
        <w:r w:rsidR="00617962">
          <w:rPr>
            <w:noProof/>
            <w:webHidden/>
          </w:rPr>
        </w:r>
        <w:r w:rsidR="00617962">
          <w:rPr>
            <w:noProof/>
            <w:webHidden/>
          </w:rPr>
          <w:fldChar w:fldCharType="separate"/>
        </w:r>
        <w:r w:rsidR="00977B64">
          <w:rPr>
            <w:noProof/>
            <w:webHidden/>
          </w:rPr>
          <w:t>44</w:t>
        </w:r>
        <w:r w:rsidR="00617962">
          <w:rPr>
            <w:noProof/>
            <w:webHidden/>
          </w:rPr>
          <w:fldChar w:fldCharType="end"/>
        </w:r>
      </w:hyperlink>
    </w:p>
    <w:p w14:paraId="006178D8" w14:textId="50C61C2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06" w:history="1">
        <w:r w:rsidR="00617962" w:rsidRPr="00720B2C">
          <w:rPr>
            <w:rStyle w:val="Hyperlink"/>
            <w:rFonts w:eastAsia="Times"/>
            <w:noProof/>
          </w:rPr>
          <w:t>SUBTITLE E. EMERGENCY RENTAL ASSISTANCE PROGRAM REPORTS</w:t>
        </w:r>
        <w:r w:rsidR="00617962">
          <w:rPr>
            <w:noProof/>
            <w:webHidden/>
          </w:rPr>
          <w:tab/>
        </w:r>
        <w:r w:rsidR="00617962">
          <w:rPr>
            <w:noProof/>
            <w:webHidden/>
          </w:rPr>
          <w:fldChar w:fldCharType="begin"/>
        </w:r>
        <w:r w:rsidR="00617962">
          <w:rPr>
            <w:noProof/>
            <w:webHidden/>
          </w:rPr>
          <w:instrText xml:space="preserve"> PAGEREF _Toc167971506 \h </w:instrText>
        </w:r>
        <w:r w:rsidR="00617962">
          <w:rPr>
            <w:noProof/>
            <w:webHidden/>
          </w:rPr>
        </w:r>
        <w:r w:rsidR="00617962">
          <w:rPr>
            <w:noProof/>
            <w:webHidden/>
          </w:rPr>
          <w:fldChar w:fldCharType="separate"/>
        </w:r>
        <w:r w:rsidR="00977B64">
          <w:rPr>
            <w:noProof/>
            <w:webHidden/>
          </w:rPr>
          <w:t>45</w:t>
        </w:r>
        <w:r w:rsidR="00617962">
          <w:rPr>
            <w:noProof/>
            <w:webHidden/>
          </w:rPr>
          <w:fldChar w:fldCharType="end"/>
        </w:r>
      </w:hyperlink>
    </w:p>
    <w:p w14:paraId="3665AD64" w14:textId="7A5BA943" w:rsidR="00617962" w:rsidRDefault="00DE1C62" w:rsidP="00EE615D">
      <w:pPr>
        <w:pStyle w:val="TOC2"/>
        <w:tabs>
          <w:tab w:val="right" w:leader="dot" w:pos="9350"/>
        </w:tabs>
        <w:rPr>
          <w:rFonts w:asciiTheme="minorHAnsi" w:eastAsiaTheme="minorEastAsia" w:hAnsiTheme="minorHAnsi" w:cstheme="minorBidi"/>
          <w:b w:val="0"/>
          <w:bCs w:val="0"/>
          <w:noProof/>
          <w:kern w:val="2"/>
          <w14:ligatures w14:val="standardContextual"/>
        </w:rPr>
      </w:pPr>
      <w:r>
        <w:rPr>
          <w:noProof/>
        </w:rPr>
        <w:fldChar w:fldCharType="begin"/>
      </w:r>
      <w:r>
        <w:rPr>
          <w:noProof/>
        </w:rPr>
        <w:instrText>HYPERLINK \l "_Toc167971507"</w:instrText>
      </w:r>
      <w:r>
        <w:rPr>
          <w:noProof/>
        </w:rPr>
      </w:r>
      <w:r>
        <w:rPr>
          <w:noProof/>
        </w:rPr>
        <w:fldChar w:fldCharType="separate"/>
      </w:r>
      <w:r w:rsidR="00617962" w:rsidRPr="00720B2C">
        <w:rPr>
          <w:rStyle w:val="Hyperlink"/>
          <w:rFonts w:eastAsia="Times"/>
          <w:noProof/>
        </w:rPr>
        <w:t xml:space="preserve">SUBTITLE F. </w:t>
      </w:r>
      <w:del w:id="10" w:author="Phelps, Anne (Council)" w:date="2024-06-22T11:18:00Z" w16du:dateUtc="2024-06-22T15:18:00Z">
        <w:r w:rsidR="00617962" w:rsidRPr="00720B2C" w:rsidDel="00E07FA0">
          <w:rPr>
            <w:rStyle w:val="Hyperlink"/>
            <w:rFonts w:eastAsia="Times"/>
            <w:noProof/>
          </w:rPr>
          <w:delText xml:space="preserve">DOWNTOWN </w:delText>
        </w:r>
      </w:del>
      <w:ins w:id="11" w:author="Phelps, Anne (Council)" w:date="2024-06-22T11:18:00Z" w16du:dateUtc="2024-06-22T15:18:00Z">
        <w:r w:rsidR="00E07FA0">
          <w:rPr>
            <w:rStyle w:val="Hyperlink"/>
            <w:rFonts w:eastAsia="Times"/>
            <w:noProof/>
          </w:rPr>
          <w:t>CENTRAL WASHINGTON</w:t>
        </w:r>
        <w:r w:rsidR="00E07FA0" w:rsidRPr="00720B2C">
          <w:rPr>
            <w:rStyle w:val="Hyperlink"/>
            <w:rFonts w:eastAsia="Times"/>
            <w:noProof/>
          </w:rPr>
          <w:t xml:space="preserve"> </w:t>
        </w:r>
      </w:ins>
      <w:r w:rsidR="00617962" w:rsidRPr="00720B2C">
        <w:rPr>
          <w:rStyle w:val="Hyperlink"/>
          <w:rFonts w:eastAsia="Times"/>
          <w:noProof/>
        </w:rPr>
        <w:t xml:space="preserve">ACTIVATION </w:t>
      </w:r>
      <w:r w:rsidR="00617962" w:rsidRPr="00E07FA0">
        <w:rPr>
          <w:rStyle w:val="Hyperlink"/>
          <w:rFonts w:eastAsia="Times"/>
          <w:strike/>
          <w:noProof/>
          <w:color w:val="FF0000"/>
        </w:rPr>
        <w:t>CONVERSION</w:t>
      </w:r>
      <w:r w:rsidR="00617962" w:rsidRPr="008A1FB1">
        <w:rPr>
          <w:rStyle w:val="Hyperlink"/>
          <w:rFonts w:eastAsia="Times"/>
          <w:noProof/>
          <w:color w:val="FF0000"/>
        </w:rPr>
        <w:t xml:space="preserve"> </w:t>
      </w:r>
      <w:r w:rsidR="00617962" w:rsidRPr="00720B2C">
        <w:rPr>
          <w:rStyle w:val="Hyperlink"/>
          <w:rFonts w:eastAsia="Times"/>
          <w:noProof/>
        </w:rPr>
        <w:t>PROGRAM</w:t>
      </w:r>
      <w:r w:rsidR="00617962">
        <w:rPr>
          <w:noProof/>
          <w:webHidden/>
        </w:rPr>
        <w:tab/>
      </w:r>
      <w:r w:rsidR="00617962">
        <w:rPr>
          <w:noProof/>
          <w:webHidden/>
        </w:rPr>
        <w:fldChar w:fldCharType="begin"/>
      </w:r>
      <w:r w:rsidR="00617962">
        <w:rPr>
          <w:noProof/>
          <w:webHidden/>
        </w:rPr>
        <w:instrText xml:space="preserve"> PAGEREF _Toc167971507 \h </w:instrText>
      </w:r>
      <w:r w:rsidR="00617962">
        <w:rPr>
          <w:noProof/>
          <w:webHidden/>
        </w:rPr>
      </w:r>
      <w:r w:rsidR="00617962">
        <w:rPr>
          <w:noProof/>
          <w:webHidden/>
        </w:rPr>
        <w:fldChar w:fldCharType="separate"/>
      </w:r>
      <w:r w:rsidR="00977B64">
        <w:rPr>
          <w:noProof/>
          <w:webHidden/>
        </w:rPr>
        <w:t>47</w:t>
      </w:r>
      <w:r w:rsidR="00617962">
        <w:rPr>
          <w:noProof/>
          <w:webHidden/>
        </w:rPr>
        <w:fldChar w:fldCharType="end"/>
      </w:r>
      <w:r>
        <w:rPr>
          <w:noProof/>
        </w:rPr>
        <w:fldChar w:fldCharType="end"/>
      </w:r>
    </w:p>
    <w:p w14:paraId="75B9B4A3" w14:textId="4C1858E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08" w:history="1">
        <w:r w:rsidR="00617962" w:rsidRPr="00720B2C">
          <w:rPr>
            <w:rStyle w:val="Hyperlink"/>
            <w:rFonts w:eastAsia="Times"/>
            <w:noProof/>
          </w:rPr>
          <w:t>SUBTITLE G. RETAIL RECOVERY GRANT PROGRAM</w:t>
        </w:r>
        <w:r w:rsidR="00617962">
          <w:rPr>
            <w:noProof/>
            <w:webHidden/>
          </w:rPr>
          <w:tab/>
        </w:r>
        <w:r w:rsidR="00617962">
          <w:rPr>
            <w:noProof/>
            <w:webHidden/>
          </w:rPr>
          <w:fldChar w:fldCharType="begin"/>
        </w:r>
        <w:r w:rsidR="00617962">
          <w:rPr>
            <w:noProof/>
            <w:webHidden/>
          </w:rPr>
          <w:instrText xml:space="preserve"> PAGEREF _Toc167971508 \h </w:instrText>
        </w:r>
        <w:r w:rsidR="00617962">
          <w:rPr>
            <w:noProof/>
            <w:webHidden/>
          </w:rPr>
        </w:r>
        <w:r w:rsidR="00617962">
          <w:rPr>
            <w:noProof/>
            <w:webHidden/>
          </w:rPr>
          <w:fldChar w:fldCharType="separate"/>
        </w:r>
        <w:r w:rsidR="00977B64">
          <w:rPr>
            <w:noProof/>
            <w:webHidden/>
          </w:rPr>
          <w:t>62</w:t>
        </w:r>
        <w:r w:rsidR="00617962">
          <w:rPr>
            <w:noProof/>
            <w:webHidden/>
          </w:rPr>
          <w:fldChar w:fldCharType="end"/>
        </w:r>
      </w:hyperlink>
    </w:p>
    <w:p w14:paraId="7053BB3C" w14:textId="455DDC4A"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09" w:history="1">
        <w:r w:rsidR="00617962" w:rsidRPr="00720B2C">
          <w:rPr>
            <w:rStyle w:val="Hyperlink"/>
            <w:rFonts w:eastAsia="Times"/>
            <w:noProof/>
          </w:rPr>
          <w:t>SUBTITLE H. HOUSING SUBSIDY CONTRACT EXTENSIONS</w:t>
        </w:r>
        <w:r w:rsidR="00617962">
          <w:rPr>
            <w:noProof/>
            <w:webHidden/>
          </w:rPr>
          <w:tab/>
        </w:r>
        <w:r w:rsidR="00617962">
          <w:rPr>
            <w:noProof/>
            <w:webHidden/>
          </w:rPr>
          <w:fldChar w:fldCharType="begin"/>
        </w:r>
        <w:r w:rsidR="00617962">
          <w:rPr>
            <w:noProof/>
            <w:webHidden/>
          </w:rPr>
          <w:instrText xml:space="preserve"> PAGEREF _Toc167971509 \h </w:instrText>
        </w:r>
        <w:r w:rsidR="00617962">
          <w:rPr>
            <w:noProof/>
            <w:webHidden/>
          </w:rPr>
        </w:r>
        <w:r w:rsidR="00617962">
          <w:rPr>
            <w:noProof/>
            <w:webHidden/>
          </w:rPr>
          <w:fldChar w:fldCharType="separate"/>
        </w:r>
        <w:r w:rsidR="00977B64">
          <w:rPr>
            <w:noProof/>
            <w:webHidden/>
          </w:rPr>
          <w:t>63</w:t>
        </w:r>
        <w:r w:rsidR="00617962">
          <w:rPr>
            <w:noProof/>
            <w:webHidden/>
          </w:rPr>
          <w:fldChar w:fldCharType="end"/>
        </w:r>
      </w:hyperlink>
    </w:p>
    <w:p w14:paraId="5742EDE6" w14:textId="67DD4843"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0" w:history="1">
        <w:r w:rsidR="00617962" w:rsidRPr="00720B2C">
          <w:rPr>
            <w:rStyle w:val="Hyperlink"/>
            <w:rFonts w:eastAsia="Times"/>
            <w:noProof/>
          </w:rPr>
          <w:t>SUBTITLE I. CREATIVE AND OPEN SPACE MODERNIZATION TAX REBATE PROGRAM</w:t>
        </w:r>
        <w:r w:rsidR="00617962">
          <w:rPr>
            <w:noProof/>
            <w:webHidden/>
          </w:rPr>
          <w:tab/>
        </w:r>
        <w:r w:rsidR="00617962">
          <w:rPr>
            <w:noProof/>
            <w:webHidden/>
          </w:rPr>
          <w:fldChar w:fldCharType="begin"/>
        </w:r>
        <w:r w:rsidR="00617962">
          <w:rPr>
            <w:noProof/>
            <w:webHidden/>
          </w:rPr>
          <w:instrText xml:space="preserve"> PAGEREF _Toc167971510 \h </w:instrText>
        </w:r>
        <w:r w:rsidR="00617962">
          <w:rPr>
            <w:noProof/>
            <w:webHidden/>
          </w:rPr>
        </w:r>
        <w:r w:rsidR="00617962">
          <w:rPr>
            <w:noProof/>
            <w:webHidden/>
          </w:rPr>
          <w:fldChar w:fldCharType="separate"/>
        </w:r>
        <w:r w:rsidR="00977B64">
          <w:rPr>
            <w:noProof/>
            <w:webHidden/>
          </w:rPr>
          <w:t>64</w:t>
        </w:r>
        <w:r w:rsidR="00617962">
          <w:rPr>
            <w:noProof/>
            <w:webHidden/>
          </w:rPr>
          <w:fldChar w:fldCharType="end"/>
        </w:r>
      </w:hyperlink>
    </w:p>
    <w:p w14:paraId="3DAD6932" w14:textId="00047A2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1" w:history="1">
        <w:r w:rsidR="00617962" w:rsidRPr="00720B2C">
          <w:rPr>
            <w:rStyle w:val="Hyperlink"/>
            <w:noProof/>
          </w:rPr>
          <w:t>SUBTITLE J. WORLDPRIDE GRANTS</w:t>
        </w:r>
        <w:r w:rsidR="00617962">
          <w:rPr>
            <w:noProof/>
            <w:webHidden/>
          </w:rPr>
          <w:tab/>
        </w:r>
        <w:r w:rsidR="00617962">
          <w:rPr>
            <w:noProof/>
            <w:webHidden/>
          </w:rPr>
          <w:fldChar w:fldCharType="begin"/>
        </w:r>
        <w:r w:rsidR="00617962">
          <w:rPr>
            <w:noProof/>
            <w:webHidden/>
          </w:rPr>
          <w:instrText xml:space="preserve"> PAGEREF _Toc167971511 \h </w:instrText>
        </w:r>
        <w:r w:rsidR="00617962">
          <w:rPr>
            <w:noProof/>
            <w:webHidden/>
          </w:rPr>
        </w:r>
        <w:r w:rsidR="00617962">
          <w:rPr>
            <w:noProof/>
            <w:webHidden/>
          </w:rPr>
          <w:fldChar w:fldCharType="separate"/>
        </w:r>
        <w:r w:rsidR="00977B64">
          <w:rPr>
            <w:noProof/>
            <w:webHidden/>
          </w:rPr>
          <w:t>65</w:t>
        </w:r>
        <w:r w:rsidR="00617962">
          <w:rPr>
            <w:noProof/>
            <w:webHidden/>
          </w:rPr>
          <w:fldChar w:fldCharType="end"/>
        </w:r>
      </w:hyperlink>
    </w:p>
    <w:p w14:paraId="40A9786F" w14:textId="33685FE5" w:rsidR="00617962" w:rsidRDefault="00DE1C62" w:rsidP="00EE615D">
      <w:pPr>
        <w:pStyle w:val="TOC2"/>
        <w:tabs>
          <w:tab w:val="right" w:leader="dot" w:pos="9350"/>
        </w:tabs>
        <w:rPr>
          <w:rFonts w:asciiTheme="minorHAnsi" w:eastAsiaTheme="minorEastAsia" w:hAnsiTheme="minorHAnsi" w:cstheme="minorBidi"/>
          <w:b w:val="0"/>
          <w:bCs w:val="0"/>
          <w:noProof/>
          <w:kern w:val="2"/>
          <w14:ligatures w14:val="standardContextual"/>
        </w:rPr>
      </w:pPr>
      <w:r>
        <w:rPr>
          <w:noProof/>
        </w:rPr>
        <w:fldChar w:fldCharType="begin"/>
      </w:r>
      <w:r>
        <w:rPr>
          <w:noProof/>
        </w:rPr>
        <w:instrText>HYPERLINK \l "_Toc167971512"</w:instrText>
      </w:r>
      <w:r>
        <w:rPr>
          <w:noProof/>
        </w:rPr>
      </w:r>
      <w:r>
        <w:rPr>
          <w:noProof/>
        </w:rPr>
        <w:fldChar w:fldCharType="separate"/>
      </w:r>
      <w:r w:rsidR="00617962" w:rsidRPr="00720B2C">
        <w:rPr>
          <w:rStyle w:val="Hyperlink"/>
          <w:noProof/>
        </w:rPr>
        <w:t xml:space="preserve">SUBTITLE K. </w:t>
      </w:r>
      <w:r w:rsidR="00617962" w:rsidRPr="00827F11">
        <w:rPr>
          <w:rStyle w:val="Hyperlink"/>
          <w:strike/>
          <w:noProof/>
          <w:color w:val="FF0000"/>
        </w:rPr>
        <w:t>ENTERTAINMENT DISTRICTS</w:t>
      </w:r>
      <w:ins w:id="12" w:author="Phelps, Anne (Council)" w:date="2024-06-22T11:21:00Z" w16du:dateUtc="2024-06-22T15:21:00Z">
        <w:r w:rsidR="00827F11" w:rsidRPr="00827F11">
          <w:rPr>
            <w:rStyle w:val="Hyperlink"/>
            <w:noProof/>
            <w:color w:val="FF0000"/>
          </w:rPr>
          <w:t>WALTER REED DEVELOPMENT ASSISTANCE</w:t>
        </w:r>
      </w:ins>
      <w:r w:rsidR="00617962">
        <w:rPr>
          <w:noProof/>
          <w:webHidden/>
        </w:rPr>
        <w:tab/>
      </w:r>
      <w:r w:rsidR="00617962">
        <w:rPr>
          <w:noProof/>
          <w:webHidden/>
        </w:rPr>
        <w:fldChar w:fldCharType="begin"/>
      </w:r>
      <w:r w:rsidR="00617962">
        <w:rPr>
          <w:noProof/>
          <w:webHidden/>
        </w:rPr>
        <w:instrText xml:space="preserve"> PAGEREF _Toc167971512 \h </w:instrText>
      </w:r>
      <w:r w:rsidR="00617962">
        <w:rPr>
          <w:noProof/>
          <w:webHidden/>
        </w:rPr>
      </w:r>
      <w:r w:rsidR="00617962">
        <w:rPr>
          <w:noProof/>
          <w:webHidden/>
        </w:rPr>
        <w:fldChar w:fldCharType="separate"/>
      </w:r>
      <w:r w:rsidR="00977B64">
        <w:rPr>
          <w:noProof/>
          <w:webHidden/>
        </w:rPr>
        <w:t>66</w:t>
      </w:r>
      <w:r w:rsidR="00617962">
        <w:rPr>
          <w:noProof/>
          <w:webHidden/>
        </w:rPr>
        <w:fldChar w:fldCharType="end"/>
      </w:r>
      <w:r>
        <w:rPr>
          <w:noProof/>
        </w:rPr>
        <w:fldChar w:fldCharType="end"/>
      </w:r>
    </w:p>
    <w:p w14:paraId="407E08ED" w14:textId="65567BF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3" w:history="1">
        <w:r w:rsidR="00617962" w:rsidRPr="00720B2C">
          <w:rPr>
            <w:rStyle w:val="Hyperlink"/>
            <w:noProof/>
          </w:rPr>
          <w:t>SUBTITLE L. EVENTS DC GRANTS</w:t>
        </w:r>
        <w:r w:rsidR="00617962">
          <w:rPr>
            <w:noProof/>
            <w:webHidden/>
          </w:rPr>
          <w:tab/>
        </w:r>
        <w:r w:rsidR="00617962">
          <w:rPr>
            <w:noProof/>
            <w:webHidden/>
          </w:rPr>
          <w:fldChar w:fldCharType="begin"/>
        </w:r>
        <w:r w:rsidR="00617962">
          <w:rPr>
            <w:noProof/>
            <w:webHidden/>
          </w:rPr>
          <w:instrText xml:space="preserve"> PAGEREF _Toc167971513 \h </w:instrText>
        </w:r>
        <w:r w:rsidR="00617962">
          <w:rPr>
            <w:noProof/>
            <w:webHidden/>
          </w:rPr>
        </w:r>
        <w:r w:rsidR="00617962">
          <w:rPr>
            <w:noProof/>
            <w:webHidden/>
          </w:rPr>
          <w:fldChar w:fldCharType="separate"/>
        </w:r>
        <w:r w:rsidR="00977B64">
          <w:rPr>
            <w:noProof/>
            <w:webHidden/>
          </w:rPr>
          <w:t>68</w:t>
        </w:r>
        <w:r w:rsidR="00617962">
          <w:rPr>
            <w:noProof/>
            <w:webHidden/>
          </w:rPr>
          <w:fldChar w:fldCharType="end"/>
        </w:r>
      </w:hyperlink>
    </w:p>
    <w:p w14:paraId="3E293454" w14:textId="14EE2A3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4" w:history="1">
        <w:r w:rsidR="00617962" w:rsidRPr="00720B2C">
          <w:rPr>
            <w:rStyle w:val="Hyperlink"/>
            <w:rFonts w:eastAsiaTheme="majorEastAsia"/>
            <w:noProof/>
          </w:rPr>
          <w:t>SUBTITLE M. HOUSING PRESERVATION FUND</w:t>
        </w:r>
        <w:r w:rsidR="00617962">
          <w:rPr>
            <w:noProof/>
            <w:webHidden/>
          </w:rPr>
          <w:tab/>
        </w:r>
        <w:r w:rsidR="00617962">
          <w:rPr>
            <w:noProof/>
            <w:webHidden/>
          </w:rPr>
          <w:fldChar w:fldCharType="begin"/>
        </w:r>
        <w:r w:rsidR="00617962">
          <w:rPr>
            <w:noProof/>
            <w:webHidden/>
          </w:rPr>
          <w:instrText xml:space="preserve"> PAGEREF _Toc167971514 \h </w:instrText>
        </w:r>
        <w:r w:rsidR="00617962">
          <w:rPr>
            <w:noProof/>
            <w:webHidden/>
          </w:rPr>
        </w:r>
        <w:r w:rsidR="00617962">
          <w:rPr>
            <w:noProof/>
            <w:webHidden/>
          </w:rPr>
          <w:fldChar w:fldCharType="separate"/>
        </w:r>
        <w:r w:rsidR="00977B64">
          <w:rPr>
            <w:noProof/>
            <w:webHidden/>
          </w:rPr>
          <w:t>69</w:t>
        </w:r>
        <w:r w:rsidR="00617962">
          <w:rPr>
            <w:noProof/>
            <w:webHidden/>
          </w:rPr>
          <w:fldChar w:fldCharType="end"/>
        </w:r>
      </w:hyperlink>
    </w:p>
    <w:p w14:paraId="4DC95840" w14:textId="53BE63A2"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5" w:history="1">
        <w:r w:rsidR="00617962" w:rsidRPr="00720B2C">
          <w:rPr>
            <w:rStyle w:val="Hyperlink"/>
            <w:noProof/>
          </w:rPr>
          <w:t>SUBTITLE N. RELIEF FOR RIVER EAST AT GRANDVIEW CONDOMINIUM OWNERS</w:t>
        </w:r>
        <w:r w:rsidR="00617962">
          <w:rPr>
            <w:noProof/>
            <w:webHidden/>
          </w:rPr>
          <w:tab/>
        </w:r>
        <w:r w:rsidR="00617962">
          <w:rPr>
            <w:noProof/>
            <w:webHidden/>
          </w:rPr>
          <w:fldChar w:fldCharType="begin"/>
        </w:r>
        <w:r w:rsidR="00617962">
          <w:rPr>
            <w:noProof/>
            <w:webHidden/>
          </w:rPr>
          <w:instrText xml:space="preserve"> PAGEREF _Toc167971515 \h </w:instrText>
        </w:r>
        <w:r w:rsidR="00617962">
          <w:rPr>
            <w:noProof/>
            <w:webHidden/>
          </w:rPr>
        </w:r>
        <w:r w:rsidR="00617962">
          <w:rPr>
            <w:noProof/>
            <w:webHidden/>
          </w:rPr>
          <w:fldChar w:fldCharType="separate"/>
        </w:r>
        <w:r w:rsidR="00977B64">
          <w:rPr>
            <w:noProof/>
            <w:webHidden/>
          </w:rPr>
          <w:t>70</w:t>
        </w:r>
        <w:r w:rsidR="00617962">
          <w:rPr>
            <w:noProof/>
            <w:webHidden/>
          </w:rPr>
          <w:fldChar w:fldCharType="end"/>
        </w:r>
      </w:hyperlink>
    </w:p>
    <w:p w14:paraId="404B7201" w14:textId="258103C9"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6" w:history="1">
        <w:r w:rsidR="00617962" w:rsidRPr="00720B2C">
          <w:rPr>
            <w:rStyle w:val="Hyperlink"/>
            <w:noProof/>
          </w:rPr>
          <w:t>SUBTITLE O. FEDERAL CITY SHELTER AND CCNV REDEVELOPMENT PLANNING</w:t>
        </w:r>
        <w:r w:rsidR="00617962">
          <w:rPr>
            <w:noProof/>
            <w:webHidden/>
          </w:rPr>
          <w:tab/>
        </w:r>
        <w:r w:rsidR="00617962">
          <w:rPr>
            <w:noProof/>
            <w:webHidden/>
          </w:rPr>
          <w:fldChar w:fldCharType="begin"/>
        </w:r>
        <w:r w:rsidR="00617962">
          <w:rPr>
            <w:noProof/>
            <w:webHidden/>
          </w:rPr>
          <w:instrText xml:space="preserve"> PAGEREF _Toc167971516 \h </w:instrText>
        </w:r>
        <w:r w:rsidR="00617962">
          <w:rPr>
            <w:noProof/>
            <w:webHidden/>
          </w:rPr>
        </w:r>
        <w:r w:rsidR="00617962">
          <w:rPr>
            <w:noProof/>
            <w:webHidden/>
          </w:rPr>
          <w:fldChar w:fldCharType="separate"/>
        </w:r>
        <w:r w:rsidR="00977B64">
          <w:rPr>
            <w:noProof/>
            <w:webHidden/>
          </w:rPr>
          <w:t>76</w:t>
        </w:r>
        <w:r w:rsidR="00617962">
          <w:rPr>
            <w:noProof/>
            <w:webHidden/>
          </w:rPr>
          <w:fldChar w:fldCharType="end"/>
        </w:r>
      </w:hyperlink>
    </w:p>
    <w:p w14:paraId="296179A4" w14:textId="48D73FB3"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7" w:history="1">
        <w:r w:rsidR="00617962" w:rsidRPr="00720B2C">
          <w:rPr>
            <w:rStyle w:val="Hyperlink"/>
            <w:noProof/>
          </w:rPr>
          <w:t>SUBTITLE P. HOME PURCHASE ASSISTANCE ACCESS</w:t>
        </w:r>
        <w:r w:rsidR="00617962">
          <w:rPr>
            <w:noProof/>
            <w:webHidden/>
          </w:rPr>
          <w:tab/>
        </w:r>
        <w:r w:rsidR="00617962">
          <w:rPr>
            <w:noProof/>
            <w:webHidden/>
          </w:rPr>
          <w:fldChar w:fldCharType="begin"/>
        </w:r>
        <w:r w:rsidR="00617962">
          <w:rPr>
            <w:noProof/>
            <w:webHidden/>
          </w:rPr>
          <w:instrText xml:space="preserve"> PAGEREF _Toc167971517 \h </w:instrText>
        </w:r>
        <w:r w:rsidR="00617962">
          <w:rPr>
            <w:noProof/>
            <w:webHidden/>
          </w:rPr>
        </w:r>
        <w:r w:rsidR="00617962">
          <w:rPr>
            <w:noProof/>
            <w:webHidden/>
          </w:rPr>
          <w:fldChar w:fldCharType="separate"/>
        </w:r>
        <w:r w:rsidR="00977B64">
          <w:rPr>
            <w:noProof/>
            <w:webHidden/>
          </w:rPr>
          <w:t>77</w:t>
        </w:r>
        <w:r w:rsidR="00617962">
          <w:rPr>
            <w:noProof/>
            <w:webHidden/>
          </w:rPr>
          <w:fldChar w:fldCharType="end"/>
        </w:r>
      </w:hyperlink>
    </w:p>
    <w:p w14:paraId="1B8443ED" w14:textId="7524E60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8" w:history="1">
        <w:r w:rsidR="00617962" w:rsidRPr="00720B2C">
          <w:rPr>
            <w:rStyle w:val="Hyperlink"/>
            <w:noProof/>
          </w:rPr>
          <w:t>SUBTITLE Q. DC LOW-INCOME HOUSING TAX CREDIT</w:t>
        </w:r>
        <w:r w:rsidR="00617962">
          <w:rPr>
            <w:noProof/>
            <w:webHidden/>
          </w:rPr>
          <w:tab/>
        </w:r>
        <w:r w:rsidR="00617962">
          <w:rPr>
            <w:noProof/>
            <w:webHidden/>
          </w:rPr>
          <w:fldChar w:fldCharType="begin"/>
        </w:r>
        <w:r w:rsidR="00617962">
          <w:rPr>
            <w:noProof/>
            <w:webHidden/>
          </w:rPr>
          <w:instrText xml:space="preserve"> PAGEREF _Toc167971518 \h </w:instrText>
        </w:r>
        <w:r w:rsidR="00617962">
          <w:rPr>
            <w:noProof/>
            <w:webHidden/>
          </w:rPr>
        </w:r>
        <w:r w:rsidR="00617962">
          <w:rPr>
            <w:noProof/>
            <w:webHidden/>
          </w:rPr>
          <w:fldChar w:fldCharType="separate"/>
        </w:r>
        <w:r w:rsidR="00977B64">
          <w:rPr>
            <w:noProof/>
            <w:webHidden/>
          </w:rPr>
          <w:t>79</w:t>
        </w:r>
        <w:r w:rsidR="00617962">
          <w:rPr>
            <w:noProof/>
            <w:webHidden/>
          </w:rPr>
          <w:fldChar w:fldCharType="end"/>
        </w:r>
      </w:hyperlink>
    </w:p>
    <w:p w14:paraId="3C2E892E" w14:textId="55E0EDFF"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19" w:history="1">
        <w:r w:rsidR="00617962" w:rsidRPr="00720B2C">
          <w:rPr>
            <w:rStyle w:val="Hyperlink"/>
            <w:noProof/>
          </w:rPr>
          <w:t>SUBTITLE R. LRSP VOUCHER PRIORITIZATION</w:t>
        </w:r>
        <w:r w:rsidR="00617962">
          <w:rPr>
            <w:noProof/>
            <w:webHidden/>
          </w:rPr>
          <w:tab/>
        </w:r>
        <w:r w:rsidR="00617962">
          <w:rPr>
            <w:noProof/>
            <w:webHidden/>
          </w:rPr>
          <w:fldChar w:fldCharType="begin"/>
        </w:r>
        <w:r w:rsidR="00617962">
          <w:rPr>
            <w:noProof/>
            <w:webHidden/>
          </w:rPr>
          <w:instrText xml:space="preserve"> PAGEREF _Toc167971519 \h </w:instrText>
        </w:r>
        <w:r w:rsidR="00617962">
          <w:rPr>
            <w:noProof/>
            <w:webHidden/>
          </w:rPr>
        </w:r>
        <w:r w:rsidR="00617962">
          <w:rPr>
            <w:noProof/>
            <w:webHidden/>
          </w:rPr>
          <w:fldChar w:fldCharType="separate"/>
        </w:r>
        <w:r w:rsidR="00977B64">
          <w:rPr>
            <w:noProof/>
            <w:webHidden/>
          </w:rPr>
          <w:t>84</w:t>
        </w:r>
        <w:r w:rsidR="00617962">
          <w:rPr>
            <w:noProof/>
            <w:webHidden/>
          </w:rPr>
          <w:fldChar w:fldCharType="end"/>
        </w:r>
      </w:hyperlink>
    </w:p>
    <w:p w14:paraId="60517862" w14:textId="61BB9230"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20" w:history="1">
        <w:r w:rsidR="00617962" w:rsidRPr="00720B2C">
          <w:rPr>
            <w:rStyle w:val="Hyperlink"/>
            <w:noProof/>
          </w:rPr>
          <w:t>SUBTITLE S. CHINATOWN LONG-TERM LEASE INCENTIVES</w:t>
        </w:r>
        <w:r w:rsidR="00617962">
          <w:rPr>
            <w:noProof/>
            <w:webHidden/>
          </w:rPr>
          <w:tab/>
        </w:r>
        <w:r w:rsidR="00617962">
          <w:rPr>
            <w:noProof/>
            <w:webHidden/>
          </w:rPr>
          <w:fldChar w:fldCharType="begin"/>
        </w:r>
        <w:r w:rsidR="00617962">
          <w:rPr>
            <w:noProof/>
            <w:webHidden/>
          </w:rPr>
          <w:instrText xml:space="preserve"> PAGEREF _Toc167971520 \h </w:instrText>
        </w:r>
        <w:r w:rsidR="00617962">
          <w:rPr>
            <w:noProof/>
            <w:webHidden/>
          </w:rPr>
        </w:r>
        <w:r w:rsidR="00617962">
          <w:rPr>
            <w:noProof/>
            <w:webHidden/>
          </w:rPr>
          <w:fldChar w:fldCharType="separate"/>
        </w:r>
        <w:r w:rsidR="00977B64">
          <w:rPr>
            <w:noProof/>
            <w:webHidden/>
          </w:rPr>
          <w:t>85</w:t>
        </w:r>
        <w:r w:rsidR="00617962">
          <w:rPr>
            <w:noProof/>
            <w:webHidden/>
          </w:rPr>
          <w:fldChar w:fldCharType="end"/>
        </w:r>
      </w:hyperlink>
    </w:p>
    <w:p w14:paraId="30843D2A" w14:textId="12195F0F"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21" w:history="1">
        <w:r w:rsidR="00617962" w:rsidRPr="00720B2C">
          <w:rPr>
            <w:rStyle w:val="Hyperlink"/>
            <w:noProof/>
          </w:rPr>
          <w:t>SUBTITLE T. NATIONAL THEATER ACQUISITION</w:t>
        </w:r>
        <w:r w:rsidR="00617962">
          <w:rPr>
            <w:noProof/>
            <w:webHidden/>
          </w:rPr>
          <w:tab/>
        </w:r>
        <w:r w:rsidR="00617962">
          <w:rPr>
            <w:noProof/>
            <w:webHidden/>
          </w:rPr>
          <w:fldChar w:fldCharType="begin"/>
        </w:r>
        <w:r w:rsidR="00617962">
          <w:rPr>
            <w:noProof/>
            <w:webHidden/>
          </w:rPr>
          <w:instrText xml:space="preserve"> PAGEREF _Toc167971521 \h </w:instrText>
        </w:r>
        <w:r w:rsidR="00617962">
          <w:rPr>
            <w:noProof/>
            <w:webHidden/>
          </w:rPr>
        </w:r>
        <w:r w:rsidR="00617962">
          <w:rPr>
            <w:noProof/>
            <w:webHidden/>
          </w:rPr>
          <w:fldChar w:fldCharType="separate"/>
        </w:r>
        <w:r w:rsidR="00977B64">
          <w:rPr>
            <w:noProof/>
            <w:webHidden/>
          </w:rPr>
          <w:t>90</w:t>
        </w:r>
        <w:r w:rsidR="00617962">
          <w:rPr>
            <w:noProof/>
            <w:webHidden/>
          </w:rPr>
          <w:fldChar w:fldCharType="end"/>
        </w:r>
      </w:hyperlink>
    </w:p>
    <w:p w14:paraId="5C2B4DDF" w14:textId="7CBDB28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22" w:history="1">
        <w:r w:rsidR="00617962" w:rsidRPr="00720B2C">
          <w:rPr>
            <w:rStyle w:val="Hyperlink"/>
            <w:noProof/>
          </w:rPr>
          <w:t>SUBTITLE U. DMPED GRANTS</w:t>
        </w:r>
        <w:r w:rsidR="00617962">
          <w:rPr>
            <w:noProof/>
            <w:webHidden/>
          </w:rPr>
          <w:tab/>
        </w:r>
        <w:r w:rsidR="00617962">
          <w:rPr>
            <w:noProof/>
            <w:webHidden/>
          </w:rPr>
          <w:fldChar w:fldCharType="begin"/>
        </w:r>
        <w:r w:rsidR="00617962">
          <w:rPr>
            <w:noProof/>
            <w:webHidden/>
          </w:rPr>
          <w:instrText xml:space="preserve"> PAGEREF _Toc167971522 \h </w:instrText>
        </w:r>
        <w:r w:rsidR="00617962">
          <w:rPr>
            <w:noProof/>
            <w:webHidden/>
          </w:rPr>
        </w:r>
        <w:r w:rsidR="00617962">
          <w:rPr>
            <w:noProof/>
            <w:webHidden/>
          </w:rPr>
          <w:fldChar w:fldCharType="separate"/>
        </w:r>
        <w:r w:rsidR="00977B64">
          <w:rPr>
            <w:noProof/>
            <w:webHidden/>
          </w:rPr>
          <w:t>91</w:t>
        </w:r>
        <w:r w:rsidR="00617962">
          <w:rPr>
            <w:noProof/>
            <w:webHidden/>
          </w:rPr>
          <w:fldChar w:fldCharType="end"/>
        </w:r>
      </w:hyperlink>
    </w:p>
    <w:p w14:paraId="04574725" w14:textId="580529D2"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523" w:history="1">
        <w:r w:rsidR="00617962" w:rsidRPr="00720B2C">
          <w:rPr>
            <w:rStyle w:val="Hyperlink"/>
            <w:noProof/>
          </w:rPr>
          <w:t>TITLE III. PUBLIC SAFETY AND JUSTICE</w:t>
        </w:r>
        <w:r w:rsidR="00617962">
          <w:rPr>
            <w:noProof/>
            <w:webHidden/>
          </w:rPr>
          <w:tab/>
        </w:r>
        <w:r w:rsidR="00617962">
          <w:rPr>
            <w:noProof/>
            <w:webHidden/>
          </w:rPr>
          <w:fldChar w:fldCharType="begin"/>
        </w:r>
        <w:r w:rsidR="00617962">
          <w:rPr>
            <w:noProof/>
            <w:webHidden/>
          </w:rPr>
          <w:instrText xml:space="preserve"> PAGEREF _Toc167971523 \h </w:instrText>
        </w:r>
        <w:r w:rsidR="00617962">
          <w:rPr>
            <w:noProof/>
            <w:webHidden/>
          </w:rPr>
        </w:r>
        <w:r w:rsidR="00617962">
          <w:rPr>
            <w:noProof/>
            <w:webHidden/>
          </w:rPr>
          <w:fldChar w:fldCharType="separate"/>
        </w:r>
        <w:r w:rsidR="00977B64">
          <w:rPr>
            <w:noProof/>
            <w:webHidden/>
          </w:rPr>
          <w:t>92</w:t>
        </w:r>
        <w:r w:rsidR="00617962">
          <w:rPr>
            <w:noProof/>
            <w:webHidden/>
          </w:rPr>
          <w:fldChar w:fldCharType="end"/>
        </w:r>
      </w:hyperlink>
    </w:p>
    <w:p w14:paraId="235115D5" w14:textId="10116585"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24" w:history="1">
        <w:r w:rsidR="00617962" w:rsidRPr="00720B2C">
          <w:rPr>
            <w:rStyle w:val="Hyperlink"/>
            <w:noProof/>
          </w:rPr>
          <w:t xml:space="preserve">SUBTITLE A. HOUSING FOR VICTIMS OF DOMESTIC VIOLENCE FUND </w:t>
        </w:r>
        <w:r w:rsidR="00617962" w:rsidRPr="00720B2C">
          <w:rPr>
            <w:rStyle w:val="Hyperlink"/>
            <w:noProof/>
          </w:rPr>
          <w:lastRenderedPageBreak/>
          <w:t>CLARIFICATION</w:t>
        </w:r>
        <w:r w:rsidR="00617962">
          <w:rPr>
            <w:noProof/>
            <w:webHidden/>
          </w:rPr>
          <w:tab/>
        </w:r>
        <w:r w:rsidR="00617962">
          <w:rPr>
            <w:noProof/>
            <w:webHidden/>
          </w:rPr>
          <w:fldChar w:fldCharType="begin"/>
        </w:r>
        <w:r w:rsidR="00617962">
          <w:rPr>
            <w:noProof/>
            <w:webHidden/>
          </w:rPr>
          <w:instrText xml:space="preserve"> PAGEREF _Toc167971524 \h </w:instrText>
        </w:r>
        <w:r w:rsidR="00617962">
          <w:rPr>
            <w:noProof/>
            <w:webHidden/>
          </w:rPr>
        </w:r>
        <w:r w:rsidR="00617962">
          <w:rPr>
            <w:noProof/>
            <w:webHidden/>
          </w:rPr>
          <w:fldChar w:fldCharType="separate"/>
        </w:r>
        <w:r w:rsidR="00977B64">
          <w:rPr>
            <w:noProof/>
            <w:webHidden/>
          </w:rPr>
          <w:t>92</w:t>
        </w:r>
        <w:r w:rsidR="00617962">
          <w:rPr>
            <w:noProof/>
            <w:webHidden/>
          </w:rPr>
          <w:fldChar w:fldCharType="end"/>
        </w:r>
      </w:hyperlink>
    </w:p>
    <w:p w14:paraId="78BF597A" w14:textId="1C507C80"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25" w:history="1">
        <w:r w:rsidR="00617962" w:rsidRPr="00720B2C">
          <w:rPr>
            <w:rStyle w:val="Hyperlink"/>
            <w:noProof/>
          </w:rPr>
          <w:t>SUBTITLE B. CRIMINAL CODE REFORM COMMISSION</w:t>
        </w:r>
        <w:r w:rsidR="00617962">
          <w:rPr>
            <w:noProof/>
            <w:webHidden/>
          </w:rPr>
          <w:tab/>
        </w:r>
        <w:r w:rsidR="00617962">
          <w:rPr>
            <w:noProof/>
            <w:webHidden/>
          </w:rPr>
          <w:fldChar w:fldCharType="begin"/>
        </w:r>
        <w:r w:rsidR="00617962">
          <w:rPr>
            <w:noProof/>
            <w:webHidden/>
          </w:rPr>
          <w:instrText xml:space="preserve"> PAGEREF _Toc167971525 \h </w:instrText>
        </w:r>
        <w:r w:rsidR="00617962">
          <w:rPr>
            <w:noProof/>
            <w:webHidden/>
          </w:rPr>
        </w:r>
        <w:r w:rsidR="00617962">
          <w:rPr>
            <w:noProof/>
            <w:webHidden/>
          </w:rPr>
          <w:fldChar w:fldCharType="separate"/>
        </w:r>
        <w:r w:rsidR="00977B64">
          <w:rPr>
            <w:noProof/>
            <w:webHidden/>
          </w:rPr>
          <w:t>93</w:t>
        </w:r>
        <w:r w:rsidR="00617962">
          <w:rPr>
            <w:noProof/>
            <w:webHidden/>
          </w:rPr>
          <w:fldChar w:fldCharType="end"/>
        </w:r>
      </w:hyperlink>
    </w:p>
    <w:p w14:paraId="5FD89A00" w14:textId="5EC76083"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26" w:history="1">
        <w:r w:rsidR="00617962" w:rsidRPr="00720B2C">
          <w:rPr>
            <w:rStyle w:val="Hyperlink"/>
            <w:noProof/>
            <w:shd w:val="clear" w:color="auto" w:fill="FFFFFF"/>
          </w:rPr>
          <w:t>SUBTITLE C. DEPUTY MAYOR FOR PUBLIC SAFETY AND JUSTICE GRANT-MAKING AUTHORITY</w:t>
        </w:r>
        <w:r w:rsidR="00617962">
          <w:rPr>
            <w:noProof/>
            <w:webHidden/>
          </w:rPr>
          <w:tab/>
        </w:r>
        <w:r w:rsidR="00617962">
          <w:rPr>
            <w:noProof/>
            <w:webHidden/>
          </w:rPr>
          <w:fldChar w:fldCharType="begin"/>
        </w:r>
        <w:r w:rsidR="00617962">
          <w:rPr>
            <w:noProof/>
            <w:webHidden/>
          </w:rPr>
          <w:instrText xml:space="preserve"> PAGEREF _Toc167971526 \h </w:instrText>
        </w:r>
        <w:r w:rsidR="00617962">
          <w:rPr>
            <w:noProof/>
            <w:webHidden/>
          </w:rPr>
        </w:r>
        <w:r w:rsidR="00617962">
          <w:rPr>
            <w:noProof/>
            <w:webHidden/>
          </w:rPr>
          <w:fldChar w:fldCharType="separate"/>
        </w:r>
        <w:r w:rsidR="00977B64">
          <w:rPr>
            <w:noProof/>
            <w:webHidden/>
          </w:rPr>
          <w:t>93</w:t>
        </w:r>
        <w:r w:rsidR="00617962">
          <w:rPr>
            <w:noProof/>
            <w:webHidden/>
          </w:rPr>
          <w:fldChar w:fldCharType="end"/>
        </w:r>
      </w:hyperlink>
    </w:p>
    <w:p w14:paraId="1398D56F" w14:textId="63157CF4" w:rsidR="00617962" w:rsidRDefault="00DE1C62" w:rsidP="00EE615D">
      <w:pPr>
        <w:pStyle w:val="TOC2"/>
        <w:tabs>
          <w:tab w:val="right" w:leader="dot" w:pos="9350"/>
        </w:tabs>
        <w:rPr>
          <w:ins w:id="13" w:author="Phelps, Anne (Council)" w:date="2024-06-22T11:22:00Z" w16du:dateUtc="2024-06-22T15:22:00Z"/>
          <w:noProof/>
        </w:rPr>
      </w:pPr>
      <w:r>
        <w:rPr>
          <w:noProof/>
        </w:rPr>
        <w:fldChar w:fldCharType="begin"/>
      </w:r>
      <w:r>
        <w:rPr>
          <w:noProof/>
        </w:rPr>
        <w:instrText>HYPERLINK \l "_Toc167971527"</w:instrText>
      </w:r>
      <w:r>
        <w:rPr>
          <w:noProof/>
        </w:rPr>
      </w:r>
      <w:r>
        <w:rPr>
          <w:noProof/>
        </w:rPr>
        <w:fldChar w:fldCharType="separate"/>
      </w:r>
      <w:r w:rsidR="00617962" w:rsidRPr="00720B2C">
        <w:rPr>
          <w:rStyle w:val="Hyperlink"/>
          <w:noProof/>
        </w:rPr>
        <w:t xml:space="preserve">SUBTITLE D. </w:t>
      </w:r>
      <w:r w:rsidR="00617962" w:rsidRPr="00561124">
        <w:rPr>
          <w:rStyle w:val="Hyperlink"/>
          <w:strike/>
          <w:noProof/>
          <w:color w:val="FF0000"/>
        </w:rPr>
        <w:t>FIREARM FEES MODERNIZATION</w:t>
      </w:r>
      <w:ins w:id="14" w:author="Phelps, Anne (Council)" w:date="2024-06-22T11:22:00Z" w16du:dateUtc="2024-06-22T15:22:00Z">
        <w:r w:rsidR="00561124">
          <w:rPr>
            <w:rStyle w:val="Hyperlink"/>
            <w:strike/>
            <w:noProof/>
            <w:color w:val="FF0000"/>
          </w:rPr>
          <w:t xml:space="preserve"> </w:t>
        </w:r>
        <w:r w:rsidR="00561124">
          <w:rPr>
            <w:rStyle w:val="Hyperlink"/>
            <w:noProof/>
            <w:color w:val="FF0000"/>
          </w:rPr>
          <w:t>FLEXIBLE WORKPLACE TRAINING</w:t>
        </w:r>
      </w:ins>
      <w:r w:rsidR="00617962">
        <w:rPr>
          <w:noProof/>
          <w:webHidden/>
        </w:rPr>
        <w:tab/>
      </w:r>
      <w:r w:rsidR="00617962">
        <w:rPr>
          <w:noProof/>
          <w:webHidden/>
        </w:rPr>
        <w:fldChar w:fldCharType="begin"/>
      </w:r>
      <w:r w:rsidR="00617962">
        <w:rPr>
          <w:noProof/>
          <w:webHidden/>
        </w:rPr>
        <w:instrText xml:space="preserve"> PAGEREF _Toc167971527 \h </w:instrText>
      </w:r>
      <w:r w:rsidR="00617962">
        <w:rPr>
          <w:noProof/>
          <w:webHidden/>
        </w:rPr>
      </w:r>
      <w:r w:rsidR="00617962">
        <w:rPr>
          <w:noProof/>
          <w:webHidden/>
        </w:rPr>
        <w:fldChar w:fldCharType="separate"/>
      </w:r>
      <w:r w:rsidR="00977B64">
        <w:rPr>
          <w:noProof/>
          <w:webHidden/>
        </w:rPr>
        <w:t>95</w:t>
      </w:r>
      <w:r w:rsidR="00617962">
        <w:rPr>
          <w:noProof/>
          <w:webHidden/>
        </w:rPr>
        <w:fldChar w:fldCharType="end"/>
      </w:r>
      <w:r>
        <w:rPr>
          <w:noProof/>
        </w:rPr>
        <w:fldChar w:fldCharType="end"/>
      </w:r>
    </w:p>
    <w:p w14:paraId="30FDAED0" w14:textId="77777777" w:rsidR="00E718A4" w:rsidRDefault="00E718A4" w:rsidP="00E718A4">
      <w:pPr>
        <w:pStyle w:val="TOC2"/>
        <w:tabs>
          <w:tab w:val="right" w:leader="dot" w:pos="9350"/>
        </w:tabs>
        <w:rPr>
          <w:ins w:id="15" w:author="Phelps, Anne (Council)" w:date="2024-06-22T11:22:00Z" w16du:dateUtc="2024-06-22T15:22:00Z"/>
          <w:rFonts w:asciiTheme="minorHAnsi" w:eastAsiaTheme="minorEastAsia" w:hAnsiTheme="minorHAnsi" w:cstheme="minorBidi"/>
          <w:b w:val="0"/>
          <w:bCs w:val="0"/>
          <w:noProof/>
          <w:kern w:val="2"/>
          <w14:ligatures w14:val="standardContextual"/>
        </w:rPr>
      </w:pPr>
      <w:ins w:id="16" w:author="Phelps, Anne (Council)" w:date="2024-06-22T11:22:00Z" w16du:dateUtc="2024-06-22T15:22:00Z">
        <w:r w:rsidRPr="005C3EAB">
          <w:rPr>
            <w:rStyle w:val="Hyperlink"/>
            <w:noProof/>
          </w:rPr>
          <w:fldChar w:fldCharType="begin"/>
        </w:r>
        <w:r w:rsidRPr="005C3EAB">
          <w:rPr>
            <w:rStyle w:val="Hyperlink"/>
            <w:noProof/>
          </w:rPr>
          <w:instrText xml:space="preserve"> </w:instrText>
        </w:r>
        <w:r>
          <w:rPr>
            <w:noProof/>
          </w:rPr>
          <w:instrText>HYPERLINK \l "_Toc169947209"</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E. COORDINATED INTAKE AND REFERRALS</w:t>
        </w:r>
        <w:r>
          <w:rPr>
            <w:noProof/>
            <w:webHidden/>
          </w:rPr>
          <w:tab/>
        </w:r>
        <w:r>
          <w:rPr>
            <w:noProof/>
            <w:webHidden/>
          </w:rPr>
          <w:fldChar w:fldCharType="begin"/>
        </w:r>
        <w:r>
          <w:rPr>
            <w:noProof/>
            <w:webHidden/>
          </w:rPr>
          <w:instrText xml:space="preserve"> PAGEREF _Toc169947209 \h </w:instrText>
        </w:r>
      </w:ins>
      <w:r>
        <w:rPr>
          <w:noProof/>
          <w:webHidden/>
        </w:rPr>
      </w:r>
      <w:ins w:id="17" w:author="Phelps, Anne (Council)" w:date="2024-06-22T11:22:00Z" w16du:dateUtc="2024-06-22T15:22:00Z">
        <w:r>
          <w:rPr>
            <w:noProof/>
            <w:webHidden/>
          </w:rPr>
          <w:fldChar w:fldCharType="separate"/>
        </w:r>
        <w:r>
          <w:rPr>
            <w:noProof/>
            <w:webHidden/>
          </w:rPr>
          <w:t>96</w:t>
        </w:r>
        <w:r>
          <w:rPr>
            <w:noProof/>
            <w:webHidden/>
          </w:rPr>
          <w:fldChar w:fldCharType="end"/>
        </w:r>
        <w:r w:rsidRPr="005C3EAB">
          <w:rPr>
            <w:rStyle w:val="Hyperlink"/>
            <w:noProof/>
          </w:rPr>
          <w:fldChar w:fldCharType="end"/>
        </w:r>
      </w:ins>
    </w:p>
    <w:p w14:paraId="6940B839" w14:textId="28388298"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528" w:history="1">
        <w:r w:rsidR="00617962" w:rsidRPr="00720B2C">
          <w:rPr>
            <w:rStyle w:val="Hyperlink"/>
            <w:noProof/>
          </w:rPr>
          <w:t>TITLE IV. PUBLIC EDUCATION SYSTEM</w:t>
        </w:r>
        <w:r w:rsidR="00617962">
          <w:rPr>
            <w:noProof/>
            <w:webHidden/>
          </w:rPr>
          <w:tab/>
        </w:r>
        <w:r w:rsidR="00617962">
          <w:rPr>
            <w:noProof/>
            <w:webHidden/>
          </w:rPr>
          <w:fldChar w:fldCharType="begin"/>
        </w:r>
        <w:r w:rsidR="00617962">
          <w:rPr>
            <w:noProof/>
            <w:webHidden/>
          </w:rPr>
          <w:instrText xml:space="preserve"> PAGEREF _Toc167971528 \h </w:instrText>
        </w:r>
        <w:r w:rsidR="00617962">
          <w:rPr>
            <w:noProof/>
            <w:webHidden/>
          </w:rPr>
        </w:r>
        <w:r w:rsidR="00617962">
          <w:rPr>
            <w:noProof/>
            <w:webHidden/>
          </w:rPr>
          <w:fldChar w:fldCharType="separate"/>
        </w:r>
        <w:r w:rsidR="00977B64">
          <w:rPr>
            <w:noProof/>
            <w:webHidden/>
          </w:rPr>
          <w:t>98</w:t>
        </w:r>
        <w:r w:rsidR="00617962">
          <w:rPr>
            <w:noProof/>
            <w:webHidden/>
          </w:rPr>
          <w:fldChar w:fldCharType="end"/>
        </w:r>
      </w:hyperlink>
    </w:p>
    <w:p w14:paraId="72E845AF" w14:textId="0927F82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29" w:history="1">
        <w:r w:rsidR="00617962" w:rsidRPr="00720B2C">
          <w:rPr>
            <w:rStyle w:val="Hyperlink"/>
            <w:noProof/>
          </w:rPr>
          <w:t>SUBTITLE A. UNIFORM PER STUDENT FUNDING FORMULA</w:t>
        </w:r>
        <w:r w:rsidR="00617962">
          <w:rPr>
            <w:noProof/>
            <w:webHidden/>
          </w:rPr>
          <w:tab/>
        </w:r>
        <w:r w:rsidR="00617962">
          <w:rPr>
            <w:noProof/>
            <w:webHidden/>
          </w:rPr>
          <w:fldChar w:fldCharType="begin"/>
        </w:r>
        <w:r w:rsidR="00617962">
          <w:rPr>
            <w:noProof/>
            <w:webHidden/>
          </w:rPr>
          <w:instrText xml:space="preserve"> PAGEREF _Toc167971529 \h </w:instrText>
        </w:r>
        <w:r w:rsidR="00617962">
          <w:rPr>
            <w:noProof/>
            <w:webHidden/>
          </w:rPr>
        </w:r>
        <w:r w:rsidR="00617962">
          <w:rPr>
            <w:noProof/>
            <w:webHidden/>
          </w:rPr>
          <w:fldChar w:fldCharType="separate"/>
        </w:r>
        <w:r w:rsidR="00977B64">
          <w:rPr>
            <w:noProof/>
            <w:webHidden/>
          </w:rPr>
          <w:t>98</w:t>
        </w:r>
        <w:r w:rsidR="00617962">
          <w:rPr>
            <w:noProof/>
            <w:webHidden/>
          </w:rPr>
          <w:fldChar w:fldCharType="end"/>
        </w:r>
      </w:hyperlink>
    </w:p>
    <w:p w14:paraId="53C648C1" w14:textId="140DF52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0" w:history="1">
        <w:r w:rsidR="00617962" w:rsidRPr="00720B2C">
          <w:rPr>
            <w:rStyle w:val="Hyperlink"/>
            <w:noProof/>
          </w:rPr>
          <w:t>SUBTITLE B. HEALTHY SCHOOLS FUND</w:t>
        </w:r>
        <w:r w:rsidR="00617962">
          <w:rPr>
            <w:noProof/>
            <w:webHidden/>
          </w:rPr>
          <w:tab/>
        </w:r>
        <w:r w:rsidR="00617962">
          <w:rPr>
            <w:noProof/>
            <w:webHidden/>
          </w:rPr>
          <w:fldChar w:fldCharType="begin"/>
        </w:r>
        <w:r w:rsidR="00617962">
          <w:rPr>
            <w:noProof/>
            <w:webHidden/>
          </w:rPr>
          <w:instrText xml:space="preserve"> PAGEREF _Toc167971530 \h </w:instrText>
        </w:r>
        <w:r w:rsidR="00617962">
          <w:rPr>
            <w:noProof/>
            <w:webHidden/>
          </w:rPr>
        </w:r>
        <w:r w:rsidR="00617962">
          <w:rPr>
            <w:noProof/>
            <w:webHidden/>
          </w:rPr>
          <w:fldChar w:fldCharType="separate"/>
        </w:r>
        <w:r w:rsidR="00977B64">
          <w:rPr>
            <w:noProof/>
            <w:webHidden/>
          </w:rPr>
          <w:t>104</w:t>
        </w:r>
        <w:r w:rsidR="00617962">
          <w:rPr>
            <w:noProof/>
            <w:webHidden/>
          </w:rPr>
          <w:fldChar w:fldCharType="end"/>
        </w:r>
      </w:hyperlink>
    </w:p>
    <w:p w14:paraId="78E1E974" w14:textId="7365C299" w:rsidR="00617962" w:rsidRDefault="00DE1C62" w:rsidP="00EE615D">
      <w:pPr>
        <w:pStyle w:val="TOC2"/>
        <w:tabs>
          <w:tab w:val="right" w:leader="dot" w:pos="9350"/>
        </w:tabs>
        <w:rPr>
          <w:rFonts w:asciiTheme="minorHAnsi" w:eastAsiaTheme="minorEastAsia" w:hAnsiTheme="minorHAnsi" w:cstheme="minorBidi"/>
          <w:b w:val="0"/>
          <w:bCs w:val="0"/>
          <w:noProof/>
          <w:kern w:val="2"/>
          <w14:ligatures w14:val="standardContextual"/>
        </w:rPr>
      </w:pPr>
      <w:r>
        <w:rPr>
          <w:noProof/>
        </w:rPr>
        <w:fldChar w:fldCharType="begin"/>
      </w:r>
      <w:r>
        <w:rPr>
          <w:noProof/>
        </w:rPr>
        <w:instrText>HYPERLINK \l "_Toc167971531"</w:instrText>
      </w:r>
      <w:r>
        <w:rPr>
          <w:noProof/>
        </w:rPr>
      </w:r>
      <w:r>
        <w:rPr>
          <w:noProof/>
        </w:rPr>
        <w:fldChar w:fldCharType="separate"/>
      </w:r>
      <w:r w:rsidR="00617962" w:rsidRPr="00720B2C">
        <w:rPr>
          <w:rStyle w:val="Hyperlink"/>
          <w:noProof/>
        </w:rPr>
        <w:t xml:space="preserve">SUBTITLE C. </w:t>
      </w:r>
      <w:r w:rsidR="00617962" w:rsidRPr="008F57B9">
        <w:rPr>
          <w:rStyle w:val="Hyperlink"/>
          <w:strike/>
          <w:noProof/>
          <w:color w:val="FF0000"/>
        </w:rPr>
        <w:t>IMPACTPLUS BONUS PAYMENTS</w:t>
      </w:r>
      <w:ins w:id="18" w:author="Phelps, Anne (Council)" w:date="2024-06-22T11:22:00Z" w16du:dateUtc="2024-06-22T15:22:00Z">
        <w:r w:rsidR="008F57B9" w:rsidRPr="008F57B9">
          <w:t xml:space="preserve"> </w:t>
        </w:r>
        <w:r w:rsidR="008F57B9" w:rsidRPr="008F57B9">
          <w:rPr>
            <w:rStyle w:val="Hyperlink"/>
            <w:noProof/>
          </w:rPr>
          <w:t>DCPS SCHOOL REPROGRAMMING</w:t>
        </w:r>
      </w:ins>
      <w:r w:rsidR="00617962">
        <w:rPr>
          <w:noProof/>
          <w:webHidden/>
        </w:rPr>
        <w:tab/>
      </w:r>
      <w:r w:rsidR="00617962">
        <w:rPr>
          <w:noProof/>
          <w:webHidden/>
        </w:rPr>
        <w:fldChar w:fldCharType="begin"/>
      </w:r>
      <w:r w:rsidR="00617962">
        <w:rPr>
          <w:noProof/>
          <w:webHidden/>
        </w:rPr>
        <w:instrText xml:space="preserve"> PAGEREF _Toc167971531 \h </w:instrText>
      </w:r>
      <w:r w:rsidR="00617962">
        <w:rPr>
          <w:noProof/>
          <w:webHidden/>
        </w:rPr>
      </w:r>
      <w:r w:rsidR="00617962">
        <w:rPr>
          <w:noProof/>
          <w:webHidden/>
        </w:rPr>
        <w:fldChar w:fldCharType="separate"/>
      </w:r>
      <w:r w:rsidR="00977B64">
        <w:rPr>
          <w:noProof/>
          <w:webHidden/>
        </w:rPr>
        <w:t>105</w:t>
      </w:r>
      <w:r w:rsidR="00617962">
        <w:rPr>
          <w:noProof/>
          <w:webHidden/>
        </w:rPr>
        <w:fldChar w:fldCharType="end"/>
      </w:r>
      <w:r>
        <w:rPr>
          <w:noProof/>
        </w:rPr>
        <w:fldChar w:fldCharType="end"/>
      </w:r>
    </w:p>
    <w:p w14:paraId="0DC60313" w14:textId="22E622F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2" w:history="1">
        <w:r w:rsidR="00617962" w:rsidRPr="00720B2C">
          <w:rPr>
            <w:rStyle w:val="Hyperlink"/>
            <w:noProof/>
          </w:rPr>
          <w:t>SUBTITLE D. DC PUBLIC LIBRARY LEASING AUTHORITY</w:t>
        </w:r>
        <w:r w:rsidR="00617962">
          <w:rPr>
            <w:noProof/>
            <w:webHidden/>
          </w:rPr>
          <w:tab/>
        </w:r>
        <w:r w:rsidR="00617962">
          <w:rPr>
            <w:noProof/>
            <w:webHidden/>
          </w:rPr>
          <w:fldChar w:fldCharType="begin"/>
        </w:r>
        <w:r w:rsidR="00617962">
          <w:rPr>
            <w:noProof/>
            <w:webHidden/>
          </w:rPr>
          <w:instrText xml:space="preserve"> PAGEREF _Toc167971532 \h </w:instrText>
        </w:r>
        <w:r w:rsidR="00617962">
          <w:rPr>
            <w:noProof/>
            <w:webHidden/>
          </w:rPr>
        </w:r>
        <w:r w:rsidR="00617962">
          <w:rPr>
            <w:noProof/>
            <w:webHidden/>
          </w:rPr>
          <w:fldChar w:fldCharType="separate"/>
        </w:r>
        <w:r w:rsidR="00977B64">
          <w:rPr>
            <w:noProof/>
            <w:webHidden/>
          </w:rPr>
          <w:t>106</w:t>
        </w:r>
        <w:r w:rsidR="00617962">
          <w:rPr>
            <w:noProof/>
            <w:webHidden/>
          </w:rPr>
          <w:fldChar w:fldCharType="end"/>
        </w:r>
      </w:hyperlink>
    </w:p>
    <w:p w14:paraId="0070B42B" w14:textId="68EAA292"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3" w:history="1">
        <w:r w:rsidR="00617962" w:rsidRPr="00720B2C">
          <w:rPr>
            <w:rStyle w:val="Hyperlink"/>
            <w:noProof/>
          </w:rPr>
          <w:t>SUBTITLE E. LIBRARY LOCATION AUTHORITY</w:t>
        </w:r>
        <w:r w:rsidR="00617962">
          <w:rPr>
            <w:noProof/>
            <w:webHidden/>
          </w:rPr>
          <w:tab/>
        </w:r>
        <w:r w:rsidR="00617962">
          <w:rPr>
            <w:noProof/>
            <w:webHidden/>
          </w:rPr>
          <w:fldChar w:fldCharType="begin"/>
        </w:r>
        <w:r w:rsidR="00617962">
          <w:rPr>
            <w:noProof/>
            <w:webHidden/>
          </w:rPr>
          <w:instrText xml:space="preserve"> PAGEREF _Toc167971533 \h </w:instrText>
        </w:r>
        <w:r w:rsidR="00617962">
          <w:rPr>
            <w:noProof/>
            <w:webHidden/>
          </w:rPr>
        </w:r>
        <w:r w:rsidR="00617962">
          <w:rPr>
            <w:noProof/>
            <w:webHidden/>
          </w:rPr>
          <w:fldChar w:fldCharType="separate"/>
        </w:r>
        <w:r w:rsidR="00977B64">
          <w:rPr>
            <w:noProof/>
            <w:webHidden/>
          </w:rPr>
          <w:t>106</w:t>
        </w:r>
        <w:r w:rsidR="00617962">
          <w:rPr>
            <w:noProof/>
            <w:webHidden/>
          </w:rPr>
          <w:fldChar w:fldCharType="end"/>
        </w:r>
      </w:hyperlink>
    </w:p>
    <w:p w14:paraId="7EBC74F0" w14:textId="1B2C1482"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4" w:history="1">
        <w:r w:rsidR="00617962" w:rsidRPr="00720B2C">
          <w:rPr>
            <w:rStyle w:val="Hyperlink"/>
            <w:noProof/>
          </w:rPr>
          <w:t>SUBTITLE F. GROW YOUR OWN PROGRAM</w:t>
        </w:r>
        <w:r w:rsidR="00617962">
          <w:rPr>
            <w:noProof/>
            <w:webHidden/>
          </w:rPr>
          <w:tab/>
        </w:r>
        <w:r w:rsidR="00617962">
          <w:rPr>
            <w:noProof/>
            <w:webHidden/>
          </w:rPr>
          <w:fldChar w:fldCharType="begin"/>
        </w:r>
        <w:r w:rsidR="00617962">
          <w:rPr>
            <w:noProof/>
            <w:webHidden/>
          </w:rPr>
          <w:instrText xml:space="preserve"> PAGEREF _Toc167971534 \h </w:instrText>
        </w:r>
        <w:r w:rsidR="00617962">
          <w:rPr>
            <w:noProof/>
            <w:webHidden/>
          </w:rPr>
        </w:r>
        <w:r w:rsidR="00617962">
          <w:rPr>
            <w:noProof/>
            <w:webHidden/>
          </w:rPr>
          <w:fldChar w:fldCharType="separate"/>
        </w:r>
        <w:r w:rsidR="00977B64">
          <w:rPr>
            <w:noProof/>
            <w:webHidden/>
          </w:rPr>
          <w:t>107</w:t>
        </w:r>
        <w:r w:rsidR="00617962">
          <w:rPr>
            <w:noProof/>
            <w:webHidden/>
          </w:rPr>
          <w:fldChar w:fldCharType="end"/>
        </w:r>
      </w:hyperlink>
    </w:p>
    <w:p w14:paraId="1EDF188C" w14:textId="0D33C53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5" w:history="1">
        <w:r w:rsidR="00617962" w:rsidRPr="00720B2C">
          <w:rPr>
            <w:rStyle w:val="Hyperlink"/>
            <w:noProof/>
          </w:rPr>
          <w:t>SUBTITLE G. FLEXIBLE SCHEDULING PILOT</w:t>
        </w:r>
        <w:r w:rsidR="00617962">
          <w:rPr>
            <w:noProof/>
            <w:webHidden/>
          </w:rPr>
          <w:tab/>
        </w:r>
        <w:r w:rsidR="00617962">
          <w:rPr>
            <w:noProof/>
            <w:webHidden/>
          </w:rPr>
          <w:fldChar w:fldCharType="begin"/>
        </w:r>
        <w:r w:rsidR="00617962">
          <w:rPr>
            <w:noProof/>
            <w:webHidden/>
          </w:rPr>
          <w:instrText xml:space="preserve"> PAGEREF _Toc167971535 \h </w:instrText>
        </w:r>
        <w:r w:rsidR="00617962">
          <w:rPr>
            <w:noProof/>
            <w:webHidden/>
          </w:rPr>
        </w:r>
        <w:r w:rsidR="00617962">
          <w:rPr>
            <w:noProof/>
            <w:webHidden/>
          </w:rPr>
          <w:fldChar w:fldCharType="separate"/>
        </w:r>
        <w:r w:rsidR="00977B64">
          <w:rPr>
            <w:noProof/>
            <w:webHidden/>
          </w:rPr>
          <w:t>107</w:t>
        </w:r>
        <w:r w:rsidR="00617962">
          <w:rPr>
            <w:noProof/>
            <w:webHidden/>
          </w:rPr>
          <w:fldChar w:fldCharType="end"/>
        </w:r>
      </w:hyperlink>
    </w:p>
    <w:p w14:paraId="6FBD6D87" w14:textId="1FFB042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6" w:history="1">
        <w:r w:rsidR="00617962" w:rsidRPr="00720B2C">
          <w:rPr>
            <w:rStyle w:val="Hyperlink"/>
            <w:noProof/>
          </w:rPr>
          <w:t>SUBTITLE H. UNIVERSAL PAID LEAVE ADMINISTRATION</w:t>
        </w:r>
        <w:r w:rsidR="00617962">
          <w:rPr>
            <w:noProof/>
            <w:webHidden/>
          </w:rPr>
          <w:tab/>
        </w:r>
        <w:r w:rsidR="00617962">
          <w:rPr>
            <w:noProof/>
            <w:webHidden/>
          </w:rPr>
          <w:fldChar w:fldCharType="begin"/>
        </w:r>
        <w:r w:rsidR="00617962">
          <w:rPr>
            <w:noProof/>
            <w:webHidden/>
          </w:rPr>
          <w:instrText xml:space="preserve"> PAGEREF _Toc167971536 \h </w:instrText>
        </w:r>
        <w:r w:rsidR="00617962">
          <w:rPr>
            <w:noProof/>
            <w:webHidden/>
          </w:rPr>
        </w:r>
        <w:r w:rsidR="00617962">
          <w:rPr>
            <w:noProof/>
            <w:webHidden/>
          </w:rPr>
          <w:fldChar w:fldCharType="separate"/>
        </w:r>
        <w:r w:rsidR="00977B64">
          <w:rPr>
            <w:noProof/>
            <w:webHidden/>
          </w:rPr>
          <w:t>108</w:t>
        </w:r>
        <w:r w:rsidR="00617962">
          <w:rPr>
            <w:noProof/>
            <w:webHidden/>
          </w:rPr>
          <w:fldChar w:fldCharType="end"/>
        </w:r>
      </w:hyperlink>
    </w:p>
    <w:p w14:paraId="511FB67F" w14:textId="0E260908"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7" w:history="1">
        <w:r w:rsidR="00617962" w:rsidRPr="00720B2C">
          <w:rPr>
            <w:rStyle w:val="Hyperlink"/>
            <w:noProof/>
          </w:rPr>
          <w:t>SUBTITLE I. EARLY CHILDHOOD EDUCATOR PAY EQUITY</w:t>
        </w:r>
        <w:r w:rsidR="00617962">
          <w:rPr>
            <w:noProof/>
            <w:webHidden/>
          </w:rPr>
          <w:tab/>
        </w:r>
        <w:r w:rsidR="00617962">
          <w:rPr>
            <w:noProof/>
            <w:webHidden/>
          </w:rPr>
          <w:fldChar w:fldCharType="begin"/>
        </w:r>
        <w:r w:rsidR="00617962">
          <w:rPr>
            <w:noProof/>
            <w:webHidden/>
          </w:rPr>
          <w:instrText xml:space="preserve"> PAGEREF _Toc167971537 \h </w:instrText>
        </w:r>
        <w:r w:rsidR="00617962">
          <w:rPr>
            <w:noProof/>
            <w:webHidden/>
          </w:rPr>
        </w:r>
        <w:r w:rsidR="00617962">
          <w:rPr>
            <w:noProof/>
            <w:webHidden/>
          </w:rPr>
          <w:fldChar w:fldCharType="separate"/>
        </w:r>
        <w:r w:rsidR="00977B64">
          <w:rPr>
            <w:noProof/>
            <w:webHidden/>
          </w:rPr>
          <w:t>109</w:t>
        </w:r>
        <w:r w:rsidR="00617962">
          <w:rPr>
            <w:noProof/>
            <w:webHidden/>
          </w:rPr>
          <w:fldChar w:fldCharType="end"/>
        </w:r>
      </w:hyperlink>
    </w:p>
    <w:p w14:paraId="48A91A0D" w14:textId="683E0FB8"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8" w:history="1">
        <w:r w:rsidR="00617962" w:rsidRPr="00720B2C">
          <w:rPr>
            <w:rStyle w:val="Hyperlink"/>
            <w:noProof/>
          </w:rPr>
          <w:t>SUBTITLE J. POVERTY COMMISSION ADMINISTRATIVE SUPPORT</w:t>
        </w:r>
        <w:r w:rsidR="00617962">
          <w:rPr>
            <w:noProof/>
            <w:webHidden/>
          </w:rPr>
          <w:tab/>
        </w:r>
        <w:r w:rsidR="00617962">
          <w:rPr>
            <w:noProof/>
            <w:webHidden/>
          </w:rPr>
          <w:fldChar w:fldCharType="begin"/>
        </w:r>
        <w:r w:rsidR="00617962">
          <w:rPr>
            <w:noProof/>
            <w:webHidden/>
          </w:rPr>
          <w:instrText xml:space="preserve"> PAGEREF _Toc167971538 \h </w:instrText>
        </w:r>
        <w:r w:rsidR="00617962">
          <w:rPr>
            <w:noProof/>
            <w:webHidden/>
          </w:rPr>
        </w:r>
        <w:r w:rsidR="00617962">
          <w:rPr>
            <w:noProof/>
            <w:webHidden/>
          </w:rPr>
          <w:fldChar w:fldCharType="separate"/>
        </w:r>
        <w:r w:rsidR="00977B64">
          <w:rPr>
            <w:noProof/>
            <w:webHidden/>
          </w:rPr>
          <w:t>119</w:t>
        </w:r>
        <w:r w:rsidR="00617962">
          <w:rPr>
            <w:noProof/>
            <w:webHidden/>
          </w:rPr>
          <w:fldChar w:fldCharType="end"/>
        </w:r>
      </w:hyperlink>
    </w:p>
    <w:p w14:paraId="1A593E7D" w14:textId="5509BE78"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39" w:history="1">
        <w:r w:rsidR="00617962" w:rsidRPr="00720B2C">
          <w:rPr>
            <w:rStyle w:val="Hyperlink"/>
            <w:noProof/>
          </w:rPr>
          <w:t>SUBTITLE K. ROSEMOUNT CENTER</w:t>
        </w:r>
        <w:r w:rsidR="00617962">
          <w:rPr>
            <w:noProof/>
            <w:webHidden/>
          </w:rPr>
          <w:tab/>
        </w:r>
        <w:r w:rsidR="00617962">
          <w:rPr>
            <w:noProof/>
            <w:webHidden/>
          </w:rPr>
          <w:fldChar w:fldCharType="begin"/>
        </w:r>
        <w:r w:rsidR="00617962">
          <w:rPr>
            <w:noProof/>
            <w:webHidden/>
          </w:rPr>
          <w:instrText xml:space="preserve"> PAGEREF _Toc167971539 \h </w:instrText>
        </w:r>
        <w:r w:rsidR="00617962">
          <w:rPr>
            <w:noProof/>
            <w:webHidden/>
          </w:rPr>
        </w:r>
        <w:r w:rsidR="00617962">
          <w:rPr>
            <w:noProof/>
            <w:webHidden/>
          </w:rPr>
          <w:fldChar w:fldCharType="separate"/>
        </w:r>
        <w:r w:rsidR="00977B64">
          <w:rPr>
            <w:noProof/>
            <w:webHidden/>
          </w:rPr>
          <w:t>121</w:t>
        </w:r>
        <w:r w:rsidR="00617962">
          <w:rPr>
            <w:noProof/>
            <w:webHidden/>
          </w:rPr>
          <w:fldChar w:fldCharType="end"/>
        </w:r>
      </w:hyperlink>
    </w:p>
    <w:p w14:paraId="6CBF0C1C" w14:textId="402E8AC2"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0" w:history="1">
        <w:r w:rsidR="00617962" w:rsidRPr="00720B2C">
          <w:rPr>
            <w:rStyle w:val="Hyperlink"/>
            <w:noProof/>
          </w:rPr>
          <w:t>SUBTITLE L. UNIVERSAL PAID LEAVE PROGRAM</w:t>
        </w:r>
        <w:r w:rsidR="00617962">
          <w:rPr>
            <w:noProof/>
            <w:webHidden/>
          </w:rPr>
          <w:tab/>
        </w:r>
        <w:r w:rsidR="00617962">
          <w:rPr>
            <w:noProof/>
            <w:webHidden/>
          </w:rPr>
          <w:fldChar w:fldCharType="begin"/>
        </w:r>
        <w:r w:rsidR="00617962">
          <w:rPr>
            <w:noProof/>
            <w:webHidden/>
          </w:rPr>
          <w:instrText xml:space="preserve"> PAGEREF _Toc167971540 \h </w:instrText>
        </w:r>
        <w:r w:rsidR="00617962">
          <w:rPr>
            <w:noProof/>
            <w:webHidden/>
          </w:rPr>
        </w:r>
        <w:r w:rsidR="00617962">
          <w:rPr>
            <w:noProof/>
            <w:webHidden/>
          </w:rPr>
          <w:fldChar w:fldCharType="separate"/>
        </w:r>
        <w:r w:rsidR="00977B64">
          <w:rPr>
            <w:noProof/>
            <w:webHidden/>
          </w:rPr>
          <w:t>121</w:t>
        </w:r>
        <w:r w:rsidR="00617962">
          <w:rPr>
            <w:noProof/>
            <w:webHidden/>
          </w:rPr>
          <w:fldChar w:fldCharType="end"/>
        </w:r>
      </w:hyperlink>
    </w:p>
    <w:p w14:paraId="7840920B" w14:textId="658C305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1" w:history="1">
        <w:r w:rsidR="00617962" w:rsidRPr="00720B2C">
          <w:rPr>
            <w:rStyle w:val="Hyperlink"/>
            <w:noProof/>
          </w:rPr>
          <w:t>SUBTITLE M. CAREER READY EARLY SCHOLARS PROGRAM</w:t>
        </w:r>
        <w:r w:rsidR="00617962">
          <w:rPr>
            <w:noProof/>
            <w:webHidden/>
          </w:rPr>
          <w:tab/>
        </w:r>
        <w:r w:rsidR="00617962">
          <w:rPr>
            <w:noProof/>
            <w:webHidden/>
          </w:rPr>
          <w:fldChar w:fldCharType="begin"/>
        </w:r>
        <w:r w:rsidR="00617962">
          <w:rPr>
            <w:noProof/>
            <w:webHidden/>
          </w:rPr>
          <w:instrText xml:space="preserve"> PAGEREF _Toc167971541 \h </w:instrText>
        </w:r>
        <w:r w:rsidR="00617962">
          <w:rPr>
            <w:noProof/>
            <w:webHidden/>
          </w:rPr>
        </w:r>
        <w:r w:rsidR="00617962">
          <w:rPr>
            <w:noProof/>
            <w:webHidden/>
          </w:rPr>
          <w:fldChar w:fldCharType="separate"/>
        </w:r>
        <w:r w:rsidR="00977B64">
          <w:rPr>
            <w:noProof/>
            <w:webHidden/>
          </w:rPr>
          <w:t>124</w:t>
        </w:r>
        <w:r w:rsidR="00617962">
          <w:rPr>
            <w:noProof/>
            <w:webHidden/>
          </w:rPr>
          <w:fldChar w:fldCharType="end"/>
        </w:r>
      </w:hyperlink>
    </w:p>
    <w:p w14:paraId="602FA435" w14:textId="5B0B90C9"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2" w:history="1">
        <w:r w:rsidR="00617962" w:rsidRPr="00720B2C">
          <w:rPr>
            <w:rStyle w:val="Hyperlink"/>
            <w:noProof/>
          </w:rPr>
          <w:t>SUBTITLE N. SCHOOL CONNECT PILOT PROGRAM ANALYSIS AND TRANSITION PLAN</w:t>
        </w:r>
        <w:r w:rsidR="00617962">
          <w:rPr>
            <w:noProof/>
            <w:webHidden/>
          </w:rPr>
          <w:tab/>
        </w:r>
        <w:r w:rsidR="00617962">
          <w:rPr>
            <w:noProof/>
            <w:webHidden/>
          </w:rPr>
          <w:fldChar w:fldCharType="begin"/>
        </w:r>
        <w:r w:rsidR="00617962">
          <w:rPr>
            <w:noProof/>
            <w:webHidden/>
          </w:rPr>
          <w:instrText xml:space="preserve"> PAGEREF _Toc167971542 \h </w:instrText>
        </w:r>
        <w:r w:rsidR="00617962">
          <w:rPr>
            <w:noProof/>
            <w:webHidden/>
          </w:rPr>
        </w:r>
        <w:r w:rsidR="00617962">
          <w:rPr>
            <w:noProof/>
            <w:webHidden/>
          </w:rPr>
          <w:fldChar w:fldCharType="separate"/>
        </w:r>
        <w:r w:rsidR="00977B64">
          <w:rPr>
            <w:noProof/>
            <w:webHidden/>
          </w:rPr>
          <w:t>126</w:t>
        </w:r>
        <w:r w:rsidR="00617962">
          <w:rPr>
            <w:noProof/>
            <w:webHidden/>
          </w:rPr>
          <w:fldChar w:fldCharType="end"/>
        </w:r>
      </w:hyperlink>
    </w:p>
    <w:p w14:paraId="1EBB7AF8" w14:textId="50656CF0"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3" w:history="1">
        <w:r w:rsidR="00617962" w:rsidRPr="00720B2C">
          <w:rPr>
            <w:rStyle w:val="Hyperlink"/>
            <w:noProof/>
          </w:rPr>
          <w:t>SUBTITLE O. UNIVERSITY OF THE DISTRICT OF COLUMBIA MATCHING GRANT</w:t>
        </w:r>
        <w:r w:rsidR="00617962">
          <w:rPr>
            <w:noProof/>
            <w:webHidden/>
          </w:rPr>
          <w:tab/>
        </w:r>
        <w:r w:rsidR="00617962">
          <w:rPr>
            <w:noProof/>
            <w:webHidden/>
          </w:rPr>
          <w:fldChar w:fldCharType="begin"/>
        </w:r>
        <w:r w:rsidR="00617962">
          <w:rPr>
            <w:noProof/>
            <w:webHidden/>
          </w:rPr>
          <w:instrText xml:space="preserve"> PAGEREF _Toc167971543 \h </w:instrText>
        </w:r>
        <w:r w:rsidR="00617962">
          <w:rPr>
            <w:noProof/>
            <w:webHidden/>
          </w:rPr>
        </w:r>
        <w:r w:rsidR="00617962">
          <w:rPr>
            <w:noProof/>
            <w:webHidden/>
          </w:rPr>
          <w:fldChar w:fldCharType="separate"/>
        </w:r>
        <w:r w:rsidR="00977B64">
          <w:rPr>
            <w:noProof/>
            <w:webHidden/>
          </w:rPr>
          <w:t>128</w:t>
        </w:r>
        <w:r w:rsidR="00617962">
          <w:rPr>
            <w:noProof/>
            <w:webHidden/>
          </w:rPr>
          <w:fldChar w:fldCharType="end"/>
        </w:r>
      </w:hyperlink>
    </w:p>
    <w:p w14:paraId="19693D49" w14:textId="4FDFCF32"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4" w:history="1">
        <w:r w:rsidR="00617962" w:rsidRPr="00720B2C">
          <w:rPr>
            <w:rStyle w:val="Hyperlink"/>
            <w:noProof/>
          </w:rPr>
          <w:t>SUBTITLE P. SPECIAL NEEDS PUBLIC CHARTER SCHOOL FUNDING</w:t>
        </w:r>
        <w:r w:rsidR="00617962">
          <w:rPr>
            <w:noProof/>
            <w:webHidden/>
          </w:rPr>
          <w:tab/>
        </w:r>
        <w:r w:rsidR="00617962">
          <w:rPr>
            <w:noProof/>
            <w:webHidden/>
          </w:rPr>
          <w:fldChar w:fldCharType="begin"/>
        </w:r>
        <w:r w:rsidR="00617962">
          <w:rPr>
            <w:noProof/>
            <w:webHidden/>
          </w:rPr>
          <w:instrText xml:space="preserve"> PAGEREF _Toc167971544 \h </w:instrText>
        </w:r>
        <w:r w:rsidR="00617962">
          <w:rPr>
            <w:noProof/>
            <w:webHidden/>
          </w:rPr>
        </w:r>
        <w:r w:rsidR="00617962">
          <w:rPr>
            <w:noProof/>
            <w:webHidden/>
          </w:rPr>
          <w:fldChar w:fldCharType="separate"/>
        </w:r>
        <w:r w:rsidR="00977B64">
          <w:rPr>
            <w:noProof/>
            <w:webHidden/>
          </w:rPr>
          <w:t>129</w:t>
        </w:r>
        <w:r w:rsidR="00617962">
          <w:rPr>
            <w:noProof/>
            <w:webHidden/>
          </w:rPr>
          <w:fldChar w:fldCharType="end"/>
        </w:r>
      </w:hyperlink>
    </w:p>
    <w:p w14:paraId="7560CE0B" w14:textId="5BF0614F"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5" w:history="1">
        <w:r w:rsidR="00617962" w:rsidRPr="00720B2C">
          <w:rPr>
            <w:rStyle w:val="Hyperlink"/>
            <w:noProof/>
          </w:rPr>
          <w:t>SUBTITLE Q. REPORTING REQUIREMENTS FOR CAREER AND TECHNICAL EDUCATION AND DUAL ENROLLMENT</w:t>
        </w:r>
        <w:r w:rsidR="00617962">
          <w:rPr>
            <w:noProof/>
            <w:webHidden/>
          </w:rPr>
          <w:tab/>
        </w:r>
        <w:r w:rsidR="00617962">
          <w:rPr>
            <w:noProof/>
            <w:webHidden/>
          </w:rPr>
          <w:fldChar w:fldCharType="begin"/>
        </w:r>
        <w:r w:rsidR="00617962">
          <w:rPr>
            <w:noProof/>
            <w:webHidden/>
          </w:rPr>
          <w:instrText xml:space="preserve"> PAGEREF _Toc167971545 \h </w:instrText>
        </w:r>
        <w:r w:rsidR="00617962">
          <w:rPr>
            <w:noProof/>
            <w:webHidden/>
          </w:rPr>
        </w:r>
        <w:r w:rsidR="00617962">
          <w:rPr>
            <w:noProof/>
            <w:webHidden/>
          </w:rPr>
          <w:fldChar w:fldCharType="separate"/>
        </w:r>
        <w:r w:rsidR="00977B64">
          <w:rPr>
            <w:noProof/>
            <w:webHidden/>
          </w:rPr>
          <w:t>130</w:t>
        </w:r>
        <w:r w:rsidR="00617962">
          <w:rPr>
            <w:noProof/>
            <w:webHidden/>
          </w:rPr>
          <w:fldChar w:fldCharType="end"/>
        </w:r>
      </w:hyperlink>
    </w:p>
    <w:p w14:paraId="1DCD6280" w14:textId="233C5CB0"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6" w:history="1">
        <w:r w:rsidR="00617962" w:rsidRPr="00720B2C">
          <w:rPr>
            <w:rStyle w:val="Hyperlink"/>
            <w:noProof/>
          </w:rPr>
          <w:t>SUBTITLE R. IMPLEMENTATION OF THE EARLY LITERACY EDUCATION TASK FORCE RECOMMENDATIONS</w:t>
        </w:r>
        <w:r w:rsidR="00617962">
          <w:rPr>
            <w:noProof/>
            <w:webHidden/>
          </w:rPr>
          <w:tab/>
        </w:r>
        <w:r w:rsidR="00617962">
          <w:rPr>
            <w:noProof/>
            <w:webHidden/>
          </w:rPr>
          <w:fldChar w:fldCharType="begin"/>
        </w:r>
        <w:r w:rsidR="00617962">
          <w:rPr>
            <w:noProof/>
            <w:webHidden/>
          </w:rPr>
          <w:instrText xml:space="preserve"> PAGEREF _Toc167971546 \h </w:instrText>
        </w:r>
        <w:r w:rsidR="00617962">
          <w:rPr>
            <w:noProof/>
            <w:webHidden/>
          </w:rPr>
        </w:r>
        <w:r w:rsidR="00617962">
          <w:rPr>
            <w:noProof/>
            <w:webHidden/>
          </w:rPr>
          <w:fldChar w:fldCharType="separate"/>
        </w:r>
        <w:r w:rsidR="00977B64">
          <w:rPr>
            <w:noProof/>
            <w:webHidden/>
          </w:rPr>
          <w:t>135</w:t>
        </w:r>
        <w:r w:rsidR="00617962">
          <w:rPr>
            <w:noProof/>
            <w:webHidden/>
          </w:rPr>
          <w:fldChar w:fldCharType="end"/>
        </w:r>
      </w:hyperlink>
    </w:p>
    <w:p w14:paraId="6B488E8E" w14:textId="24A74937" w:rsidR="00617962" w:rsidRDefault="00EA6C20" w:rsidP="00EE615D">
      <w:pPr>
        <w:pStyle w:val="TOC2"/>
        <w:tabs>
          <w:tab w:val="right" w:leader="dot" w:pos="9350"/>
        </w:tabs>
        <w:rPr>
          <w:ins w:id="19" w:author="Phelps, Anne (Council)" w:date="2024-06-22T11:25:00Z" w16du:dateUtc="2024-06-22T15:25:00Z"/>
          <w:noProof/>
        </w:rPr>
      </w:pPr>
      <w:hyperlink w:anchor="_Toc167971547" w:history="1">
        <w:r w:rsidR="00617962" w:rsidRPr="00720B2C">
          <w:rPr>
            <w:rStyle w:val="Hyperlink"/>
            <w:noProof/>
          </w:rPr>
          <w:t>SUBTITLE S. PR HARRIS BUILDING AND SITE</w:t>
        </w:r>
        <w:r w:rsidR="00617962">
          <w:rPr>
            <w:noProof/>
            <w:webHidden/>
          </w:rPr>
          <w:tab/>
        </w:r>
        <w:r w:rsidR="00617962">
          <w:rPr>
            <w:noProof/>
            <w:webHidden/>
          </w:rPr>
          <w:fldChar w:fldCharType="begin"/>
        </w:r>
        <w:r w:rsidR="00617962">
          <w:rPr>
            <w:noProof/>
            <w:webHidden/>
          </w:rPr>
          <w:instrText xml:space="preserve"> PAGEREF _Toc167971547 \h </w:instrText>
        </w:r>
        <w:r w:rsidR="00617962">
          <w:rPr>
            <w:noProof/>
            <w:webHidden/>
          </w:rPr>
        </w:r>
        <w:r w:rsidR="00617962">
          <w:rPr>
            <w:noProof/>
            <w:webHidden/>
          </w:rPr>
          <w:fldChar w:fldCharType="separate"/>
        </w:r>
        <w:r w:rsidR="00977B64">
          <w:rPr>
            <w:noProof/>
            <w:webHidden/>
          </w:rPr>
          <w:t>143</w:t>
        </w:r>
        <w:r w:rsidR="00617962">
          <w:rPr>
            <w:noProof/>
            <w:webHidden/>
          </w:rPr>
          <w:fldChar w:fldCharType="end"/>
        </w:r>
      </w:hyperlink>
    </w:p>
    <w:p w14:paraId="6E2FAD03" w14:textId="77777777" w:rsidR="00DB050D" w:rsidRDefault="00DB050D" w:rsidP="00DB050D">
      <w:pPr>
        <w:pStyle w:val="TOC2"/>
        <w:tabs>
          <w:tab w:val="right" w:leader="dot" w:pos="9350"/>
        </w:tabs>
        <w:rPr>
          <w:ins w:id="20" w:author="Phelps, Anne (Council)" w:date="2024-06-22T11:25:00Z" w16du:dateUtc="2024-06-22T15:25:00Z"/>
          <w:rFonts w:asciiTheme="minorHAnsi" w:eastAsiaTheme="minorEastAsia" w:hAnsiTheme="minorHAnsi" w:cstheme="minorBidi"/>
          <w:b w:val="0"/>
          <w:bCs w:val="0"/>
          <w:noProof/>
          <w:kern w:val="2"/>
          <w14:ligatures w14:val="standardContextual"/>
        </w:rPr>
      </w:pPr>
      <w:ins w:id="21" w:author="Phelps, Anne (Council)" w:date="2024-06-22T11:25:00Z" w16du:dateUtc="2024-06-22T15:25:00Z">
        <w:r w:rsidRPr="005C3EAB">
          <w:rPr>
            <w:rStyle w:val="Hyperlink"/>
            <w:noProof/>
          </w:rPr>
          <w:fldChar w:fldCharType="begin"/>
        </w:r>
        <w:r w:rsidRPr="005C3EAB">
          <w:rPr>
            <w:rStyle w:val="Hyperlink"/>
            <w:noProof/>
          </w:rPr>
          <w:instrText xml:space="preserve"> </w:instrText>
        </w:r>
        <w:r>
          <w:rPr>
            <w:noProof/>
          </w:rPr>
          <w:instrText>HYPERLINK \l "_Toc169947230"</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T. PUBLIC SCHOOL EXPERIENTIAL GRANT</w:t>
        </w:r>
        <w:r>
          <w:rPr>
            <w:noProof/>
            <w:webHidden/>
          </w:rPr>
          <w:tab/>
        </w:r>
        <w:r>
          <w:rPr>
            <w:noProof/>
            <w:webHidden/>
          </w:rPr>
          <w:fldChar w:fldCharType="begin"/>
        </w:r>
        <w:r>
          <w:rPr>
            <w:noProof/>
            <w:webHidden/>
          </w:rPr>
          <w:instrText xml:space="preserve"> PAGEREF _Toc169947230 \h </w:instrText>
        </w:r>
      </w:ins>
      <w:r>
        <w:rPr>
          <w:noProof/>
          <w:webHidden/>
        </w:rPr>
      </w:r>
      <w:ins w:id="22" w:author="Phelps, Anne (Council)" w:date="2024-06-22T11:25:00Z" w16du:dateUtc="2024-06-22T15:25:00Z">
        <w:r>
          <w:rPr>
            <w:noProof/>
            <w:webHidden/>
          </w:rPr>
          <w:fldChar w:fldCharType="separate"/>
        </w:r>
        <w:r>
          <w:rPr>
            <w:noProof/>
            <w:webHidden/>
          </w:rPr>
          <w:t>144</w:t>
        </w:r>
        <w:r>
          <w:rPr>
            <w:noProof/>
            <w:webHidden/>
          </w:rPr>
          <w:fldChar w:fldCharType="end"/>
        </w:r>
        <w:r w:rsidRPr="005C3EAB">
          <w:rPr>
            <w:rStyle w:val="Hyperlink"/>
            <w:noProof/>
          </w:rPr>
          <w:fldChar w:fldCharType="end"/>
        </w:r>
      </w:ins>
    </w:p>
    <w:p w14:paraId="360D38A9" w14:textId="77777777" w:rsidR="00DB050D" w:rsidRDefault="00DB050D" w:rsidP="00DB050D">
      <w:pPr>
        <w:pStyle w:val="TOC2"/>
        <w:tabs>
          <w:tab w:val="right" w:leader="dot" w:pos="9350"/>
        </w:tabs>
        <w:rPr>
          <w:ins w:id="23" w:author="Phelps, Anne (Council)" w:date="2024-06-22T11:25:00Z" w16du:dateUtc="2024-06-22T15:25:00Z"/>
          <w:rFonts w:asciiTheme="minorHAnsi" w:eastAsiaTheme="minorEastAsia" w:hAnsiTheme="minorHAnsi" w:cstheme="minorBidi"/>
          <w:b w:val="0"/>
          <w:bCs w:val="0"/>
          <w:noProof/>
          <w:kern w:val="2"/>
          <w14:ligatures w14:val="standardContextual"/>
        </w:rPr>
      </w:pPr>
      <w:ins w:id="24" w:author="Phelps, Anne (Council)" w:date="2024-06-22T11:25:00Z" w16du:dateUtc="2024-06-22T15:25:00Z">
        <w:r w:rsidRPr="005C3EAB">
          <w:rPr>
            <w:rStyle w:val="Hyperlink"/>
            <w:noProof/>
          </w:rPr>
          <w:fldChar w:fldCharType="begin"/>
        </w:r>
        <w:r w:rsidRPr="005C3EAB">
          <w:rPr>
            <w:rStyle w:val="Hyperlink"/>
            <w:noProof/>
          </w:rPr>
          <w:instrText xml:space="preserve"> </w:instrText>
        </w:r>
        <w:r>
          <w:rPr>
            <w:noProof/>
          </w:rPr>
          <w:instrText>HYPERLINK \l "_Toc169947231"</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U. SENIOR WORKFORCE DEVELOPMENT GRANT</w:t>
        </w:r>
        <w:r>
          <w:rPr>
            <w:noProof/>
            <w:webHidden/>
          </w:rPr>
          <w:tab/>
        </w:r>
        <w:r>
          <w:rPr>
            <w:noProof/>
            <w:webHidden/>
          </w:rPr>
          <w:fldChar w:fldCharType="begin"/>
        </w:r>
        <w:r>
          <w:rPr>
            <w:noProof/>
            <w:webHidden/>
          </w:rPr>
          <w:instrText xml:space="preserve"> PAGEREF _Toc169947231 \h </w:instrText>
        </w:r>
      </w:ins>
      <w:r>
        <w:rPr>
          <w:noProof/>
          <w:webHidden/>
        </w:rPr>
      </w:r>
      <w:ins w:id="25" w:author="Phelps, Anne (Council)" w:date="2024-06-22T11:25:00Z" w16du:dateUtc="2024-06-22T15:25:00Z">
        <w:r>
          <w:rPr>
            <w:noProof/>
            <w:webHidden/>
          </w:rPr>
          <w:fldChar w:fldCharType="separate"/>
        </w:r>
        <w:r>
          <w:rPr>
            <w:noProof/>
            <w:webHidden/>
          </w:rPr>
          <w:t>145</w:t>
        </w:r>
        <w:r>
          <w:rPr>
            <w:noProof/>
            <w:webHidden/>
          </w:rPr>
          <w:fldChar w:fldCharType="end"/>
        </w:r>
        <w:r w:rsidRPr="005C3EAB">
          <w:rPr>
            <w:rStyle w:val="Hyperlink"/>
            <w:noProof/>
          </w:rPr>
          <w:fldChar w:fldCharType="end"/>
        </w:r>
      </w:ins>
    </w:p>
    <w:p w14:paraId="34438CE1" w14:textId="77777777" w:rsidR="00DB050D" w:rsidRDefault="00DB050D" w:rsidP="00DB050D">
      <w:pPr>
        <w:pStyle w:val="TOC2"/>
        <w:tabs>
          <w:tab w:val="right" w:leader="dot" w:pos="9350"/>
        </w:tabs>
        <w:rPr>
          <w:ins w:id="26" w:author="Phelps, Anne (Council)" w:date="2024-06-22T11:25:00Z" w16du:dateUtc="2024-06-22T15:25:00Z"/>
          <w:rFonts w:asciiTheme="minorHAnsi" w:eastAsiaTheme="minorEastAsia" w:hAnsiTheme="minorHAnsi" w:cstheme="minorBidi"/>
          <w:b w:val="0"/>
          <w:bCs w:val="0"/>
          <w:noProof/>
          <w:kern w:val="2"/>
          <w14:ligatures w14:val="standardContextual"/>
        </w:rPr>
      </w:pPr>
      <w:ins w:id="27" w:author="Phelps, Anne (Council)" w:date="2024-06-22T11:25:00Z" w16du:dateUtc="2024-06-22T15:25:00Z">
        <w:r w:rsidRPr="005C3EAB">
          <w:rPr>
            <w:rStyle w:val="Hyperlink"/>
            <w:noProof/>
          </w:rPr>
          <w:fldChar w:fldCharType="begin"/>
        </w:r>
        <w:r w:rsidRPr="005C3EAB">
          <w:rPr>
            <w:rStyle w:val="Hyperlink"/>
            <w:noProof/>
          </w:rPr>
          <w:instrText xml:space="preserve"> </w:instrText>
        </w:r>
        <w:r>
          <w:rPr>
            <w:noProof/>
          </w:rPr>
          <w:instrText>HYPERLINK \l "_Toc169947232"</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rFonts w:eastAsia="Aptos"/>
            <w:noProof/>
          </w:rPr>
          <w:t>SUBTITLE V. PERMANENT POSITION FOR STUDENT AND TEACHER WELLNESS</w:t>
        </w:r>
        <w:r>
          <w:rPr>
            <w:noProof/>
            <w:webHidden/>
          </w:rPr>
          <w:tab/>
        </w:r>
        <w:r>
          <w:rPr>
            <w:noProof/>
            <w:webHidden/>
          </w:rPr>
          <w:fldChar w:fldCharType="begin"/>
        </w:r>
        <w:r>
          <w:rPr>
            <w:noProof/>
            <w:webHidden/>
          </w:rPr>
          <w:instrText xml:space="preserve"> PAGEREF _Toc169947232 \h </w:instrText>
        </w:r>
      </w:ins>
      <w:r>
        <w:rPr>
          <w:noProof/>
          <w:webHidden/>
        </w:rPr>
      </w:r>
      <w:ins w:id="28" w:author="Phelps, Anne (Council)" w:date="2024-06-22T11:25:00Z" w16du:dateUtc="2024-06-22T15:25:00Z">
        <w:r>
          <w:rPr>
            <w:noProof/>
            <w:webHidden/>
          </w:rPr>
          <w:fldChar w:fldCharType="separate"/>
        </w:r>
        <w:r>
          <w:rPr>
            <w:noProof/>
            <w:webHidden/>
          </w:rPr>
          <w:t>145</w:t>
        </w:r>
        <w:r>
          <w:rPr>
            <w:noProof/>
            <w:webHidden/>
          </w:rPr>
          <w:fldChar w:fldCharType="end"/>
        </w:r>
        <w:r w:rsidRPr="005C3EAB">
          <w:rPr>
            <w:rStyle w:val="Hyperlink"/>
            <w:noProof/>
          </w:rPr>
          <w:fldChar w:fldCharType="end"/>
        </w:r>
      </w:ins>
    </w:p>
    <w:p w14:paraId="1E805348" w14:textId="77777777" w:rsidR="00DB050D" w:rsidRDefault="00DB050D" w:rsidP="00DB050D">
      <w:pPr>
        <w:pStyle w:val="TOC2"/>
        <w:tabs>
          <w:tab w:val="right" w:leader="dot" w:pos="9350"/>
        </w:tabs>
        <w:rPr>
          <w:ins w:id="29" w:author="Phelps, Anne (Council)" w:date="2024-06-22T11:25:00Z" w16du:dateUtc="2024-06-22T15:25:00Z"/>
          <w:rFonts w:asciiTheme="minorHAnsi" w:eastAsiaTheme="minorEastAsia" w:hAnsiTheme="minorHAnsi" w:cstheme="minorBidi"/>
          <w:b w:val="0"/>
          <w:bCs w:val="0"/>
          <w:noProof/>
          <w:kern w:val="2"/>
          <w14:ligatures w14:val="standardContextual"/>
        </w:rPr>
      </w:pPr>
      <w:ins w:id="30" w:author="Phelps, Anne (Council)" w:date="2024-06-22T11:25:00Z" w16du:dateUtc="2024-06-22T15:25:00Z">
        <w:r w:rsidRPr="005C3EAB">
          <w:rPr>
            <w:rStyle w:val="Hyperlink"/>
            <w:noProof/>
          </w:rPr>
          <w:fldChar w:fldCharType="begin"/>
        </w:r>
        <w:r w:rsidRPr="005C3EAB">
          <w:rPr>
            <w:rStyle w:val="Hyperlink"/>
            <w:noProof/>
          </w:rPr>
          <w:instrText xml:space="preserve"> </w:instrText>
        </w:r>
        <w:r>
          <w:rPr>
            <w:noProof/>
          </w:rPr>
          <w:instrText>HYPERLINK \l "_Toc169947233"</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W. TRUANCY GRANTS</w:t>
        </w:r>
        <w:r>
          <w:rPr>
            <w:noProof/>
            <w:webHidden/>
          </w:rPr>
          <w:tab/>
        </w:r>
        <w:r>
          <w:rPr>
            <w:noProof/>
            <w:webHidden/>
          </w:rPr>
          <w:fldChar w:fldCharType="begin"/>
        </w:r>
        <w:r>
          <w:rPr>
            <w:noProof/>
            <w:webHidden/>
          </w:rPr>
          <w:instrText xml:space="preserve"> PAGEREF _Toc169947233 \h </w:instrText>
        </w:r>
      </w:ins>
      <w:r>
        <w:rPr>
          <w:noProof/>
          <w:webHidden/>
        </w:rPr>
      </w:r>
      <w:ins w:id="31" w:author="Phelps, Anne (Council)" w:date="2024-06-22T11:25:00Z" w16du:dateUtc="2024-06-22T15:25:00Z">
        <w:r>
          <w:rPr>
            <w:noProof/>
            <w:webHidden/>
          </w:rPr>
          <w:fldChar w:fldCharType="separate"/>
        </w:r>
        <w:r>
          <w:rPr>
            <w:noProof/>
            <w:webHidden/>
          </w:rPr>
          <w:t>147</w:t>
        </w:r>
        <w:r>
          <w:rPr>
            <w:noProof/>
            <w:webHidden/>
          </w:rPr>
          <w:fldChar w:fldCharType="end"/>
        </w:r>
        <w:r w:rsidRPr="005C3EAB">
          <w:rPr>
            <w:rStyle w:val="Hyperlink"/>
            <w:noProof/>
          </w:rPr>
          <w:fldChar w:fldCharType="end"/>
        </w:r>
      </w:ins>
    </w:p>
    <w:p w14:paraId="5991D76B" w14:textId="4EF65E92"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548" w:history="1">
        <w:r w:rsidR="00617962" w:rsidRPr="00720B2C">
          <w:rPr>
            <w:rStyle w:val="Hyperlink"/>
            <w:noProof/>
          </w:rPr>
          <w:t>TITLE V. HUMAN SUPPORT SERVICES</w:t>
        </w:r>
        <w:r w:rsidR="00617962">
          <w:rPr>
            <w:noProof/>
            <w:webHidden/>
          </w:rPr>
          <w:tab/>
        </w:r>
        <w:r w:rsidR="00617962">
          <w:rPr>
            <w:noProof/>
            <w:webHidden/>
          </w:rPr>
          <w:fldChar w:fldCharType="begin"/>
        </w:r>
        <w:r w:rsidR="00617962">
          <w:rPr>
            <w:noProof/>
            <w:webHidden/>
          </w:rPr>
          <w:instrText xml:space="preserve"> PAGEREF _Toc167971548 \h </w:instrText>
        </w:r>
        <w:r w:rsidR="00617962">
          <w:rPr>
            <w:noProof/>
            <w:webHidden/>
          </w:rPr>
        </w:r>
        <w:r w:rsidR="00617962">
          <w:rPr>
            <w:noProof/>
            <w:webHidden/>
          </w:rPr>
          <w:fldChar w:fldCharType="separate"/>
        </w:r>
        <w:r w:rsidR="00977B64">
          <w:rPr>
            <w:noProof/>
            <w:webHidden/>
          </w:rPr>
          <w:t>145</w:t>
        </w:r>
        <w:r w:rsidR="00617962">
          <w:rPr>
            <w:noProof/>
            <w:webHidden/>
          </w:rPr>
          <w:fldChar w:fldCharType="end"/>
        </w:r>
      </w:hyperlink>
    </w:p>
    <w:p w14:paraId="4B020B32" w14:textId="219FFC09"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49" w:history="1">
        <w:r w:rsidR="00617962" w:rsidRPr="00720B2C">
          <w:rPr>
            <w:rStyle w:val="Hyperlink"/>
            <w:noProof/>
          </w:rPr>
          <w:t>SUBTITLE A. DIRECT CARE PROFESSIONAL PAYMENT RATES</w:t>
        </w:r>
        <w:r w:rsidR="00617962">
          <w:rPr>
            <w:noProof/>
            <w:webHidden/>
          </w:rPr>
          <w:tab/>
        </w:r>
        <w:r w:rsidR="00617962">
          <w:rPr>
            <w:noProof/>
            <w:webHidden/>
          </w:rPr>
          <w:fldChar w:fldCharType="begin"/>
        </w:r>
        <w:r w:rsidR="00617962">
          <w:rPr>
            <w:noProof/>
            <w:webHidden/>
          </w:rPr>
          <w:instrText xml:space="preserve"> PAGEREF _Toc167971549 \h </w:instrText>
        </w:r>
        <w:r w:rsidR="00617962">
          <w:rPr>
            <w:noProof/>
            <w:webHidden/>
          </w:rPr>
        </w:r>
        <w:r w:rsidR="00617962">
          <w:rPr>
            <w:noProof/>
            <w:webHidden/>
          </w:rPr>
          <w:fldChar w:fldCharType="separate"/>
        </w:r>
        <w:r w:rsidR="00977B64">
          <w:rPr>
            <w:noProof/>
            <w:webHidden/>
          </w:rPr>
          <w:t>147</w:t>
        </w:r>
        <w:r w:rsidR="00617962">
          <w:rPr>
            <w:noProof/>
            <w:webHidden/>
          </w:rPr>
          <w:fldChar w:fldCharType="end"/>
        </w:r>
      </w:hyperlink>
    </w:p>
    <w:p w14:paraId="28746983" w14:textId="0F554ACD"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0" w:history="1">
        <w:r w:rsidR="00617962" w:rsidRPr="00720B2C">
          <w:rPr>
            <w:rStyle w:val="Hyperlink"/>
            <w:rFonts w:eastAsia="Calibri"/>
            <w:noProof/>
          </w:rPr>
          <w:t>SUBTITLE B. JUVENILE JUSTICE FACILITIES OVERSIGHT</w:t>
        </w:r>
        <w:r w:rsidR="00617962">
          <w:rPr>
            <w:noProof/>
            <w:webHidden/>
          </w:rPr>
          <w:tab/>
        </w:r>
        <w:r w:rsidR="00617962">
          <w:rPr>
            <w:noProof/>
            <w:webHidden/>
          </w:rPr>
          <w:fldChar w:fldCharType="begin"/>
        </w:r>
        <w:r w:rsidR="00617962">
          <w:rPr>
            <w:noProof/>
            <w:webHidden/>
          </w:rPr>
          <w:instrText xml:space="preserve"> PAGEREF _Toc167971550 \h </w:instrText>
        </w:r>
        <w:r w:rsidR="00617962">
          <w:rPr>
            <w:noProof/>
            <w:webHidden/>
          </w:rPr>
        </w:r>
        <w:r w:rsidR="00617962">
          <w:rPr>
            <w:noProof/>
            <w:webHidden/>
          </w:rPr>
          <w:fldChar w:fldCharType="separate"/>
        </w:r>
        <w:r w:rsidR="00977B64">
          <w:rPr>
            <w:noProof/>
            <w:webHidden/>
          </w:rPr>
          <w:t>149</w:t>
        </w:r>
        <w:r w:rsidR="00617962">
          <w:rPr>
            <w:noProof/>
            <w:webHidden/>
          </w:rPr>
          <w:fldChar w:fldCharType="end"/>
        </w:r>
      </w:hyperlink>
    </w:p>
    <w:p w14:paraId="15009318" w14:textId="2297BEC8"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1" w:history="1">
        <w:r w:rsidR="00617962" w:rsidRPr="00720B2C">
          <w:rPr>
            <w:rStyle w:val="Hyperlink"/>
            <w:noProof/>
          </w:rPr>
          <w:t>SUBTITLE C. MEDICAID INPATIENT FUND AND DIRECTED PAYMENTS</w:t>
        </w:r>
        <w:r w:rsidR="00617962">
          <w:rPr>
            <w:noProof/>
            <w:webHidden/>
          </w:rPr>
          <w:tab/>
        </w:r>
        <w:r w:rsidR="00617962">
          <w:rPr>
            <w:noProof/>
            <w:webHidden/>
          </w:rPr>
          <w:fldChar w:fldCharType="begin"/>
        </w:r>
        <w:r w:rsidR="00617962">
          <w:rPr>
            <w:noProof/>
            <w:webHidden/>
          </w:rPr>
          <w:instrText xml:space="preserve"> PAGEREF _Toc167971551 \h </w:instrText>
        </w:r>
        <w:r w:rsidR="00617962">
          <w:rPr>
            <w:noProof/>
            <w:webHidden/>
          </w:rPr>
        </w:r>
        <w:r w:rsidR="00617962">
          <w:rPr>
            <w:noProof/>
            <w:webHidden/>
          </w:rPr>
          <w:fldChar w:fldCharType="separate"/>
        </w:r>
        <w:r w:rsidR="00977B64">
          <w:rPr>
            <w:noProof/>
            <w:webHidden/>
          </w:rPr>
          <w:t>150</w:t>
        </w:r>
        <w:r w:rsidR="00617962">
          <w:rPr>
            <w:noProof/>
            <w:webHidden/>
          </w:rPr>
          <w:fldChar w:fldCharType="end"/>
        </w:r>
      </w:hyperlink>
    </w:p>
    <w:p w14:paraId="5217C4A7" w14:textId="4264C9F0"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2" w:history="1">
        <w:r w:rsidR="00617962" w:rsidRPr="00720B2C">
          <w:rPr>
            <w:rStyle w:val="Hyperlink"/>
            <w:noProof/>
          </w:rPr>
          <w:t>SUBTITLE D. MEDICAID OUTPATIENT FUND AND DIRECTED PAYMENTS</w:t>
        </w:r>
        <w:r w:rsidR="00617962">
          <w:rPr>
            <w:noProof/>
            <w:webHidden/>
          </w:rPr>
          <w:tab/>
        </w:r>
        <w:r w:rsidR="00617962">
          <w:rPr>
            <w:noProof/>
            <w:webHidden/>
          </w:rPr>
          <w:fldChar w:fldCharType="begin"/>
        </w:r>
        <w:r w:rsidR="00617962">
          <w:rPr>
            <w:noProof/>
            <w:webHidden/>
          </w:rPr>
          <w:instrText xml:space="preserve"> PAGEREF _Toc167971552 \h </w:instrText>
        </w:r>
        <w:r w:rsidR="00617962">
          <w:rPr>
            <w:noProof/>
            <w:webHidden/>
          </w:rPr>
        </w:r>
        <w:r w:rsidR="00617962">
          <w:rPr>
            <w:noProof/>
            <w:webHidden/>
          </w:rPr>
          <w:fldChar w:fldCharType="separate"/>
        </w:r>
        <w:r w:rsidR="00977B64">
          <w:rPr>
            <w:noProof/>
            <w:webHidden/>
          </w:rPr>
          <w:t>158</w:t>
        </w:r>
        <w:r w:rsidR="00617962">
          <w:rPr>
            <w:noProof/>
            <w:webHidden/>
          </w:rPr>
          <w:fldChar w:fldCharType="end"/>
        </w:r>
      </w:hyperlink>
    </w:p>
    <w:p w14:paraId="74E018B3" w14:textId="3917B615"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3" w:history="1">
        <w:r w:rsidR="00617962" w:rsidRPr="00720B2C">
          <w:rPr>
            <w:rStyle w:val="Hyperlink"/>
            <w:noProof/>
          </w:rPr>
          <w:t>SUBTITLE E. MEDICAID HOSPITAL OUTPATIENT SUPPLEMENTAL PAYMENT AND HOSPITAL INPATIENT RATE SUPPLEMENT ADJUSTMENTS</w:t>
        </w:r>
        <w:r w:rsidR="00617962">
          <w:rPr>
            <w:noProof/>
            <w:webHidden/>
          </w:rPr>
          <w:tab/>
        </w:r>
        <w:r w:rsidR="00617962">
          <w:rPr>
            <w:noProof/>
            <w:webHidden/>
          </w:rPr>
          <w:fldChar w:fldCharType="begin"/>
        </w:r>
        <w:r w:rsidR="00617962">
          <w:rPr>
            <w:noProof/>
            <w:webHidden/>
          </w:rPr>
          <w:instrText xml:space="preserve"> PAGEREF _Toc167971553 \h </w:instrText>
        </w:r>
        <w:r w:rsidR="00617962">
          <w:rPr>
            <w:noProof/>
            <w:webHidden/>
          </w:rPr>
        </w:r>
        <w:r w:rsidR="00617962">
          <w:rPr>
            <w:noProof/>
            <w:webHidden/>
          </w:rPr>
          <w:fldChar w:fldCharType="separate"/>
        </w:r>
        <w:r w:rsidR="00977B64">
          <w:rPr>
            <w:noProof/>
            <w:webHidden/>
          </w:rPr>
          <w:t>165</w:t>
        </w:r>
        <w:r w:rsidR="00617962">
          <w:rPr>
            <w:noProof/>
            <w:webHidden/>
          </w:rPr>
          <w:fldChar w:fldCharType="end"/>
        </w:r>
      </w:hyperlink>
    </w:p>
    <w:p w14:paraId="542089A8" w14:textId="6BBC392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4" w:history="1">
        <w:r w:rsidR="00617962" w:rsidRPr="00720B2C">
          <w:rPr>
            <w:rStyle w:val="Hyperlink"/>
            <w:noProof/>
          </w:rPr>
          <w:t>SUBTITLE F. GRANDPARENT AND CLOSE RELATIVE CAREGIVER PROGRAM ELIGIBILITY EXPANSION</w:t>
        </w:r>
        <w:r w:rsidR="00617962">
          <w:rPr>
            <w:noProof/>
            <w:webHidden/>
          </w:rPr>
          <w:tab/>
        </w:r>
        <w:r w:rsidR="00617962">
          <w:rPr>
            <w:noProof/>
            <w:webHidden/>
          </w:rPr>
          <w:fldChar w:fldCharType="begin"/>
        </w:r>
        <w:r w:rsidR="00617962">
          <w:rPr>
            <w:noProof/>
            <w:webHidden/>
          </w:rPr>
          <w:instrText xml:space="preserve"> PAGEREF _Toc167971554 \h </w:instrText>
        </w:r>
        <w:r w:rsidR="00617962">
          <w:rPr>
            <w:noProof/>
            <w:webHidden/>
          </w:rPr>
        </w:r>
        <w:r w:rsidR="00617962">
          <w:rPr>
            <w:noProof/>
            <w:webHidden/>
          </w:rPr>
          <w:fldChar w:fldCharType="separate"/>
        </w:r>
        <w:r w:rsidR="00977B64">
          <w:rPr>
            <w:noProof/>
            <w:webHidden/>
          </w:rPr>
          <w:t>168</w:t>
        </w:r>
        <w:r w:rsidR="00617962">
          <w:rPr>
            <w:noProof/>
            <w:webHidden/>
          </w:rPr>
          <w:fldChar w:fldCharType="end"/>
        </w:r>
      </w:hyperlink>
    </w:p>
    <w:p w14:paraId="7F4DCAF8" w14:textId="7913F845"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5" w:history="1">
        <w:r w:rsidR="00617962" w:rsidRPr="00720B2C">
          <w:rPr>
            <w:rStyle w:val="Hyperlink"/>
            <w:rFonts w:eastAsia="Times"/>
            <w:noProof/>
          </w:rPr>
          <w:t>SUBTITLE G. RAPID RE-HOUSING</w:t>
        </w:r>
        <w:r w:rsidR="00617962">
          <w:rPr>
            <w:noProof/>
            <w:webHidden/>
          </w:rPr>
          <w:tab/>
        </w:r>
        <w:r w:rsidR="00617962">
          <w:rPr>
            <w:noProof/>
            <w:webHidden/>
          </w:rPr>
          <w:fldChar w:fldCharType="begin"/>
        </w:r>
        <w:r w:rsidR="00617962">
          <w:rPr>
            <w:noProof/>
            <w:webHidden/>
          </w:rPr>
          <w:instrText xml:space="preserve"> PAGEREF _Toc167971555 \h </w:instrText>
        </w:r>
        <w:r w:rsidR="00617962">
          <w:rPr>
            <w:noProof/>
            <w:webHidden/>
          </w:rPr>
        </w:r>
        <w:r w:rsidR="00617962">
          <w:rPr>
            <w:noProof/>
            <w:webHidden/>
          </w:rPr>
          <w:fldChar w:fldCharType="separate"/>
        </w:r>
        <w:r w:rsidR="00977B64">
          <w:rPr>
            <w:noProof/>
            <w:webHidden/>
          </w:rPr>
          <w:t>170</w:t>
        </w:r>
        <w:r w:rsidR="00617962">
          <w:rPr>
            <w:noProof/>
            <w:webHidden/>
          </w:rPr>
          <w:fldChar w:fldCharType="end"/>
        </w:r>
      </w:hyperlink>
    </w:p>
    <w:p w14:paraId="66707D3C" w14:textId="3DF43666"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6" w:history="1">
        <w:r w:rsidR="00617962" w:rsidRPr="00720B2C">
          <w:rPr>
            <w:rStyle w:val="Hyperlink"/>
            <w:noProof/>
          </w:rPr>
          <w:t>SUBTITLE H. HEALTHY DC FUND</w:t>
        </w:r>
        <w:r w:rsidR="00617962">
          <w:rPr>
            <w:noProof/>
            <w:webHidden/>
          </w:rPr>
          <w:tab/>
        </w:r>
        <w:r w:rsidR="00617962">
          <w:rPr>
            <w:noProof/>
            <w:webHidden/>
          </w:rPr>
          <w:fldChar w:fldCharType="begin"/>
        </w:r>
        <w:r w:rsidR="00617962">
          <w:rPr>
            <w:noProof/>
            <w:webHidden/>
          </w:rPr>
          <w:instrText xml:space="preserve"> PAGEREF _Toc167971556 \h </w:instrText>
        </w:r>
        <w:r w:rsidR="00617962">
          <w:rPr>
            <w:noProof/>
            <w:webHidden/>
          </w:rPr>
        </w:r>
        <w:r w:rsidR="00617962">
          <w:rPr>
            <w:noProof/>
            <w:webHidden/>
          </w:rPr>
          <w:fldChar w:fldCharType="separate"/>
        </w:r>
        <w:r w:rsidR="00977B64">
          <w:rPr>
            <w:noProof/>
            <w:webHidden/>
          </w:rPr>
          <w:t>173</w:t>
        </w:r>
        <w:r w:rsidR="00617962">
          <w:rPr>
            <w:noProof/>
            <w:webHidden/>
          </w:rPr>
          <w:fldChar w:fldCharType="end"/>
        </w:r>
      </w:hyperlink>
    </w:p>
    <w:p w14:paraId="04814B6E" w14:textId="5E34EA29"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7" w:history="1">
        <w:r w:rsidR="00617962" w:rsidRPr="00720B2C">
          <w:rPr>
            <w:rStyle w:val="Hyperlink"/>
            <w:noProof/>
          </w:rPr>
          <w:t>SUBTITLE I. NOT-FOR-PROFIT HOSPITAL CORPORATION SUBSIDY</w:t>
        </w:r>
        <w:r w:rsidR="00617962">
          <w:rPr>
            <w:noProof/>
            <w:webHidden/>
          </w:rPr>
          <w:tab/>
        </w:r>
        <w:r w:rsidR="00617962">
          <w:rPr>
            <w:noProof/>
            <w:webHidden/>
          </w:rPr>
          <w:fldChar w:fldCharType="begin"/>
        </w:r>
        <w:r w:rsidR="00617962">
          <w:rPr>
            <w:noProof/>
            <w:webHidden/>
          </w:rPr>
          <w:instrText xml:space="preserve"> PAGEREF _Toc167971557 \h </w:instrText>
        </w:r>
        <w:r w:rsidR="00617962">
          <w:rPr>
            <w:noProof/>
            <w:webHidden/>
          </w:rPr>
        </w:r>
        <w:r w:rsidR="00617962">
          <w:rPr>
            <w:noProof/>
            <w:webHidden/>
          </w:rPr>
          <w:fldChar w:fldCharType="separate"/>
        </w:r>
        <w:r w:rsidR="00977B64">
          <w:rPr>
            <w:noProof/>
            <w:webHidden/>
          </w:rPr>
          <w:t>174</w:t>
        </w:r>
        <w:r w:rsidR="00617962">
          <w:rPr>
            <w:noProof/>
            <w:webHidden/>
          </w:rPr>
          <w:fldChar w:fldCharType="end"/>
        </w:r>
      </w:hyperlink>
    </w:p>
    <w:p w14:paraId="6F376C43" w14:textId="63C5BECD"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8" w:history="1">
        <w:r w:rsidR="00617962" w:rsidRPr="00720B2C">
          <w:rPr>
            <w:rStyle w:val="Hyperlink"/>
            <w:noProof/>
          </w:rPr>
          <w:t>SUBTITLE J. CAREER MOBILITY ACTION PLAN PROGRAM</w:t>
        </w:r>
        <w:r w:rsidR="00617962">
          <w:rPr>
            <w:noProof/>
            <w:webHidden/>
          </w:rPr>
          <w:tab/>
        </w:r>
        <w:r w:rsidR="00617962">
          <w:rPr>
            <w:noProof/>
            <w:webHidden/>
          </w:rPr>
          <w:fldChar w:fldCharType="begin"/>
        </w:r>
        <w:r w:rsidR="00617962">
          <w:rPr>
            <w:noProof/>
            <w:webHidden/>
          </w:rPr>
          <w:instrText xml:space="preserve"> PAGEREF _Toc167971558 \h </w:instrText>
        </w:r>
        <w:r w:rsidR="00617962">
          <w:rPr>
            <w:noProof/>
            <w:webHidden/>
          </w:rPr>
        </w:r>
        <w:r w:rsidR="00617962">
          <w:rPr>
            <w:noProof/>
            <w:webHidden/>
          </w:rPr>
          <w:fldChar w:fldCharType="separate"/>
        </w:r>
        <w:r w:rsidR="00977B64">
          <w:rPr>
            <w:noProof/>
            <w:webHidden/>
          </w:rPr>
          <w:t>175</w:t>
        </w:r>
        <w:r w:rsidR="00617962">
          <w:rPr>
            <w:noProof/>
            <w:webHidden/>
          </w:rPr>
          <w:fldChar w:fldCharType="end"/>
        </w:r>
      </w:hyperlink>
    </w:p>
    <w:p w14:paraId="3C41341C" w14:textId="07B3A02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59" w:history="1">
        <w:r w:rsidR="00617962" w:rsidRPr="00720B2C">
          <w:rPr>
            <w:rStyle w:val="Hyperlink"/>
            <w:noProof/>
          </w:rPr>
          <w:t>SUBTITLE K. PROBLEM GAMBLING PROGRAM ESTABLISHMENT ACT</w:t>
        </w:r>
        <w:r w:rsidR="00617962">
          <w:rPr>
            <w:noProof/>
            <w:webHidden/>
          </w:rPr>
          <w:tab/>
        </w:r>
        <w:r w:rsidR="00617962">
          <w:rPr>
            <w:noProof/>
            <w:webHidden/>
          </w:rPr>
          <w:fldChar w:fldCharType="begin"/>
        </w:r>
        <w:r w:rsidR="00617962">
          <w:rPr>
            <w:noProof/>
            <w:webHidden/>
          </w:rPr>
          <w:instrText xml:space="preserve"> PAGEREF _Toc167971559 \h </w:instrText>
        </w:r>
        <w:r w:rsidR="00617962">
          <w:rPr>
            <w:noProof/>
            <w:webHidden/>
          </w:rPr>
        </w:r>
        <w:r w:rsidR="00617962">
          <w:rPr>
            <w:noProof/>
            <w:webHidden/>
          </w:rPr>
          <w:fldChar w:fldCharType="separate"/>
        </w:r>
        <w:r w:rsidR="00977B64">
          <w:rPr>
            <w:noProof/>
            <w:webHidden/>
          </w:rPr>
          <w:t>175</w:t>
        </w:r>
        <w:r w:rsidR="00617962">
          <w:rPr>
            <w:noProof/>
            <w:webHidden/>
          </w:rPr>
          <w:fldChar w:fldCharType="end"/>
        </w:r>
      </w:hyperlink>
    </w:p>
    <w:p w14:paraId="2C78F40F" w14:textId="2C5BAF8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0" w:history="1">
        <w:r w:rsidR="00617962" w:rsidRPr="00720B2C">
          <w:rPr>
            <w:rStyle w:val="Hyperlink"/>
            <w:noProof/>
          </w:rPr>
          <w:t>SUBTITLE L. ANIMAL CONTROL</w:t>
        </w:r>
        <w:r w:rsidR="00617962">
          <w:rPr>
            <w:noProof/>
            <w:webHidden/>
          </w:rPr>
          <w:tab/>
        </w:r>
        <w:r w:rsidR="00617962">
          <w:rPr>
            <w:noProof/>
            <w:webHidden/>
          </w:rPr>
          <w:fldChar w:fldCharType="begin"/>
        </w:r>
        <w:r w:rsidR="00617962">
          <w:rPr>
            <w:noProof/>
            <w:webHidden/>
          </w:rPr>
          <w:instrText xml:space="preserve"> PAGEREF _Toc167971560 \h </w:instrText>
        </w:r>
        <w:r w:rsidR="00617962">
          <w:rPr>
            <w:noProof/>
            <w:webHidden/>
          </w:rPr>
        </w:r>
        <w:r w:rsidR="00617962">
          <w:rPr>
            <w:noProof/>
            <w:webHidden/>
          </w:rPr>
          <w:fldChar w:fldCharType="separate"/>
        </w:r>
        <w:r w:rsidR="00977B64">
          <w:rPr>
            <w:noProof/>
            <w:webHidden/>
          </w:rPr>
          <w:t>177</w:t>
        </w:r>
        <w:r w:rsidR="00617962">
          <w:rPr>
            <w:noProof/>
            <w:webHidden/>
          </w:rPr>
          <w:fldChar w:fldCharType="end"/>
        </w:r>
      </w:hyperlink>
    </w:p>
    <w:p w14:paraId="3737ADC7" w14:textId="51940B4B"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1" w:history="1">
        <w:r w:rsidR="00617962" w:rsidRPr="00720B2C">
          <w:rPr>
            <w:rStyle w:val="Hyperlink"/>
            <w:noProof/>
          </w:rPr>
          <w:t>SUBTITLE M. CHILDCARE FOR PREGNANT AND BIRTHING PARENTS GRANTS</w:t>
        </w:r>
        <w:r w:rsidR="00617962">
          <w:rPr>
            <w:noProof/>
            <w:webHidden/>
          </w:rPr>
          <w:tab/>
        </w:r>
        <w:r w:rsidR="00617962">
          <w:rPr>
            <w:noProof/>
            <w:webHidden/>
          </w:rPr>
          <w:fldChar w:fldCharType="begin"/>
        </w:r>
        <w:r w:rsidR="00617962">
          <w:rPr>
            <w:noProof/>
            <w:webHidden/>
          </w:rPr>
          <w:instrText xml:space="preserve"> PAGEREF _Toc167971561 \h </w:instrText>
        </w:r>
        <w:r w:rsidR="00617962">
          <w:rPr>
            <w:noProof/>
            <w:webHidden/>
          </w:rPr>
        </w:r>
        <w:r w:rsidR="00617962">
          <w:rPr>
            <w:noProof/>
            <w:webHidden/>
          </w:rPr>
          <w:fldChar w:fldCharType="separate"/>
        </w:r>
        <w:r w:rsidR="00977B64">
          <w:rPr>
            <w:noProof/>
            <w:webHidden/>
          </w:rPr>
          <w:t>178</w:t>
        </w:r>
        <w:r w:rsidR="00617962">
          <w:rPr>
            <w:noProof/>
            <w:webHidden/>
          </w:rPr>
          <w:fldChar w:fldCharType="end"/>
        </w:r>
      </w:hyperlink>
    </w:p>
    <w:p w14:paraId="6E128C53" w14:textId="18564233" w:rsidR="00617962" w:rsidRDefault="00DE1C62" w:rsidP="00EE615D">
      <w:pPr>
        <w:pStyle w:val="TOC2"/>
        <w:tabs>
          <w:tab w:val="right" w:leader="dot" w:pos="9350"/>
        </w:tabs>
        <w:rPr>
          <w:rFonts w:asciiTheme="minorHAnsi" w:eastAsiaTheme="minorEastAsia" w:hAnsiTheme="minorHAnsi" w:cstheme="minorBidi"/>
          <w:b w:val="0"/>
          <w:bCs w:val="0"/>
          <w:noProof/>
          <w:kern w:val="2"/>
          <w14:ligatures w14:val="standardContextual"/>
        </w:rPr>
      </w:pPr>
      <w:r>
        <w:rPr>
          <w:noProof/>
        </w:rPr>
        <w:fldChar w:fldCharType="begin"/>
      </w:r>
      <w:r>
        <w:rPr>
          <w:noProof/>
        </w:rPr>
        <w:instrText>HYPERLINK \l "_Toc167971562"</w:instrText>
      </w:r>
      <w:r>
        <w:rPr>
          <w:noProof/>
        </w:rPr>
      </w:r>
      <w:r>
        <w:rPr>
          <w:noProof/>
        </w:rPr>
        <w:fldChar w:fldCharType="separate"/>
      </w:r>
      <w:r w:rsidR="00617962" w:rsidRPr="00720B2C">
        <w:rPr>
          <w:rStyle w:val="Hyperlink"/>
          <w:noProof/>
        </w:rPr>
        <w:t xml:space="preserve">SUBTITLE N. </w:t>
      </w:r>
      <w:r w:rsidR="00617962" w:rsidRPr="003D02AF">
        <w:rPr>
          <w:rStyle w:val="Hyperlink"/>
          <w:strike/>
          <w:noProof/>
          <w:color w:val="FF0000"/>
        </w:rPr>
        <w:t>MEDICAL CANNABIS SOCIAL EQUITY FUND</w:t>
      </w:r>
      <w:ins w:id="32" w:author="Phelps, Anne (Council)" w:date="2024-06-22T11:26:00Z" w16du:dateUtc="2024-06-22T15:26:00Z">
        <w:r w:rsidR="003D02AF">
          <w:rPr>
            <w:rStyle w:val="Hyperlink"/>
            <w:noProof/>
          </w:rPr>
          <w:t xml:space="preserve"> </w:t>
        </w:r>
        <w:r w:rsidR="003D02AF" w:rsidRPr="003D02AF">
          <w:rPr>
            <w:rStyle w:val="Hyperlink"/>
            <w:noProof/>
          </w:rPr>
          <w:t>DEPARTMENT OF AGING AND COMMUNITY LIVING GRANT</w:t>
        </w:r>
      </w:ins>
      <w:r w:rsidR="00617962">
        <w:rPr>
          <w:noProof/>
          <w:webHidden/>
        </w:rPr>
        <w:tab/>
      </w:r>
      <w:r w:rsidR="00617962">
        <w:rPr>
          <w:noProof/>
          <w:webHidden/>
        </w:rPr>
        <w:fldChar w:fldCharType="begin"/>
      </w:r>
      <w:r w:rsidR="00617962">
        <w:rPr>
          <w:noProof/>
          <w:webHidden/>
        </w:rPr>
        <w:instrText xml:space="preserve"> PAGEREF _Toc167971562 \h </w:instrText>
      </w:r>
      <w:r w:rsidR="00617962">
        <w:rPr>
          <w:noProof/>
          <w:webHidden/>
        </w:rPr>
      </w:r>
      <w:r w:rsidR="00617962">
        <w:rPr>
          <w:noProof/>
          <w:webHidden/>
        </w:rPr>
        <w:fldChar w:fldCharType="separate"/>
      </w:r>
      <w:r w:rsidR="00977B64">
        <w:rPr>
          <w:noProof/>
          <w:webHidden/>
        </w:rPr>
        <w:t>179</w:t>
      </w:r>
      <w:r w:rsidR="00617962">
        <w:rPr>
          <w:noProof/>
          <w:webHidden/>
        </w:rPr>
        <w:fldChar w:fldCharType="end"/>
      </w:r>
      <w:r>
        <w:rPr>
          <w:noProof/>
        </w:rPr>
        <w:fldChar w:fldCharType="end"/>
      </w:r>
    </w:p>
    <w:p w14:paraId="589E2E9B" w14:textId="3AF2EFF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3" w:history="1">
        <w:r w:rsidR="00617962" w:rsidRPr="00720B2C">
          <w:rPr>
            <w:rStyle w:val="Hyperlink"/>
            <w:noProof/>
          </w:rPr>
          <w:t>SUBTITLE O. GROCERY ACCESS PILOT PROGRAM</w:t>
        </w:r>
        <w:r w:rsidR="00617962">
          <w:rPr>
            <w:noProof/>
            <w:webHidden/>
          </w:rPr>
          <w:tab/>
        </w:r>
        <w:r w:rsidR="00617962">
          <w:rPr>
            <w:noProof/>
            <w:webHidden/>
          </w:rPr>
          <w:fldChar w:fldCharType="begin"/>
        </w:r>
        <w:r w:rsidR="00617962">
          <w:rPr>
            <w:noProof/>
            <w:webHidden/>
          </w:rPr>
          <w:instrText xml:space="preserve"> PAGEREF _Toc167971563 \h </w:instrText>
        </w:r>
        <w:r w:rsidR="00617962">
          <w:rPr>
            <w:noProof/>
            <w:webHidden/>
          </w:rPr>
        </w:r>
        <w:r w:rsidR="00617962">
          <w:rPr>
            <w:noProof/>
            <w:webHidden/>
          </w:rPr>
          <w:fldChar w:fldCharType="separate"/>
        </w:r>
        <w:r w:rsidR="00977B64">
          <w:rPr>
            <w:noProof/>
            <w:webHidden/>
          </w:rPr>
          <w:t>180</w:t>
        </w:r>
        <w:r w:rsidR="00617962">
          <w:rPr>
            <w:noProof/>
            <w:webHidden/>
          </w:rPr>
          <w:fldChar w:fldCharType="end"/>
        </w:r>
      </w:hyperlink>
    </w:p>
    <w:p w14:paraId="476EE439" w14:textId="73C999F6"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4" w:history="1">
        <w:r w:rsidR="00617962" w:rsidRPr="00720B2C">
          <w:rPr>
            <w:rStyle w:val="Hyperlink"/>
            <w:noProof/>
          </w:rPr>
          <w:t>SUBTITLE P. MENTAL HEALTH COURT URGENT CARE CLINIC</w:t>
        </w:r>
        <w:r w:rsidR="00617962">
          <w:rPr>
            <w:noProof/>
            <w:webHidden/>
          </w:rPr>
          <w:tab/>
        </w:r>
        <w:r w:rsidR="00617962">
          <w:rPr>
            <w:noProof/>
            <w:webHidden/>
          </w:rPr>
          <w:fldChar w:fldCharType="begin"/>
        </w:r>
        <w:r w:rsidR="00617962">
          <w:rPr>
            <w:noProof/>
            <w:webHidden/>
          </w:rPr>
          <w:instrText xml:space="preserve"> PAGEREF _Toc167971564 \h </w:instrText>
        </w:r>
        <w:r w:rsidR="00617962">
          <w:rPr>
            <w:noProof/>
            <w:webHidden/>
          </w:rPr>
        </w:r>
        <w:r w:rsidR="00617962">
          <w:rPr>
            <w:noProof/>
            <w:webHidden/>
          </w:rPr>
          <w:fldChar w:fldCharType="separate"/>
        </w:r>
        <w:r w:rsidR="00977B64">
          <w:rPr>
            <w:noProof/>
            <w:webHidden/>
          </w:rPr>
          <w:t>182</w:t>
        </w:r>
        <w:r w:rsidR="00617962">
          <w:rPr>
            <w:noProof/>
            <w:webHidden/>
          </w:rPr>
          <w:fldChar w:fldCharType="end"/>
        </w:r>
      </w:hyperlink>
    </w:p>
    <w:p w14:paraId="0436387A" w14:textId="48D921F5"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5" w:history="1">
        <w:r w:rsidR="00617962" w:rsidRPr="00720B2C">
          <w:rPr>
            <w:rStyle w:val="Hyperlink"/>
            <w:noProof/>
          </w:rPr>
          <w:t>SUBTITLE Q. OPIOID ABATEMENT DIRECTED FUNDING</w:t>
        </w:r>
        <w:r w:rsidR="00617962">
          <w:rPr>
            <w:noProof/>
            <w:webHidden/>
          </w:rPr>
          <w:tab/>
        </w:r>
        <w:r w:rsidR="00617962">
          <w:rPr>
            <w:noProof/>
            <w:webHidden/>
          </w:rPr>
          <w:fldChar w:fldCharType="begin"/>
        </w:r>
        <w:r w:rsidR="00617962">
          <w:rPr>
            <w:noProof/>
            <w:webHidden/>
          </w:rPr>
          <w:instrText xml:space="preserve"> PAGEREF _Toc167971565 \h </w:instrText>
        </w:r>
        <w:r w:rsidR="00617962">
          <w:rPr>
            <w:noProof/>
            <w:webHidden/>
          </w:rPr>
        </w:r>
        <w:r w:rsidR="00617962">
          <w:rPr>
            <w:noProof/>
            <w:webHidden/>
          </w:rPr>
          <w:fldChar w:fldCharType="separate"/>
        </w:r>
        <w:r w:rsidR="00977B64">
          <w:rPr>
            <w:noProof/>
            <w:webHidden/>
          </w:rPr>
          <w:t>185</w:t>
        </w:r>
        <w:r w:rsidR="00617962">
          <w:rPr>
            <w:noProof/>
            <w:webHidden/>
          </w:rPr>
          <w:fldChar w:fldCharType="end"/>
        </w:r>
      </w:hyperlink>
    </w:p>
    <w:p w14:paraId="2F2144A9" w14:textId="79156A3B"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6" w:history="1">
        <w:r w:rsidR="00617962" w:rsidRPr="00720B2C">
          <w:rPr>
            <w:rStyle w:val="Hyperlink"/>
            <w:noProof/>
          </w:rPr>
          <w:t>SUBTITLE R. PRIOR AUTHORIZATION REFORM AMENDMENT</w:t>
        </w:r>
        <w:r w:rsidR="00617962">
          <w:rPr>
            <w:noProof/>
            <w:webHidden/>
          </w:rPr>
          <w:tab/>
        </w:r>
        <w:r w:rsidR="00617962">
          <w:rPr>
            <w:noProof/>
            <w:webHidden/>
          </w:rPr>
          <w:fldChar w:fldCharType="begin"/>
        </w:r>
        <w:r w:rsidR="00617962">
          <w:rPr>
            <w:noProof/>
            <w:webHidden/>
          </w:rPr>
          <w:instrText xml:space="preserve"> PAGEREF _Toc167971566 \h </w:instrText>
        </w:r>
        <w:r w:rsidR="00617962">
          <w:rPr>
            <w:noProof/>
            <w:webHidden/>
          </w:rPr>
        </w:r>
        <w:r w:rsidR="00617962">
          <w:rPr>
            <w:noProof/>
            <w:webHidden/>
          </w:rPr>
          <w:fldChar w:fldCharType="separate"/>
        </w:r>
        <w:r w:rsidR="00977B64">
          <w:rPr>
            <w:noProof/>
            <w:webHidden/>
          </w:rPr>
          <w:t>186</w:t>
        </w:r>
        <w:r w:rsidR="00617962">
          <w:rPr>
            <w:noProof/>
            <w:webHidden/>
          </w:rPr>
          <w:fldChar w:fldCharType="end"/>
        </w:r>
      </w:hyperlink>
    </w:p>
    <w:p w14:paraId="2A53E4E8" w14:textId="231FA148"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7" w:history="1">
        <w:r w:rsidR="00617962" w:rsidRPr="00720B2C">
          <w:rPr>
            <w:rStyle w:val="Hyperlink"/>
            <w:noProof/>
          </w:rPr>
          <w:t>SUBTITLE S. SCHOOL-BASED BEHAVIORAL HEALTH STUDENT PEER EDUCATOR PILOT</w:t>
        </w:r>
        <w:r w:rsidR="00617962">
          <w:rPr>
            <w:noProof/>
            <w:webHidden/>
          </w:rPr>
          <w:tab/>
        </w:r>
        <w:r w:rsidR="00617962">
          <w:rPr>
            <w:noProof/>
            <w:webHidden/>
          </w:rPr>
          <w:fldChar w:fldCharType="begin"/>
        </w:r>
        <w:r w:rsidR="00617962">
          <w:rPr>
            <w:noProof/>
            <w:webHidden/>
          </w:rPr>
          <w:instrText xml:space="preserve"> PAGEREF _Toc167971567 \h </w:instrText>
        </w:r>
        <w:r w:rsidR="00617962">
          <w:rPr>
            <w:noProof/>
            <w:webHidden/>
          </w:rPr>
        </w:r>
        <w:r w:rsidR="00617962">
          <w:rPr>
            <w:noProof/>
            <w:webHidden/>
          </w:rPr>
          <w:fldChar w:fldCharType="separate"/>
        </w:r>
        <w:r w:rsidR="00977B64">
          <w:rPr>
            <w:noProof/>
            <w:webHidden/>
          </w:rPr>
          <w:t>186</w:t>
        </w:r>
        <w:r w:rsidR="00617962">
          <w:rPr>
            <w:noProof/>
            <w:webHidden/>
          </w:rPr>
          <w:fldChar w:fldCharType="end"/>
        </w:r>
      </w:hyperlink>
    </w:p>
    <w:p w14:paraId="6F816621" w14:textId="7FEA5C9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8" w:history="1">
        <w:r w:rsidR="00617962" w:rsidRPr="00720B2C">
          <w:rPr>
            <w:rStyle w:val="Hyperlink"/>
            <w:noProof/>
          </w:rPr>
          <w:t>SUBTITLE T. SUBSTANCE ABUSE AND BEHAVIORAL HEALTH SERVICES TARGETED OUTREACH GRANTS</w:t>
        </w:r>
        <w:r w:rsidR="00617962">
          <w:rPr>
            <w:noProof/>
            <w:webHidden/>
          </w:rPr>
          <w:tab/>
        </w:r>
        <w:r w:rsidR="00617962">
          <w:rPr>
            <w:noProof/>
            <w:webHidden/>
          </w:rPr>
          <w:fldChar w:fldCharType="begin"/>
        </w:r>
        <w:r w:rsidR="00617962">
          <w:rPr>
            <w:noProof/>
            <w:webHidden/>
          </w:rPr>
          <w:instrText xml:space="preserve"> PAGEREF _Toc167971568 \h </w:instrText>
        </w:r>
        <w:r w:rsidR="00617962">
          <w:rPr>
            <w:noProof/>
            <w:webHidden/>
          </w:rPr>
        </w:r>
        <w:r w:rsidR="00617962">
          <w:rPr>
            <w:noProof/>
            <w:webHidden/>
          </w:rPr>
          <w:fldChar w:fldCharType="separate"/>
        </w:r>
        <w:r w:rsidR="00977B64">
          <w:rPr>
            <w:noProof/>
            <w:webHidden/>
          </w:rPr>
          <w:t>187</w:t>
        </w:r>
        <w:r w:rsidR="00617962">
          <w:rPr>
            <w:noProof/>
            <w:webHidden/>
          </w:rPr>
          <w:fldChar w:fldCharType="end"/>
        </w:r>
      </w:hyperlink>
    </w:p>
    <w:p w14:paraId="5237F5A0" w14:textId="75BBE8B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69" w:history="1">
        <w:r w:rsidR="00617962" w:rsidRPr="00720B2C">
          <w:rPr>
            <w:rStyle w:val="Hyperlink"/>
            <w:noProof/>
          </w:rPr>
          <w:t>SUBTITLE U. SEXUAL HEALTH PEER EDUCATORS GRANT</w:t>
        </w:r>
        <w:r w:rsidR="00617962">
          <w:rPr>
            <w:noProof/>
            <w:webHidden/>
          </w:rPr>
          <w:tab/>
        </w:r>
        <w:r w:rsidR="00617962">
          <w:rPr>
            <w:noProof/>
            <w:webHidden/>
          </w:rPr>
          <w:fldChar w:fldCharType="begin"/>
        </w:r>
        <w:r w:rsidR="00617962">
          <w:rPr>
            <w:noProof/>
            <w:webHidden/>
          </w:rPr>
          <w:instrText xml:space="preserve"> PAGEREF _Toc167971569 \h </w:instrText>
        </w:r>
        <w:r w:rsidR="00617962">
          <w:rPr>
            <w:noProof/>
            <w:webHidden/>
          </w:rPr>
        </w:r>
        <w:r w:rsidR="00617962">
          <w:rPr>
            <w:noProof/>
            <w:webHidden/>
          </w:rPr>
          <w:fldChar w:fldCharType="separate"/>
        </w:r>
        <w:r w:rsidR="00977B64">
          <w:rPr>
            <w:noProof/>
            <w:webHidden/>
          </w:rPr>
          <w:t>189</w:t>
        </w:r>
        <w:r w:rsidR="00617962">
          <w:rPr>
            <w:noProof/>
            <w:webHidden/>
          </w:rPr>
          <w:fldChar w:fldCharType="end"/>
        </w:r>
      </w:hyperlink>
    </w:p>
    <w:p w14:paraId="47D6DBDB" w14:textId="642FBCEA"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0" w:history="1">
        <w:r w:rsidR="00617962" w:rsidRPr="00720B2C">
          <w:rPr>
            <w:rStyle w:val="Hyperlink"/>
            <w:noProof/>
          </w:rPr>
          <w:t>SUBTITLE V. TOBACCO USE CESSATION INITIATIVES</w:t>
        </w:r>
        <w:r w:rsidR="00617962">
          <w:rPr>
            <w:noProof/>
            <w:webHidden/>
          </w:rPr>
          <w:tab/>
        </w:r>
        <w:r w:rsidR="00617962">
          <w:rPr>
            <w:noProof/>
            <w:webHidden/>
          </w:rPr>
          <w:fldChar w:fldCharType="begin"/>
        </w:r>
        <w:r w:rsidR="00617962">
          <w:rPr>
            <w:noProof/>
            <w:webHidden/>
          </w:rPr>
          <w:instrText xml:space="preserve"> PAGEREF _Toc167971570 \h </w:instrText>
        </w:r>
        <w:r w:rsidR="00617962">
          <w:rPr>
            <w:noProof/>
            <w:webHidden/>
          </w:rPr>
        </w:r>
        <w:r w:rsidR="00617962">
          <w:rPr>
            <w:noProof/>
            <w:webHidden/>
          </w:rPr>
          <w:fldChar w:fldCharType="separate"/>
        </w:r>
        <w:r w:rsidR="00977B64">
          <w:rPr>
            <w:noProof/>
            <w:webHidden/>
          </w:rPr>
          <w:t>191</w:t>
        </w:r>
        <w:r w:rsidR="00617962">
          <w:rPr>
            <w:noProof/>
            <w:webHidden/>
          </w:rPr>
          <w:fldChar w:fldCharType="end"/>
        </w:r>
      </w:hyperlink>
    </w:p>
    <w:p w14:paraId="18BD4D82" w14:textId="48A85A2D"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1" w:history="1">
        <w:r w:rsidR="00617962" w:rsidRPr="00720B2C">
          <w:rPr>
            <w:rStyle w:val="Hyperlink"/>
            <w:rFonts w:eastAsiaTheme="majorEastAsia"/>
            <w:noProof/>
          </w:rPr>
          <w:t>SUBTITLE W. HOME VISITING REIMBURSEMENT ELIGIBILITY</w:t>
        </w:r>
        <w:r w:rsidR="00617962">
          <w:rPr>
            <w:noProof/>
            <w:webHidden/>
          </w:rPr>
          <w:tab/>
        </w:r>
        <w:r w:rsidR="00617962">
          <w:rPr>
            <w:noProof/>
            <w:webHidden/>
          </w:rPr>
          <w:fldChar w:fldCharType="begin"/>
        </w:r>
        <w:r w:rsidR="00617962">
          <w:rPr>
            <w:noProof/>
            <w:webHidden/>
          </w:rPr>
          <w:instrText xml:space="preserve"> PAGEREF _Toc167971571 \h </w:instrText>
        </w:r>
        <w:r w:rsidR="00617962">
          <w:rPr>
            <w:noProof/>
            <w:webHidden/>
          </w:rPr>
        </w:r>
        <w:r w:rsidR="00617962">
          <w:rPr>
            <w:noProof/>
            <w:webHidden/>
          </w:rPr>
          <w:fldChar w:fldCharType="separate"/>
        </w:r>
        <w:r w:rsidR="00977B64">
          <w:rPr>
            <w:noProof/>
            <w:webHidden/>
          </w:rPr>
          <w:t>193</w:t>
        </w:r>
        <w:r w:rsidR="00617962">
          <w:rPr>
            <w:noProof/>
            <w:webHidden/>
          </w:rPr>
          <w:fldChar w:fldCharType="end"/>
        </w:r>
      </w:hyperlink>
    </w:p>
    <w:p w14:paraId="31532BC0" w14:textId="597F2149"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2" w:history="1">
        <w:r w:rsidR="00617962" w:rsidRPr="00720B2C">
          <w:rPr>
            <w:rStyle w:val="Hyperlink"/>
            <w:noProof/>
          </w:rPr>
          <w:t>SUBTITLE X. DEPARTMENT OF HUMAN SERVICES GRANT</w:t>
        </w:r>
        <w:r w:rsidR="00617962">
          <w:rPr>
            <w:noProof/>
            <w:webHidden/>
          </w:rPr>
          <w:tab/>
        </w:r>
        <w:r w:rsidR="00617962">
          <w:rPr>
            <w:noProof/>
            <w:webHidden/>
          </w:rPr>
          <w:fldChar w:fldCharType="begin"/>
        </w:r>
        <w:r w:rsidR="00617962">
          <w:rPr>
            <w:noProof/>
            <w:webHidden/>
          </w:rPr>
          <w:instrText xml:space="preserve"> PAGEREF _Toc167971572 \h </w:instrText>
        </w:r>
        <w:r w:rsidR="00617962">
          <w:rPr>
            <w:noProof/>
            <w:webHidden/>
          </w:rPr>
        </w:r>
        <w:r w:rsidR="00617962">
          <w:rPr>
            <w:noProof/>
            <w:webHidden/>
          </w:rPr>
          <w:fldChar w:fldCharType="separate"/>
        </w:r>
        <w:r w:rsidR="00977B64">
          <w:rPr>
            <w:noProof/>
            <w:webHidden/>
          </w:rPr>
          <w:t>194</w:t>
        </w:r>
        <w:r w:rsidR="00617962">
          <w:rPr>
            <w:noProof/>
            <w:webHidden/>
          </w:rPr>
          <w:fldChar w:fldCharType="end"/>
        </w:r>
      </w:hyperlink>
    </w:p>
    <w:p w14:paraId="5EC22F14" w14:textId="3B41D693"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3" w:history="1">
        <w:r w:rsidR="00617962" w:rsidRPr="00720B2C">
          <w:rPr>
            <w:rStyle w:val="Hyperlink"/>
            <w:noProof/>
          </w:rPr>
          <w:t>SUBTITLE Y. DC HEALTH GRANT</w:t>
        </w:r>
        <w:r w:rsidR="00617962">
          <w:rPr>
            <w:noProof/>
            <w:webHidden/>
          </w:rPr>
          <w:tab/>
        </w:r>
        <w:r w:rsidR="00617962">
          <w:rPr>
            <w:noProof/>
            <w:webHidden/>
          </w:rPr>
          <w:fldChar w:fldCharType="begin"/>
        </w:r>
        <w:r w:rsidR="00617962">
          <w:rPr>
            <w:noProof/>
            <w:webHidden/>
          </w:rPr>
          <w:instrText xml:space="preserve"> PAGEREF _Toc167971573 \h </w:instrText>
        </w:r>
        <w:r w:rsidR="00617962">
          <w:rPr>
            <w:noProof/>
            <w:webHidden/>
          </w:rPr>
        </w:r>
        <w:r w:rsidR="00617962">
          <w:rPr>
            <w:noProof/>
            <w:webHidden/>
          </w:rPr>
          <w:fldChar w:fldCharType="separate"/>
        </w:r>
        <w:r w:rsidR="00977B64">
          <w:rPr>
            <w:noProof/>
            <w:webHidden/>
          </w:rPr>
          <w:t>195</w:t>
        </w:r>
        <w:r w:rsidR="00617962">
          <w:rPr>
            <w:noProof/>
            <w:webHidden/>
          </w:rPr>
          <w:fldChar w:fldCharType="end"/>
        </w:r>
      </w:hyperlink>
    </w:p>
    <w:p w14:paraId="5A94F34C" w14:textId="706C5878" w:rsidR="00617962" w:rsidRDefault="00DE1C62" w:rsidP="00EE615D">
      <w:pPr>
        <w:pStyle w:val="TOC2"/>
        <w:tabs>
          <w:tab w:val="right" w:leader="dot" w:pos="9350"/>
        </w:tabs>
        <w:rPr>
          <w:rFonts w:asciiTheme="minorHAnsi" w:eastAsiaTheme="minorEastAsia" w:hAnsiTheme="minorHAnsi" w:cstheme="minorBidi"/>
          <w:b w:val="0"/>
          <w:bCs w:val="0"/>
          <w:noProof/>
          <w:kern w:val="2"/>
          <w14:ligatures w14:val="standardContextual"/>
        </w:rPr>
      </w:pPr>
      <w:r>
        <w:rPr>
          <w:noProof/>
        </w:rPr>
        <w:fldChar w:fldCharType="begin"/>
      </w:r>
      <w:r>
        <w:rPr>
          <w:noProof/>
        </w:rPr>
        <w:instrText>HYPERLINK \l "_Toc167971574"</w:instrText>
      </w:r>
      <w:r>
        <w:rPr>
          <w:noProof/>
        </w:rPr>
      </w:r>
      <w:r>
        <w:rPr>
          <w:noProof/>
        </w:rPr>
        <w:fldChar w:fldCharType="separate"/>
      </w:r>
      <w:del w:id="33" w:author="Phelps, Anne (Council)" w:date="2024-06-22T11:28:00Z" w16du:dateUtc="2024-06-22T15:28:00Z">
        <w:r w:rsidR="00617962" w:rsidRPr="00720B2C" w:rsidDel="00DF05D5">
          <w:rPr>
            <w:rStyle w:val="Hyperlink"/>
            <w:noProof/>
          </w:rPr>
          <w:delText>S</w:delText>
        </w:r>
      </w:del>
      <w:r w:rsidR="00617962" w:rsidRPr="005B2030">
        <w:rPr>
          <w:rStyle w:val="Hyperlink"/>
          <w:strike/>
          <w:noProof/>
          <w:color w:val="FF0000"/>
        </w:rPr>
        <w:t>UBTITLE Z. DEPARTMENT OF AGING AND COMMUNITY LIVING GRANT</w:t>
      </w:r>
      <w:r w:rsidR="00617962">
        <w:rPr>
          <w:noProof/>
          <w:webHidden/>
        </w:rPr>
        <w:tab/>
      </w:r>
      <w:r w:rsidR="00617962">
        <w:rPr>
          <w:noProof/>
          <w:webHidden/>
        </w:rPr>
        <w:fldChar w:fldCharType="begin"/>
      </w:r>
      <w:r w:rsidR="00617962">
        <w:rPr>
          <w:noProof/>
          <w:webHidden/>
        </w:rPr>
        <w:instrText xml:space="preserve"> PAGEREF _Toc167971574 \h </w:instrText>
      </w:r>
      <w:r w:rsidR="00617962">
        <w:rPr>
          <w:noProof/>
          <w:webHidden/>
        </w:rPr>
      </w:r>
      <w:r w:rsidR="00617962">
        <w:rPr>
          <w:noProof/>
          <w:webHidden/>
        </w:rPr>
        <w:fldChar w:fldCharType="separate"/>
      </w:r>
      <w:r w:rsidR="00977B64">
        <w:rPr>
          <w:noProof/>
          <w:webHidden/>
        </w:rPr>
        <w:t>195</w:t>
      </w:r>
      <w:r w:rsidR="00617962">
        <w:rPr>
          <w:noProof/>
          <w:webHidden/>
        </w:rPr>
        <w:fldChar w:fldCharType="end"/>
      </w:r>
      <w:r>
        <w:rPr>
          <w:noProof/>
        </w:rPr>
        <w:fldChar w:fldCharType="end"/>
      </w:r>
    </w:p>
    <w:p w14:paraId="1F468D11" w14:textId="7548126D"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575" w:history="1">
        <w:r w:rsidR="00617962" w:rsidRPr="00720B2C">
          <w:rPr>
            <w:rStyle w:val="Hyperlink"/>
            <w:noProof/>
          </w:rPr>
          <w:t>TITLE VI. OPERATIONS AND INFRASTRUCTURE</w:t>
        </w:r>
        <w:r w:rsidR="00617962">
          <w:rPr>
            <w:noProof/>
            <w:webHidden/>
          </w:rPr>
          <w:tab/>
        </w:r>
        <w:r w:rsidR="00617962">
          <w:rPr>
            <w:noProof/>
            <w:webHidden/>
          </w:rPr>
          <w:fldChar w:fldCharType="begin"/>
        </w:r>
        <w:r w:rsidR="00617962">
          <w:rPr>
            <w:noProof/>
            <w:webHidden/>
          </w:rPr>
          <w:instrText xml:space="preserve"> PAGEREF _Toc167971575 \h </w:instrText>
        </w:r>
        <w:r w:rsidR="00617962">
          <w:rPr>
            <w:noProof/>
            <w:webHidden/>
          </w:rPr>
        </w:r>
        <w:r w:rsidR="00617962">
          <w:rPr>
            <w:noProof/>
            <w:webHidden/>
          </w:rPr>
          <w:fldChar w:fldCharType="separate"/>
        </w:r>
        <w:r w:rsidR="00977B64">
          <w:rPr>
            <w:noProof/>
            <w:webHidden/>
          </w:rPr>
          <w:t>196</w:t>
        </w:r>
        <w:r w:rsidR="00617962">
          <w:rPr>
            <w:noProof/>
            <w:webHidden/>
          </w:rPr>
          <w:fldChar w:fldCharType="end"/>
        </w:r>
      </w:hyperlink>
    </w:p>
    <w:p w14:paraId="709E9293" w14:textId="088DEA6F"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6" w:history="1">
        <w:r w:rsidR="00617962" w:rsidRPr="00720B2C">
          <w:rPr>
            <w:rStyle w:val="Hyperlink"/>
            <w:noProof/>
          </w:rPr>
          <w:t>SUBTITLE A. UNCLAIMED DEPOSITS FOR EXCAVATION WORK IN THE PUBLIC RIGHT OF WAY</w:t>
        </w:r>
        <w:r w:rsidR="00617962">
          <w:rPr>
            <w:noProof/>
            <w:webHidden/>
          </w:rPr>
          <w:tab/>
        </w:r>
        <w:r w:rsidR="00617962">
          <w:rPr>
            <w:noProof/>
            <w:webHidden/>
          </w:rPr>
          <w:fldChar w:fldCharType="begin"/>
        </w:r>
        <w:r w:rsidR="00617962">
          <w:rPr>
            <w:noProof/>
            <w:webHidden/>
          </w:rPr>
          <w:instrText xml:space="preserve"> PAGEREF _Toc167971576 \h </w:instrText>
        </w:r>
        <w:r w:rsidR="00617962">
          <w:rPr>
            <w:noProof/>
            <w:webHidden/>
          </w:rPr>
        </w:r>
        <w:r w:rsidR="00617962">
          <w:rPr>
            <w:noProof/>
            <w:webHidden/>
          </w:rPr>
          <w:fldChar w:fldCharType="separate"/>
        </w:r>
        <w:r w:rsidR="00977B64">
          <w:rPr>
            <w:noProof/>
            <w:webHidden/>
          </w:rPr>
          <w:t>196</w:t>
        </w:r>
        <w:r w:rsidR="00617962">
          <w:rPr>
            <w:noProof/>
            <w:webHidden/>
          </w:rPr>
          <w:fldChar w:fldCharType="end"/>
        </w:r>
      </w:hyperlink>
    </w:p>
    <w:p w14:paraId="0E6A0399" w14:textId="611656D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7" w:history="1">
        <w:r w:rsidR="00617962" w:rsidRPr="00720B2C">
          <w:rPr>
            <w:rStyle w:val="Hyperlink"/>
            <w:noProof/>
          </w:rPr>
          <w:t>SUBTITLE B. RENEWABLE ENERGY PORTFOLIO STANDARD</w:t>
        </w:r>
        <w:r w:rsidR="00617962">
          <w:rPr>
            <w:noProof/>
            <w:webHidden/>
          </w:rPr>
          <w:tab/>
        </w:r>
        <w:r w:rsidR="00617962">
          <w:rPr>
            <w:noProof/>
            <w:webHidden/>
          </w:rPr>
          <w:fldChar w:fldCharType="begin"/>
        </w:r>
        <w:r w:rsidR="00617962">
          <w:rPr>
            <w:noProof/>
            <w:webHidden/>
          </w:rPr>
          <w:instrText xml:space="preserve"> PAGEREF _Toc167971577 \h </w:instrText>
        </w:r>
        <w:r w:rsidR="00617962">
          <w:rPr>
            <w:noProof/>
            <w:webHidden/>
          </w:rPr>
        </w:r>
        <w:r w:rsidR="00617962">
          <w:rPr>
            <w:noProof/>
            <w:webHidden/>
          </w:rPr>
          <w:fldChar w:fldCharType="separate"/>
        </w:r>
        <w:r w:rsidR="00977B64">
          <w:rPr>
            <w:noProof/>
            <w:webHidden/>
          </w:rPr>
          <w:t>197</w:t>
        </w:r>
        <w:r w:rsidR="00617962">
          <w:rPr>
            <w:noProof/>
            <w:webHidden/>
          </w:rPr>
          <w:fldChar w:fldCharType="end"/>
        </w:r>
      </w:hyperlink>
    </w:p>
    <w:p w14:paraId="1418B12B" w14:textId="2DEA2ED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8" w:history="1">
        <w:r w:rsidR="00617962" w:rsidRPr="00720B2C">
          <w:rPr>
            <w:rStyle w:val="Hyperlink"/>
            <w:noProof/>
          </w:rPr>
          <w:t>SUBTITLE C. VISION ZERO PEDESTRIAN AND BICYCLE SAFETY FUND</w:t>
        </w:r>
        <w:r w:rsidR="00617962">
          <w:rPr>
            <w:noProof/>
            <w:webHidden/>
          </w:rPr>
          <w:tab/>
        </w:r>
        <w:r w:rsidR="00617962">
          <w:rPr>
            <w:noProof/>
            <w:webHidden/>
          </w:rPr>
          <w:fldChar w:fldCharType="begin"/>
        </w:r>
        <w:r w:rsidR="00617962">
          <w:rPr>
            <w:noProof/>
            <w:webHidden/>
          </w:rPr>
          <w:instrText xml:space="preserve"> PAGEREF _Toc167971578 \h </w:instrText>
        </w:r>
        <w:r w:rsidR="00617962">
          <w:rPr>
            <w:noProof/>
            <w:webHidden/>
          </w:rPr>
        </w:r>
        <w:r w:rsidR="00617962">
          <w:rPr>
            <w:noProof/>
            <w:webHidden/>
          </w:rPr>
          <w:fldChar w:fldCharType="separate"/>
        </w:r>
        <w:r w:rsidR="00977B64">
          <w:rPr>
            <w:noProof/>
            <w:webHidden/>
          </w:rPr>
          <w:t>199</w:t>
        </w:r>
        <w:r w:rsidR="00617962">
          <w:rPr>
            <w:noProof/>
            <w:webHidden/>
          </w:rPr>
          <w:fldChar w:fldCharType="end"/>
        </w:r>
      </w:hyperlink>
    </w:p>
    <w:p w14:paraId="12517506" w14:textId="581EFB9B"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79" w:history="1">
        <w:r w:rsidR="00617962" w:rsidRPr="00720B2C">
          <w:rPr>
            <w:rStyle w:val="Hyperlink"/>
            <w:noProof/>
          </w:rPr>
          <w:t>SUBTITLE D. WATER POLLUTION CONTROL THIRD-PARTY REVIEW</w:t>
        </w:r>
        <w:r w:rsidR="00617962">
          <w:rPr>
            <w:noProof/>
            <w:webHidden/>
          </w:rPr>
          <w:tab/>
        </w:r>
        <w:r w:rsidR="00617962">
          <w:rPr>
            <w:noProof/>
            <w:webHidden/>
          </w:rPr>
          <w:fldChar w:fldCharType="begin"/>
        </w:r>
        <w:r w:rsidR="00617962">
          <w:rPr>
            <w:noProof/>
            <w:webHidden/>
          </w:rPr>
          <w:instrText xml:space="preserve"> PAGEREF _Toc167971579 \h </w:instrText>
        </w:r>
        <w:r w:rsidR="00617962">
          <w:rPr>
            <w:noProof/>
            <w:webHidden/>
          </w:rPr>
        </w:r>
        <w:r w:rsidR="00617962">
          <w:rPr>
            <w:noProof/>
            <w:webHidden/>
          </w:rPr>
          <w:fldChar w:fldCharType="separate"/>
        </w:r>
        <w:r w:rsidR="00977B64">
          <w:rPr>
            <w:noProof/>
            <w:webHidden/>
          </w:rPr>
          <w:t>199</w:t>
        </w:r>
        <w:r w:rsidR="00617962">
          <w:rPr>
            <w:noProof/>
            <w:webHidden/>
          </w:rPr>
          <w:fldChar w:fldCharType="end"/>
        </w:r>
      </w:hyperlink>
    </w:p>
    <w:p w14:paraId="5A0315B5" w14:textId="299F19C2"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0" w:history="1">
        <w:r w:rsidR="00617962" w:rsidRPr="00720B2C">
          <w:rPr>
            <w:rStyle w:val="Hyperlink"/>
            <w:rFonts w:eastAsia="Times"/>
            <w:noProof/>
          </w:rPr>
          <w:t>SUBTITLE E.</w:t>
        </w:r>
        <w:r w:rsidR="00617962" w:rsidRPr="00720B2C">
          <w:rPr>
            <w:rStyle w:val="Hyperlink"/>
            <w:caps/>
            <w:noProof/>
          </w:rPr>
          <w:t xml:space="preserve"> </w:t>
        </w:r>
        <w:r w:rsidR="00617962" w:rsidRPr="00720B2C">
          <w:rPr>
            <w:rStyle w:val="Hyperlink"/>
            <w:noProof/>
          </w:rPr>
          <w:t>GREENER GOVERNMENT BUILDINGS</w:t>
        </w:r>
        <w:r w:rsidR="00617962">
          <w:rPr>
            <w:noProof/>
            <w:webHidden/>
          </w:rPr>
          <w:tab/>
        </w:r>
        <w:r w:rsidR="00617962">
          <w:rPr>
            <w:noProof/>
            <w:webHidden/>
          </w:rPr>
          <w:fldChar w:fldCharType="begin"/>
        </w:r>
        <w:r w:rsidR="00617962">
          <w:rPr>
            <w:noProof/>
            <w:webHidden/>
          </w:rPr>
          <w:instrText xml:space="preserve"> PAGEREF _Toc167971580 \h </w:instrText>
        </w:r>
        <w:r w:rsidR="00617962">
          <w:rPr>
            <w:noProof/>
            <w:webHidden/>
          </w:rPr>
        </w:r>
        <w:r w:rsidR="00617962">
          <w:rPr>
            <w:noProof/>
            <w:webHidden/>
          </w:rPr>
          <w:fldChar w:fldCharType="separate"/>
        </w:r>
        <w:r w:rsidR="00977B64">
          <w:rPr>
            <w:noProof/>
            <w:webHidden/>
          </w:rPr>
          <w:t>203</w:t>
        </w:r>
        <w:r w:rsidR="00617962">
          <w:rPr>
            <w:noProof/>
            <w:webHidden/>
          </w:rPr>
          <w:fldChar w:fldCharType="end"/>
        </w:r>
      </w:hyperlink>
    </w:p>
    <w:p w14:paraId="4364B93D" w14:textId="7BA47EA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1" w:history="1">
        <w:r w:rsidR="00617962" w:rsidRPr="00720B2C">
          <w:rPr>
            <w:rStyle w:val="Hyperlink"/>
            <w:noProof/>
          </w:rPr>
          <w:t>SUBTITLE F. DISTRICT DEPARTMENT OF TRANSPORTATION PROJECTS</w:t>
        </w:r>
        <w:r w:rsidR="00617962">
          <w:rPr>
            <w:noProof/>
            <w:webHidden/>
          </w:rPr>
          <w:tab/>
        </w:r>
        <w:r w:rsidR="00617962">
          <w:rPr>
            <w:noProof/>
            <w:webHidden/>
          </w:rPr>
          <w:fldChar w:fldCharType="begin"/>
        </w:r>
        <w:r w:rsidR="00617962">
          <w:rPr>
            <w:noProof/>
            <w:webHidden/>
          </w:rPr>
          <w:instrText xml:space="preserve"> PAGEREF _Toc167971581 \h </w:instrText>
        </w:r>
        <w:r w:rsidR="00617962">
          <w:rPr>
            <w:noProof/>
            <w:webHidden/>
          </w:rPr>
        </w:r>
        <w:r w:rsidR="00617962">
          <w:rPr>
            <w:noProof/>
            <w:webHidden/>
          </w:rPr>
          <w:fldChar w:fldCharType="separate"/>
        </w:r>
        <w:r w:rsidR="00977B64">
          <w:rPr>
            <w:noProof/>
            <w:webHidden/>
          </w:rPr>
          <w:t>203</w:t>
        </w:r>
        <w:r w:rsidR="00617962">
          <w:rPr>
            <w:noProof/>
            <w:webHidden/>
          </w:rPr>
          <w:fldChar w:fldCharType="end"/>
        </w:r>
      </w:hyperlink>
    </w:p>
    <w:p w14:paraId="0A233600" w14:textId="0F69268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2" w:history="1">
        <w:r w:rsidR="00617962" w:rsidRPr="00720B2C">
          <w:rPr>
            <w:rStyle w:val="Hyperlink"/>
            <w:noProof/>
          </w:rPr>
          <w:t>SUBTITLE G. CLEAN CURBS PILOT PROGRAM</w:t>
        </w:r>
        <w:r w:rsidR="00617962">
          <w:rPr>
            <w:noProof/>
            <w:webHidden/>
          </w:rPr>
          <w:tab/>
        </w:r>
        <w:r w:rsidR="00617962">
          <w:rPr>
            <w:noProof/>
            <w:webHidden/>
          </w:rPr>
          <w:fldChar w:fldCharType="begin"/>
        </w:r>
        <w:r w:rsidR="00617962">
          <w:rPr>
            <w:noProof/>
            <w:webHidden/>
          </w:rPr>
          <w:instrText xml:space="preserve"> PAGEREF _Toc167971582 \h </w:instrText>
        </w:r>
        <w:r w:rsidR="00617962">
          <w:rPr>
            <w:noProof/>
            <w:webHidden/>
          </w:rPr>
        </w:r>
        <w:r w:rsidR="00617962">
          <w:rPr>
            <w:noProof/>
            <w:webHidden/>
          </w:rPr>
          <w:fldChar w:fldCharType="separate"/>
        </w:r>
        <w:r w:rsidR="00977B64">
          <w:rPr>
            <w:noProof/>
            <w:webHidden/>
          </w:rPr>
          <w:t>207</w:t>
        </w:r>
        <w:r w:rsidR="00617962">
          <w:rPr>
            <w:noProof/>
            <w:webHidden/>
          </w:rPr>
          <w:fldChar w:fldCharType="end"/>
        </w:r>
      </w:hyperlink>
    </w:p>
    <w:p w14:paraId="03DB5381" w14:textId="5FE22EF0"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3" w:history="1">
        <w:r w:rsidR="00617962" w:rsidRPr="00720B2C">
          <w:rPr>
            <w:rStyle w:val="Hyperlink"/>
            <w:noProof/>
          </w:rPr>
          <w:t>SUBTITLE H. MOTOR VEHICLE EXCISE TAX</w:t>
        </w:r>
        <w:r w:rsidR="00617962">
          <w:rPr>
            <w:noProof/>
            <w:webHidden/>
          </w:rPr>
          <w:tab/>
        </w:r>
        <w:r w:rsidR="00617962">
          <w:rPr>
            <w:noProof/>
            <w:webHidden/>
          </w:rPr>
          <w:fldChar w:fldCharType="begin"/>
        </w:r>
        <w:r w:rsidR="00617962">
          <w:rPr>
            <w:noProof/>
            <w:webHidden/>
          </w:rPr>
          <w:instrText xml:space="preserve"> PAGEREF _Toc167971583 \h </w:instrText>
        </w:r>
        <w:r w:rsidR="00617962">
          <w:rPr>
            <w:noProof/>
            <w:webHidden/>
          </w:rPr>
        </w:r>
        <w:r w:rsidR="00617962">
          <w:rPr>
            <w:noProof/>
            <w:webHidden/>
          </w:rPr>
          <w:fldChar w:fldCharType="separate"/>
        </w:r>
        <w:r w:rsidR="00977B64">
          <w:rPr>
            <w:noProof/>
            <w:webHidden/>
          </w:rPr>
          <w:t>208</w:t>
        </w:r>
        <w:r w:rsidR="00617962">
          <w:rPr>
            <w:noProof/>
            <w:webHidden/>
          </w:rPr>
          <w:fldChar w:fldCharType="end"/>
        </w:r>
      </w:hyperlink>
    </w:p>
    <w:p w14:paraId="101F2381" w14:textId="535012B6"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4" w:history="1">
        <w:r w:rsidR="00617962" w:rsidRPr="00720B2C">
          <w:rPr>
            <w:rStyle w:val="Hyperlink"/>
            <w:noProof/>
          </w:rPr>
          <w:t>SUBTITLE I. STRENGTHING TRAFFIC ENFORCEMENT, EDUCATION, AND RESPONSIBILITY CLARIFICATION</w:t>
        </w:r>
        <w:r w:rsidR="00617962">
          <w:rPr>
            <w:noProof/>
            <w:webHidden/>
          </w:rPr>
          <w:tab/>
        </w:r>
        <w:r w:rsidR="00617962">
          <w:rPr>
            <w:noProof/>
            <w:webHidden/>
          </w:rPr>
          <w:fldChar w:fldCharType="begin"/>
        </w:r>
        <w:r w:rsidR="00617962">
          <w:rPr>
            <w:noProof/>
            <w:webHidden/>
          </w:rPr>
          <w:instrText xml:space="preserve"> PAGEREF _Toc167971584 \h </w:instrText>
        </w:r>
        <w:r w:rsidR="00617962">
          <w:rPr>
            <w:noProof/>
            <w:webHidden/>
          </w:rPr>
        </w:r>
        <w:r w:rsidR="00617962">
          <w:rPr>
            <w:noProof/>
            <w:webHidden/>
          </w:rPr>
          <w:fldChar w:fldCharType="separate"/>
        </w:r>
        <w:r w:rsidR="00977B64">
          <w:rPr>
            <w:noProof/>
            <w:webHidden/>
          </w:rPr>
          <w:t>209</w:t>
        </w:r>
        <w:r w:rsidR="00617962">
          <w:rPr>
            <w:noProof/>
            <w:webHidden/>
          </w:rPr>
          <w:fldChar w:fldCharType="end"/>
        </w:r>
      </w:hyperlink>
    </w:p>
    <w:p w14:paraId="15A1C2B7" w14:textId="643BF105"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5" w:history="1">
        <w:r w:rsidR="00617962" w:rsidRPr="00720B2C">
          <w:rPr>
            <w:rStyle w:val="Hyperlink"/>
            <w:noProof/>
          </w:rPr>
          <w:t>SUBTITLE J. VEHICLE BOOT COST PARITY</w:t>
        </w:r>
        <w:r w:rsidR="00617962">
          <w:rPr>
            <w:noProof/>
            <w:webHidden/>
          </w:rPr>
          <w:tab/>
        </w:r>
        <w:r w:rsidR="00617962">
          <w:rPr>
            <w:noProof/>
            <w:webHidden/>
          </w:rPr>
          <w:fldChar w:fldCharType="begin"/>
        </w:r>
        <w:r w:rsidR="00617962">
          <w:rPr>
            <w:noProof/>
            <w:webHidden/>
          </w:rPr>
          <w:instrText xml:space="preserve"> PAGEREF _Toc167971585 \h </w:instrText>
        </w:r>
        <w:r w:rsidR="00617962">
          <w:rPr>
            <w:noProof/>
            <w:webHidden/>
          </w:rPr>
        </w:r>
        <w:r w:rsidR="00617962">
          <w:rPr>
            <w:noProof/>
            <w:webHidden/>
          </w:rPr>
          <w:fldChar w:fldCharType="separate"/>
        </w:r>
        <w:r w:rsidR="00977B64">
          <w:rPr>
            <w:noProof/>
            <w:webHidden/>
          </w:rPr>
          <w:t>225</w:t>
        </w:r>
        <w:r w:rsidR="00617962">
          <w:rPr>
            <w:noProof/>
            <w:webHidden/>
          </w:rPr>
          <w:fldChar w:fldCharType="end"/>
        </w:r>
      </w:hyperlink>
    </w:p>
    <w:p w14:paraId="79B79874" w14:textId="393990A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6" w:history="1">
        <w:r w:rsidR="00617962" w:rsidRPr="00720B2C">
          <w:rPr>
            <w:rStyle w:val="Hyperlink"/>
            <w:noProof/>
          </w:rPr>
          <w:t>SUBTITLE K. TAXICAB RATE STRUCTURE</w:t>
        </w:r>
        <w:r w:rsidR="00617962">
          <w:rPr>
            <w:noProof/>
            <w:webHidden/>
          </w:rPr>
          <w:tab/>
        </w:r>
        <w:r w:rsidR="00617962">
          <w:rPr>
            <w:noProof/>
            <w:webHidden/>
          </w:rPr>
          <w:fldChar w:fldCharType="begin"/>
        </w:r>
        <w:r w:rsidR="00617962">
          <w:rPr>
            <w:noProof/>
            <w:webHidden/>
          </w:rPr>
          <w:instrText xml:space="preserve"> PAGEREF _Toc167971586 \h </w:instrText>
        </w:r>
        <w:r w:rsidR="00617962">
          <w:rPr>
            <w:noProof/>
            <w:webHidden/>
          </w:rPr>
        </w:r>
        <w:r w:rsidR="00617962">
          <w:rPr>
            <w:noProof/>
            <w:webHidden/>
          </w:rPr>
          <w:fldChar w:fldCharType="separate"/>
        </w:r>
        <w:r w:rsidR="00977B64">
          <w:rPr>
            <w:noProof/>
            <w:webHidden/>
          </w:rPr>
          <w:t>225</w:t>
        </w:r>
        <w:r w:rsidR="00617962">
          <w:rPr>
            <w:noProof/>
            <w:webHidden/>
          </w:rPr>
          <w:fldChar w:fldCharType="end"/>
        </w:r>
      </w:hyperlink>
    </w:p>
    <w:p w14:paraId="1360A044" w14:textId="618B38E1"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7" w:history="1">
        <w:r w:rsidR="00617962" w:rsidRPr="00720B2C">
          <w:rPr>
            <w:rStyle w:val="Hyperlink"/>
            <w:rFonts w:eastAsia="Times"/>
            <w:noProof/>
          </w:rPr>
          <w:t>SUBTITLE L. SECURITIES AND BANKING REGULATORY FUND TRANSFER ADJUSTMENT</w:t>
        </w:r>
        <w:r w:rsidR="00617962">
          <w:rPr>
            <w:noProof/>
            <w:webHidden/>
          </w:rPr>
          <w:tab/>
        </w:r>
        <w:r w:rsidR="00617962">
          <w:rPr>
            <w:noProof/>
            <w:webHidden/>
          </w:rPr>
          <w:fldChar w:fldCharType="begin"/>
        </w:r>
        <w:r w:rsidR="00617962">
          <w:rPr>
            <w:noProof/>
            <w:webHidden/>
          </w:rPr>
          <w:instrText xml:space="preserve"> PAGEREF _Toc167971587 \h </w:instrText>
        </w:r>
        <w:r w:rsidR="00617962">
          <w:rPr>
            <w:noProof/>
            <w:webHidden/>
          </w:rPr>
        </w:r>
        <w:r w:rsidR="00617962">
          <w:rPr>
            <w:noProof/>
            <w:webHidden/>
          </w:rPr>
          <w:fldChar w:fldCharType="separate"/>
        </w:r>
        <w:r w:rsidR="00977B64">
          <w:rPr>
            <w:noProof/>
            <w:webHidden/>
          </w:rPr>
          <w:t>226</w:t>
        </w:r>
        <w:r w:rsidR="00617962">
          <w:rPr>
            <w:noProof/>
            <w:webHidden/>
          </w:rPr>
          <w:fldChar w:fldCharType="end"/>
        </w:r>
      </w:hyperlink>
    </w:p>
    <w:p w14:paraId="7CF10992" w14:textId="0F56B51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8" w:history="1">
        <w:r w:rsidR="00617962" w:rsidRPr="00720B2C">
          <w:rPr>
            <w:rStyle w:val="Hyperlink"/>
            <w:noProof/>
          </w:rPr>
          <w:t>SUBTITLE M. DOEE GRANTS</w:t>
        </w:r>
        <w:r w:rsidR="00617962">
          <w:rPr>
            <w:noProof/>
            <w:webHidden/>
          </w:rPr>
          <w:tab/>
        </w:r>
        <w:r w:rsidR="00617962">
          <w:rPr>
            <w:noProof/>
            <w:webHidden/>
          </w:rPr>
          <w:fldChar w:fldCharType="begin"/>
        </w:r>
        <w:r w:rsidR="00617962">
          <w:rPr>
            <w:noProof/>
            <w:webHidden/>
          </w:rPr>
          <w:instrText xml:space="preserve"> PAGEREF _Toc167971588 \h </w:instrText>
        </w:r>
        <w:r w:rsidR="00617962">
          <w:rPr>
            <w:noProof/>
            <w:webHidden/>
          </w:rPr>
        </w:r>
        <w:r w:rsidR="00617962">
          <w:rPr>
            <w:noProof/>
            <w:webHidden/>
          </w:rPr>
          <w:fldChar w:fldCharType="separate"/>
        </w:r>
        <w:r w:rsidR="00977B64">
          <w:rPr>
            <w:noProof/>
            <w:webHidden/>
          </w:rPr>
          <w:t>227</w:t>
        </w:r>
        <w:r w:rsidR="00617962">
          <w:rPr>
            <w:noProof/>
            <w:webHidden/>
          </w:rPr>
          <w:fldChar w:fldCharType="end"/>
        </w:r>
      </w:hyperlink>
    </w:p>
    <w:p w14:paraId="46092112" w14:textId="0A1915B5"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89" w:history="1">
        <w:r w:rsidR="00617962" w:rsidRPr="00720B2C">
          <w:rPr>
            <w:rStyle w:val="Hyperlink"/>
            <w:rFonts w:eastAsia="Times"/>
            <w:noProof/>
          </w:rPr>
          <w:t>SUBTITLE N. SUSTAINABLE ENERGY TRUST FUND UTILIZATION</w:t>
        </w:r>
        <w:r w:rsidR="00617962">
          <w:rPr>
            <w:noProof/>
            <w:webHidden/>
          </w:rPr>
          <w:tab/>
        </w:r>
        <w:r w:rsidR="00617962">
          <w:rPr>
            <w:noProof/>
            <w:webHidden/>
          </w:rPr>
          <w:fldChar w:fldCharType="begin"/>
        </w:r>
        <w:r w:rsidR="00617962">
          <w:rPr>
            <w:noProof/>
            <w:webHidden/>
          </w:rPr>
          <w:instrText xml:space="preserve"> PAGEREF _Toc167971589 \h </w:instrText>
        </w:r>
        <w:r w:rsidR="00617962">
          <w:rPr>
            <w:noProof/>
            <w:webHidden/>
          </w:rPr>
        </w:r>
        <w:r w:rsidR="00617962">
          <w:rPr>
            <w:noProof/>
            <w:webHidden/>
          </w:rPr>
          <w:fldChar w:fldCharType="separate"/>
        </w:r>
        <w:r w:rsidR="00977B64">
          <w:rPr>
            <w:noProof/>
            <w:webHidden/>
          </w:rPr>
          <w:t>227</w:t>
        </w:r>
        <w:r w:rsidR="00617962">
          <w:rPr>
            <w:noProof/>
            <w:webHidden/>
          </w:rPr>
          <w:fldChar w:fldCharType="end"/>
        </w:r>
      </w:hyperlink>
    </w:p>
    <w:p w14:paraId="67469344" w14:textId="7F458AC6"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0" w:history="1">
        <w:r w:rsidR="00617962" w:rsidRPr="00720B2C">
          <w:rPr>
            <w:rStyle w:val="Hyperlink"/>
            <w:noProof/>
          </w:rPr>
          <w:t>SUBTITLE O. DISTILLERY FEES ADJUSTMENT</w:t>
        </w:r>
        <w:r w:rsidR="00617962">
          <w:rPr>
            <w:noProof/>
            <w:webHidden/>
          </w:rPr>
          <w:tab/>
        </w:r>
        <w:r w:rsidR="00617962">
          <w:rPr>
            <w:noProof/>
            <w:webHidden/>
          </w:rPr>
          <w:fldChar w:fldCharType="begin"/>
        </w:r>
        <w:r w:rsidR="00617962">
          <w:rPr>
            <w:noProof/>
            <w:webHidden/>
          </w:rPr>
          <w:instrText xml:space="preserve"> PAGEREF _Toc167971590 \h </w:instrText>
        </w:r>
        <w:r w:rsidR="00617962">
          <w:rPr>
            <w:noProof/>
            <w:webHidden/>
          </w:rPr>
        </w:r>
        <w:r w:rsidR="00617962">
          <w:rPr>
            <w:noProof/>
            <w:webHidden/>
          </w:rPr>
          <w:fldChar w:fldCharType="separate"/>
        </w:r>
        <w:r w:rsidR="00977B64">
          <w:rPr>
            <w:noProof/>
            <w:webHidden/>
          </w:rPr>
          <w:t>230</w:t>
        </w:r>
        <w:r w:rsidR="00617962">
          <w:rPr>
            <w:noProof/>
            <w:webHidden/>
          </w:rPr>
          <w:fldChar w:fldCharType="end"/>
        </w:r>
      </w:hyperlink>
    </w:p>
    <w:p w14:paraId="198C8ED7" w14:textId="09E63C7B"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591" w:history="1">
        <w:r w:rsidR="00617962" w:rsidRPr="00720B2C">
          <w:rPr>
            <w:rStyle w:val="Hyperlink"/>
            <w:noProof/>
          </w:rPr>
          <w:t>TITLE VII. FINANCE AND REVENUE</w:t>
        </w:r>
        <w:r w:rsidR="00617962">
          <w:rPr>
            <w:noProof/>
            <w:webHidden/>
          </w:rPr>
          <w:tab/>
        </w:r>
        <w:r w:rsidR="00617962">
          <w:rPr>
            <w:noProof/>
            <w:webHidden/>
          </w:rPr>
          <w:fldChar w:fldCharType="begin"/>
        </w:r>
        <w:r w:rsidR="00617962">
          <w:rPr>
            <w:noProof/>
            <w:webHidden/>
          </w:rPr>
          <w:instrText xml:space="preserve"> PAGEREF _Toc167971591 \h </w:instrText>
        </w:r>
        <w:r w:rsidR="00617962">
          <w:rPr>
            <w:noProof/>
            <w:webHidden/>
          </w:rPr>
        </w:r>
        <w:r w:rsidR="00617962">
          <w:rPr>
            <w:noProof/>
            <w:webHidden/>
          </w:rPr>
          <w:fldChar w:fldCharType="separate"/>
        </w:r>
        <w:r w:rsidR="00977B64">
          <w:rPr>
            <w:noProof/>
            <w:webHidden/>
          </w:rPr>
          <w:t>231</w:t>
        </w:r>
        <w:r w:rsidR="00617962">
          <w:rPr>
            <w:noProof/>
            <w:webHidden/>
          </w:rPr>
          <w:fldChar w:fldCharType="end"/>
        </w:r>
      </w:hyperlink>
    </w:p>
    <w:p w14:paraId="4050A09A" w14:textId="196E01D6"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2" w:history="1">
        <w:r w:rsidR="00617962" w:rsidRPr="00720B2C">
          <w:rPr>
            <w:rStyle w:val="Hyperlink"/>
            <w:noProof/>
          </w:rPr>
          <w:t>SUBTITLE A. COMBINED REPORTING</w:t>
        </w:r>
        <w:r w:rsidR="00617962">
          <w:rPr>
            <w:noProof/>
            <w:webHidden/>
          </w:rPr>
          <w:tab/>
        </w:r>
        <w:r w:rsidR="00617962">
          <w:rPr>
            <w:noProof/>
            <w:webHidden/>
          </w:rPr>
          <w:fldChar w:fldCharType="begin"/>
        </w:r>
        <w:r w:rsidR="00617962">
          <w:rPr>
            <w:noProof/>
            <w:webHidden/>
          </w:rPr>
          <w:instrText xml:space="preserve"> PAGEREF _Toc167971592 \h </w:instrText>
        </w:r>
        <w:r w:rsidR="00617962">
          <w:rPr>
            <w:noProof/>
            <w:webHidden/>
          </w:rPr>
        </w:r>
        <w:r w:rsidR="00617962">
          <w:rPr>
            <w:noProof/>
            <w:webHidden/>
          </w:rPr>
          <w:fldChar w:fldCharType="separate"/>
        </w:r>
        <w:r w:rsidR="00977B64">
          <w:rPr>
            <w:noProof/>
            <w:webHidden/>
          </w:rPr>
          <w:t>231</w:t>
        </w:r>
        <w:r w:rsidR="00617962">
          <w:rPr>
            <w:noProof/>
            <w:webHidden/>
          </w:rPr>
          <w:fldChar w:fldCharType="end"/>
        </w:r>
      </w:hyperlink>
    </w:p>
    <w:p w14:paraId="702E0D42" w14:textId="0D1CEB3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3" w:history="1">
        <w:r w:rsidR="00617962" w:rsidRPr="00720B2C">
          <w:rPr>
            <w:rStyle w:val="Hyperlink"/>
            <w:noProof/>
          </w:rPr>
          <w:t>SUBTITLE B. EXCESS CENTRAL COLLECTION UNIT REVENUE</w:t>
        </w:r>
        <w:r w:rsidR="00617962">
          <w:rPr>
            <w:noProof/>
            <w:webHidden/>
          </w:rPr>
          <w:tab/>
        </w:r>
        <w:r w:rsidR="00617962">
          <w:rPr>
            <w:noProof/>
            <w:webHidden/>
          </w:rPr>
          <w:fldChar w:fldCharType="begin"/>
        </w:r>
        <w:r w:rsidR="00617962">
          <w:rPr>
            <w:noProof/>
            <w:webHidden/>
          </w:rPr>
          <w:instrText xml:space="preserve"> PAGEREF _Toc167971593 \h </w:instrText>
        </w:r>
        <w:r w:rsidR="00617962">
          <w:rPr>
            <w:noProof/>
            <w:webHidden/>
          </w:rPr>
        </w:r>
        <w:r w:rsidR="00617962">
          <w:rPr>
            <w:noProof/>
            <w:webHidden/>
          </w:rPr>
          <w:fldChar w:fldCharType="separate"/>
        </w:r>
        <w:r w:rsidR="00977B64">
          <w:rPr>
            <w:noProof/>
            <w:webHidden/>
          </w:rPr>
          <w:t>232</w:t>
        </w:r>
        <w:r w:rsidR="00617962">
          <w:rPr>
            <w:noProof/>
            <w:webHidden/>
          </w:rPr>
          <w:fldChar w:fldCharType="end"/>
        </w:r>
      </w:hyperlink>
    </w:p>
    <w:p w14:paraId="31BF8A99" w14:textId="24863E33"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4" w:history="1">
        <w:r w:rsidR="00617962" w:rsidRPr="00720B2C">
          <w:rPr>
            <w:rStyle w:val="Hyperlink"/>
            <w:noProof/>
          </w:rPr>
          <w:t>SUBTITLE C. DEPOSIT OF DEED RECORDATION AND TRANSFER TAXES</w:t>
        </w:r>
        <w:r w:rsidR="00617962">
          <w:rPr>
            <w:noProof/>
            <w:webHidden/>
          </w:rPr>
          <w:tab/>
        </w:r>
        <w:r w:rsidR="00617962">
          <w:rPr>
            <w:noProof/>
            <w:webHidden/>
          </w:rPr>
          <w:fldChar w:fldCharType="begin"/>
        </w:r>
        <w:r w:rsidR="00617962">
          <w:rPr>
            <w:noProof/>
            <w:webHidden/>
          </w:rPr>
          <w:instrText xml:space="preserve"> PAGEREF _Toc167971594 \h </w:instrText>
        </w:r>
        <w:r w:rsidR="00617962">
          <w:rPr>
            <w:noProof/>
            <w:webHidden/>
          </w:rPr>
        </w:r>
        <w:r w:rsidR="00617962">
          <w:rPr>
            <w:noProof/>
            <w:webHidden/>
          </w:rPr>
          <w:fldChar w:fldCharType="separate"/>
        </w:r>
        <w:r w:rsidR="00977B64">
          <w:rPr>
            <w:noProof/>
            <w:webHidden/>
          </w:rPr>
          <w:t>233</w:t>
        </w:r>
        <w:r w:rsidR="00617962">
          <w:rPr>
            <w:noProof/>
            <w:webHidden/>
          </w:rPr>
          <w:fldChar w:fldCharType="end"/>
        </w:r>
      </w:hyperlink>
    </w:p>
    <w:p w14:paraId="1C34DF88" w14:textId="03096E6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5" w:history="1">
        <w:r w:rsidR="00617962" w:rsidRPr="00720B2C">
          <w:rPr>
            <w:rStyle w:val="Hyperlink"/>
            <w:noProof/>
          </w:rPr>
          <w:t>SUBTITLE D. EARNED INCOME TAX CREDIT MATCH LEVEL</w:t>
        </w:r>
        <w:r w:rsidR="00617962">
          <w:rPr>
            <w:noProof/>
            <w:webHidden/>
          </w:rPr>
          <w:tab/>
        </w:r>
        <w:r w:rsidR="00617962">
          <w:rPr>
            <w:noProof/>
            <w:webHidden/>
          </w:rPr>
          <w:fldChar w:fldCharType="begin"/>
        </w:r>
        <w:r w:rsidR="00617962">
          <w:rPr>
            <w:noProof/>
            <w:webHidden/>
          </w:rPr>
          <w:instrText xml:space="preserve"> PAGEREF _Toc167971595 \h </w:instrText>
        </w:r>
        <w:r w:rsidR="00617962">
          <w:rPr>
            <w:noProof/>
            <w:webHidden/>
          </w:rPr>
        </w:r>
        <w:r w:rsidR="00617962">
          <w:rPr>
            <w:noProof/>
            <w:webHidden/>
          </w:rPr>
          <w:fldChar w:fldCharType="separate"/>
        </w:r>
        <w:r w:rsidR="00977B64">
          <w:rPr>
            <w:noProof/>
            <w:webHidden/>
          </w:rPr>
          <w:t>233</w:t>
        </w:r>
        <w:r w:rsidR="00617962">
          <w:rPr>
            <w:noProof/>
            <w:webHidden/>
          </w:rPr>
          <w:fldChar w:fldCharType="end"/>
        </w:r>
      </w:hyperlink>
    </w:p>
    <w:p w14:paraId="337036FA" w14:textId="7AC3422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6" w:history="1">
        <w:r w:rsidR="00617962" w:rsidRPr="00720B2C">
          <w:rPr>
            <w:rStyle w:val="Hyperlink"/>
            <w:noProof/>
          </w:rPr>
          <w:t>SUBTITLE E. BABY BONDS</w:t>
        </w:r>
        <w:r w:rsidR="00617962">
          <w:rPr>
            <w:noProof/>
            <w:webHidden/>
          </w:rPr>
          <w:tab/>
        </w:r>
        <w:r w:rsidR="00617962">
          <w:rPr>
            <w:noProof/>
            <w:webHidden/>
          </w:rPr>
          <w:fldChar w:fldCharType="begin"/>
        </w:r>
        <w:r w:rsidR="00617962">
          <w:rPr>
            <w:noProof/>
            <w:webHidden/>
          </w:rPr>
          <w:instrText xml:space="preserve"> PAGEREF _Toc167971596 \h </w:instrText>
        </w:r>
        <w:r w:rsidR="00617962">
          <w:rPr>
            <w:noProof/>
            <w:webHidden/>
          </w:rPr>
        </w:r>
        <w:r w:rsidR="00617962">
          <w:rPr>
            <w:noProof/>
            <w:webHidden/>
          </w:rPr>
          <w:fldChar w:fldCharType="separate"/>
        </w:r>
        <w:r w:rsidR="00977B64">
          <w:rPr>
            <w:noProof/>
            <w:webHidden/>
          </w:rPr>
          <w:t>235</w:t>
        </w:r>
        <w:r w:rsidR="00617962">
          <w:rPr>
            <w:noProof/>
            <w:webHidden/>
          </w:rPr>
          <w:fldChar w:fldCharType="end"/>
        </w:r>
      </w:hyperlink>
    </w:p>
    <w:p w14:paraId="72F9F51A" w14:textId="06C44FF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7" w:history="1">
        <w:r w:rsidR="00617962" w:rsidRPr="00720B2C">
          <w:rPr>
            <w:rStyle w:val="Hyperlink"/>
            <w:noProof/>
          </w:rPr>
          <w:t>SUBTITLE F. SALES AND USE TAX</w:t>
        </w:r>
        <w:r w:rsidR="00617962">
          <w:rPr>
            <w:noProof/>
            <w:webHidden/>
          </w:rPr>
          <w:tab/>
        </w:r>
        <w:r w:rsidR="00617962">
          <w:rPr>
            <w:noProof/>
            <w:webHidden/>
          </w:rPr>
          <w:fldChar w:fldCharType="begin"/>
        </w:r>
        <w:r w:rsidR="00617962">
          <w:rPr>
            <w:noProof/>
            <w:webHidden/>
          </w:rPr>
          <w:instrText xml:space="preserve"> PAGEREF _Toc167971597 \h </w:instrText>
        </w:r>
        <w:r w:rsidR="00617962">
          <w:rPr>
            <w:noProof/>
            <w:webHidden/>
          </w:rPr>
        </w:r>
        <w:r w:rsidR="00617962">
          <w:rPr>
            <w:noProof/>
            <w:webHidden/>
          </w:rPr>
          <w:fldChar w:fldCharType="separate"/>
        </w:r>
        <w:r w:rsidR="00977B64">
          <w:rPr>
            <w:noProof/>
            <w:webHidden/>
          </w:rPr>
          <w:t>236</w:t>
        </w:r>
        <w:r w:rsidR="00617962">
          <w:rPr>
            <w:noProof/>
            <w:webHidden/>
          </w:rPr>
          <w:fldChar w:fldCharType="end"/>
        </w:r>
      </w:hyperlink>
    </w:p>
    <w:p w14:paraId="7A3CCFF1" w14:textId="2B340653"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8" w:history="1">
        <w:r w:rsidR="00617962" w:rsidRPr="00720B2C">
          <w:rPr>
            <w:rStyle w:val="Hyperlink"/>
            <w:noProof/>
          </w:rPr>
          <w:t>SUBTITLE G. EXCESS DEBT SERVICE APPROPRIATIONS</w:t>
        </w:r>
        <w:r w:rsidR="00617962">
          <w:rPr>
            <w:noProof/>
            <w:webHidden/>
          </w:rPr>
          <w:tab/>
        </w:r>
        <w:r w:rsidR="00617962">
          <w:rPr>
            <w:noProof/>
            <w:webHidden/>
          </w:rPr>
          <w:fldChar w:fldCharType="begin"/>
        </w:r>
        <w:r w:rsidR="00617962">
          <w:rPr>
            <w:noProof/>
            <w:webHidden/>
          </w:rPr>
          <w:instrText xml:space="preserve"> PAGEREF _Toc167971598 \h </w:instrText>
        </w:r>
        <w:r w:rsidR="00617962">
          <w:rPr>
            <w:noProof/>
            <w:webHidden/>
          </w:rPr>
        </w:r>
        <w:r w:rsidR="00617962">
          <w:rPr>
            <w:noProof/>
            <w:webHidden/>
          </w:rPr>
          <w:fldChar w:fldCharType="separate"/>
        </w:r>
        <w:r w:rsidR="00977B64">
          <w:rPr>
            <w:noProof/>
            <w:webHidden/>
          </w:rPr>
          <w:t>240</w:t>
        </w:r>
        <w:r w:rsidR="00617962">
          <w:rPr>
            <w:noProof/>
            <w:webHidden/>
          </w:rPr>
          <w:fldChar w:fldCharType="end"/>
        </w:r>
      </w:hyperlink>
    </w:p>
    <w:p w14:paraId="0A02472A" w14:textId="01290C5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599" w:history="1">
        <w:r w:rsidR="00617962" w:rsidRPr="00720B2C">
          <w:rPr>
            <w:rStyle w:val="Hyperlink"/>
            <w:noProof/>
          </w:rPr>
          <w:t>SUBTITLE H. CAPITAL ARTS BUDGETING</w:t>
        </w:r>
        <w:r w:rsidR="00617962">
          <w:rPr>
            <w:noProof/>
            <w:webHidden/>
          </w:rPr>
          <w:tab/>
        </w:r>
        <w:r w:rsidR="00617962">
          <w:rPr>
            <w:noProof/>
            <w:webHidden/>
          </w:rPr>
          <w:fldChar w:fldCharType="begin"/>
        </w:r>
        <w:r w:rsidR="00617962">
          <w:rPr>
            <w:noProof/>
            <w:webHidden/>
          </w:rPr>
          <w:instrText xml:space="preserve"> PAGEREF _Toc167971599 \h </w:instrText>
        </w:r>
        <w:r w:rsidR="00617962">
          <w:rPr>
            <w:noProof/>
            <w:webHidden/>
          </w:rPr>
        </w:r>
        <w:r w:rsidR="00617962">
          <w:rPr>
            <w:noProof/>
            <w:webHidden/>
          </w:rPr>
          <w:fldChar w:fldCharType="separate"/>
        </w:r>
        <w:r w:rsidR="00977B64">
          <w:rPr>
            <w:noProof/>
            <w:webHidden/>
          </w:rPr>
          <w:t>241</w:t>
        </w:r>
        <w:r w:rsidR="00617962">
          <w:rPr>
            <w:noProof/>
            <w:webHidden/>
          </w:rPr>
          <w:fldChar w:fldCharType="end"/>
        </w:r>
      </w:hyperlink>
    </w:p>
    <w:p w14:paraId="1470DE6B" w14:textId="6F3DBB6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0" w:history="1">
        <w:r w:rsidR="00617962" w:rsidRPr="00720B2C">
          <w:rPr>
            <w:rStyle w:val="Hyperlink"/>
            <w:noProof/>
          </w:rPr>
          <w:t>SUBTITLE I. HOWARD UNIVERSITY HOSPITAL TAX ABATEMENT</w:t>
        </w:r>
        <w:r w:rsidR="00617962">
          <w:rPr>
            <w:noProof/>
            <w:webHidden/>
          </w:rPr>
          <w:tab/>
        </w:r>
        <w:r w:rsidR="00617962">
          <w:rPr>
            <w:noProof/>
            <w:webHidden/>
          </w:rPr>
          <w:fldChar w:fldCharType="begin"/>
        </w:r>
        <w:r w:rsidR="00617962">
          <w:rPr>
            <w:noProof/>
            <w:webHidden/>
          </w:rPr>
          <w:instrText xml:space="preserve"> PAGEREF _Toc167971600 \h </w:instrText>
        </w:r>
        <w:r w:rsidR="00617962">
          <w:rPr>
            <w:noProof/>
            <w:webHidden/>
          </w:rPr>
        </w:r>
        <w:r w:rsidR="00617962">
          <w:rPr>
            <w:noProof/>
            <w:webHidden/>
          </w:rPr>
          <w:fldChar w:fldCharType="separate"/>
        </w:r>
        <w:r w:rsidR="00977B64">
          <w:rPr>
            <w:noProof/>
            <w:webHidden/>
          </w:rPr>
          <w:t>242</w:t>
        </w:r>
        <w:r w:rsidR="00617962">
          <w:rPr>
            <w:noProof/>
            <w:webHidden/>
          </w:rPr>
          <w:fldChar w:fldCharType="end"/>
        </w:r>
      </w:hyperlink>
    </w:p>
    <w:p w14:paraId="49115F46" w14:textId="43E4B579"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1" w:history="1">
        <w:r w:rsidR="00617962" w:rsidRPr="00720B2C">
          <w:rPr>
            <w:rStyle w:val="Hyperlink"/>
            <w:noProof/>
          </w:rPr>
          <w:t>SUBTITLE J. OPERATING FUNDS IN THE CAPITAL IMPROVEMENTS PLAN</w:t>
        </w:r>
        <w:r w:rsidR="00617962">
          <w:rPr>
            <w:noProof/>
            <w:webHidden/>
          </w:rPr>
          <w:tab/>
        </w:r>
        <w:r w:rsidR="00617962">
          <w:rPr>
            <w:noProof/>
            <w:webHidden/>
          </w:rPr>
          <w:fldChar w:fldCharType="begin"/>
        </w:r>
        <w:r w:rsidR="00617962">
          <w:rPr>
            <w:noProof/>
            <w:webHidden/>
          </w:rPr>
          <w:instrText xml:space="preserve"> PAGEREF _Toc167971601 \h </w:instrText>
        </w:r>
        <w:r w:rsidR="00617962">
          <w:rPr>
            <w:noProof/>
            <w:webHidden/>
          </w:rPr>
        </w:r>
        <w:r w:rsidR="00617962">
          <w:rPr>
            <w:noProof/>
            <w:webHidden/>
          </w:rPr>
          <w:fldChar w:fldCharType="separate"/>
        </w:r>
        <w:r w:rsidR="00977B64">
          <w:rPr>
            <w:noProof/>
            <w:webHidden/>
          </w:rPr>
          <w:t>245</w:t>
        </w:r>
        <w:r w:rsidR="00617962">
          <w:rPr>
            <w:noProof/>
            <w:webHidden/>
          </w:rPr>
          <w:fldChar w:fldCharType="end"/>
        </w:r>
      </w:hyperlink>
    </w:p>
    <w:p w14:paraId="3A80E74F" w14:textId="41BC5176"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2" w:history="1">
        <w:r w:rsidR="00617962" w:rsidRPr="00720B2C">
          <w:rPr>
            <w:rStyle w:val="Hyperlink"/>
            <w:noProof/>
          </w:rPr>
          <w:t>SUBTITLE K. EXCESS BALLPARK FEE REVENUE</w:t>
        </w:r>
        <w:r w:rsidR="00617962">
          <w:rPr>
            <w:noProof/>
            <w:webHidden/>
          </w:rPr>
          <w:tab/>
        </w:r>
        <w:r w:rsidR="00617962">
          <w:rPr>
            <w:noProof/>
            <w:webHidden/>
          </w:rPr>
          <w:fldChar w:fldCharType="begin"/>
        </w:r>
        <w:r w:rsidR="00617962">
          <w:rPr>
            <w:noProof/>
            <w:webHidden/>
          </w:rPr>
          <w:instrText xml:space="preserve"> PAGEREF _Toc167971602 \h </w:instrText>
        </w:r>
        <w:r w:rsidR="00617962">
          <w:rPr>
            <w:noProof/>
            <w:webHidden/>
          </w:rPr>
        </w:r>
        <w:r w:rsidR="00617962">
          <w:rPr>
            <w:noProof/>
            <w:webHidden/>
          </w:rPr>
          <w:fldChar w:fldCharType="separate"/>
        </w:r>
        <w:r w:rsidR="00977B64">
          <w:rPr>
            <w:noProof/>
            <w:webHidden/>
          </w:rPr>
          <w:t>247</w:t>
        </w:r>
        <w:r w:rsidR="00617962">
          <w:rPr>
            <w:noProof/>
            <w:webHidden/>
          </w:rPr>
          <w:fldChar w:fldCharType="end"/>
        </w:r>
      </w:hyperlink>
    </w:p>
    <w:p w14:paraId="7E36843B" w14:textId="134E38F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3" w:history="1">
        <w:r w:rsidR="00617962" w:rsidRPr="00720B2C">
          <w:rPr>
            <w:rStyle w:val="Hyperlink"/>
            <w:noProof/>
          </w:rPr>
          <w:t>SUBTITLE L. RIGHT-OF-WAY FEE, GAS TAX, AND GAS DEPOSITS</w:t>
        </w:r>
        <w:r w:rsidR="00617962">
          <w:rPr>
            <w:noProof/>
            <w:webHidden/>
          </w:rPr>
          <w:tab/>
        </w:r>
        <w:r w:rsidR="00617962">
          <w:rPr>
            <w:noProof/>
            <w:webHidden/>
          </w:rPr>
          <w:fldChar w:fldCharType="begin"/>
        </w:r>
        <w:r w:rsidR="00617962">
          <w:rPr>
            <w:noProof/>
            <w:webHidden/>
          </w:rPr>
          <w:instrText xml:space="preserve"> PAGEREF _Toc167971603 \h </w:instrText>
        </w:r>
        <w:r w:rsidR="00617962">
          <w:rPr>
            <w:noProof/>
            <w:webHidden/>
          </w:rPr>
        </w:r>
        <w:r w:rsidR="00617962">
          <w:rPr>
            <w:noProof/>
            <w:webHidden/>
          </w:rPr>
          <w:fldChar w:fldCharType="separate"/>
        </w:r>
        <w:r w:rsidR="00977B64">
          <w:rPr>
            <w:noProof/>
            <w:webHidden/>
          </w:rPr>
          <w:t>247</w:t>
        </w:r>
        <w:r w:rsidR="00617962">
          <w:rPr>
            <w:noProof/>
            <w:webHidden/>
          </w:rPr>
          <w:fldChar w:fldCharType="end"/>
        </w:r>
      </w:hyperlink>
    </w:p>
    <w:p w14:paraId="0C7BD707" w14:textId="7AD407F3"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4" w:history="1">
        <w:r w:rsidR="00617962" w:rsidRPr="00720B2C">
          <w:rPr>
            <w:rStyle w:val="Hyperlink"/>
            <w:noProof/>
          </w:rPr>
          <w:t>SUBTITLE M. NON-LAPSING ACCOUNT REPEALS</w:t>
        </w:r>
        <w:r w:rsidR="00617962">
          <w:rPr>
            <w:noProof/>
            <w:webHidden/>
          </w:rPr>
          <w:tab/>
        </w:r>
        <w:r w:rsidR="00617962">
          <w:rPr>
            <w:noProof/>
            <w:webHidden/>
          </w:rPr>
          <w:fldChar w:fldCharType="begin"/>
        </w:r>
        <w:r w:rsidR="00617962">
          <w:rPr>
            <w:noProof/>
            <w:webHidden/>
          </w:rPr>
          <w:instrText xml:space="preserve"> PAGEREF _Toc167971604 \h </w:instrText>
        </w:r>
        <w:r w:rsidR="00617962">
          <w:rPr>
            <w:noProof/>
            <w:webHidden/>
          </w:rPr>
        </w:r>
        <w:r w:rsidR="00617962">
          <w:rPr>
            <w:noProof/>
            <w:webHidden/>
          </w:rPr>
          <w:fldChar w:fldCharType="separate"/>
        </w:r>
        <w:r w:rsidR="00977B64">
          <w:rPr>
            <w:noProof/>
            <w:webHidden/>
          </w:rPr>
          <w:t>250</w:t>
        </w:r>
        <w:r w:rsidR="00617962">
          <w:rPr>
            <w:noProof/>
            <w:webHidden/>
          </w:rPr>
          <w:fldChar w:fldCharType="end"/>
        </w:r>
      </w:hyperlink>
    </w:p>
    <w:p w14:paraId="05F4EA4F" w14:textId="013D266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5" w:history="1">
        <w:r w:rsidR="00617962" w:rsidRPr="00720B2C">
          <w:rPr>
            <w:rStyle w:val="Hyperlink"/>
            <w:noProof/>
          </w:rPr>
          <w:t>SUBTITLE N. NON-LAPSING FUND TRANSFERS</w:t>
        </w:r>
        <w:r w:rsidR="00617962">
          <w:rPr>
            <w:noProof/>
            <w:webHidden/>
          </w:rPr>
          <w:tab/>
        </w:r>
        <w:r w:rsidR="00617962">
          <w:rPr>
            <w:noProof/>
            <w:webHidden/>
          </w:rPr>
          <w:fldChar w:fldCharType="begin"/>
        </w:r>
        <w:r w:rsidR="00617962">
          <w:rPr>
            <w:noProof/>
            <w:webHidden/>
          </w:rPr>
          <w:instrText xml:space="preserve"> PAGEREF _Toc167971605 \h </w:instrText>
        </w:r>
        <w:r w:rsidR="00617962">
          <w:rPr>
            <w:noProof/>
            <w:webHidden/>
          </w:rPr>
        </w:r>
        <w:r w:rsidR="00617962">
          <w:rPr>
            <w:noProof/>
            <w:webHidden/>
          </w:rPr>
          <w:fldChar w:fldCharType="separate"/>
        </w:r>
        <w:r w:rsidR="00977B64">
          <w:rPr>
            <w:noProof/>
            <w:webHidden/>
          </w:rPr>
          <w:t>252</w:t>
        </w:r>
        <w:r w:rsidR="00617962">
          <w:rPr>
            <w:noProof/>
            <w:webHidden/>
          </w:rPr>
          <w:fldChar w:fldCharType="end"/>
        </w:r>
      </w:hyperlink>
    </w:p>
    <w:p w14:paraId="1FCD861C" w14:textId="35A4EEE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6" w:history="1">
        <w:r w:rsidR="00617962" w:rsidRPr="00720B2C">
          <w:rPr>
            <w:rStyle w:val="Hyperlink"/>
            <w:noProof/>
          </w:rPr>
          <w:t>SUBTITLE O. QHTC MODIFCATION</w:t>
        </w:r>
        <w:r w:rsidR="00617962">
          <w:rPr>
            <w:noProof/>
            <w:webHidden/>
          </w:rPr>
          <w:tab/>
        </w:r>
        <w:r w:rsidR="00617962">
          <w:rPr>
            <w:noProof/>
            <w:webHidden/>
          </w:rPr>
          <w:fldChar w:fldCharType="begin"/>
        </w:r>
        <w:r w:rsidR="00617962">
          <w:rPr>
            <w:noProof/>
            <w:webHidden/>
          </w:rPr>
          <w:instrText xml:space="preserve"> PAGEREF _Toc167971606 \h </w:instrText>
        </w:r>
        <w:r w:rsidR="00617962">
          <w:rPr>
            <w:noProof/>
            <w:webHidden/>
          </w:rPr>
        </w:r>
        <w:r w:rsidR="00617962">
          <w:rPr>
            <w:noProof/>
            <w:webHidden/>
          </w:rPr>
          <w:fldChar w:fldCharType="separate"/>
        </w:r>
        <w:r w:rsidR="00977B64">
          <w:rPr>
            <w:noProof/>
            <w:webHidden/>
          </w:rPr>
          <w:t>257</w:t>
        </w:r>
        <w:r w:rsidR="00617962">
          <w:rPr>
            <w:noProof/>
            <w:webHidden/>
          </w:rPr>
          <w:fldChar w:fldCharType="end"/>
        </w:r>
      </w:hyperlink>
    </w:p>
    <w:p w14:paraId="2A9E967F" w14:textId="7C67E01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7" w:history="1">
        <w:r w:rsidR="00617962" w:rsidRPr="00720B2C">
          <w:rPr>
            <w:rStyle w:val="Hyperlink"/>
            <w:noProof/>
          </w:rPr>
          <w:t>SUBTITLE P. CORPORATE SHORT-TERM STAY HOUSING IN DOWNTOWN TAX FREEZE</w:t>
        </w:r>
        <w:r w:rsidR="00617962">
          <w:rPr>
            <w:noProof/>
            <w:webHidden/>
          </w:rPr>
          <w:tab/>
        </w:r>
        <w:r w:rsidR="00617962">
          <w:rPr>
            <w:noProof/>
            <w:webHidden/>
          </w:rPr>
          <w:fldChar w:fldCharType="begin"/>
        </w:r>
        <w:r w:rsidR="00617962">
          <w:rPr>
            <w:noProof/>
            <w:webHidden/>
          </w:rPr>
          <w:instrText xml:space="preserve"> PAGEREF _Toc167971607 \h </w:instrText>
        </w:r>
        <w:r w:rsidR="00617962">
          <w:rPr>
            <w:noProof/>
            <w:webHidden/>
          </w:rPr>
        </w:r>
        <w:r w:rsidR="00617962">
          <w:rPr>
            <w:noProof/>
            <w:webHidden/>
          </w:rPr>
          <w:fldChar w:fldCharType="separate"/>
        </w:r>
        <w:r w:rsidR="00977B64">
          <w:rPr>
            <w:noProof/>
            <w:webHidden/>
          </w:rPr>
          <w:t>258</w:t>
        </w:r>
        <w:r w:rsidR="00617962">
          <w:rPr>
            <w:noProof/>
            <w:webHidden/>
          </w:rPr>
          <w:fldChar w:fldCharType="end"/>
        </w:r>
      </w:hyperlink>
    </w:p>
    <w:p w14:paraId="21005410" w14:textId="7C4AB7E5"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8" w:history="1">
        <w:r w:rsidR="00617962" w:rsidRPr="00720B2C">
          <w:rPr>
            <w:rStyle w:val="Hyperlink"/>
            <w:noProof/>
          </w:rPr>
          <w:t>SUBTITLE Q. RULE 736 REPEALS</w:t>
        </w:r>
        <w:r w:rsidR="00617962">
          <w:rPr>
            <w:noProof/>
            <w:webHidden/>
          </w:rPr>
          <w:tab/>
        </w:r>
        <w:r w:rsidR="00617962">
          <w:rPr>
            <w:noProof/>
            <w:webHidden/>
          </w:rPr>
          <w:fldChar w:fldCharType="begin"/>
        </w:r>
        <w:r w:rsidR="00617962">
          <w:rPr>
            <w:noProof/>
            <w:webHidden/>
          </w:rPr>
          <w:instrText xml:space="preserve"> PAGEREF _Toc167971608 \h </w:instrText>
        </w:r>
        <w:r w:rsidR="00617962">
          <w:rPr>
            <w:noProof/>
            <w:webHidden/>
          </w:rPr>
        </w:r>
        <w:r w:rsidR="00617962">
          <w:rPr>
            <w:noProof/>
            <w:webHidden/>
          </w:rPr>
          <w:fldChar w:fldCharType="separate"/>
        </w:r>
        <w:r w:rsidR="00977B64">
          <w:rPr>
            <w:noProof/>
            <w:webHidden/>
          </w:rPr>
          <w:t>260</w:t>
        </w:r>
        <w:r w:rsidR="00617962">
          <w:rPr>
            <w:noProof/>
            <w:webHidden/>
          </w:rPr>
          <w:fldChar w:fldCharType="end"/>
        </w:r>
      </w:hyperlink>
    </w:p>
    <w:p w14:paraId="24A5C00F" w14:textId="47B2CC0F"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09" w:history="1">
        <w:r w:rsidR="00617962" w:rsidRPr="00720B2C">
          <w:rPr>
            <w:rStyle w:val="Hyperlink"/>
            <w:noProof/>
          </w:rPr>
          <w:t>SUBTITLE R. SPORTS WAGERING</w:t>
        </w:r>
        <w:r w:rsidR="00617962">
          <w:rPr>
            <w:noProof/>
            <w:webHidden/>
          </w:rPr>
          <w:tab/>
        </w:r>
        <w:r w:rsidR="00617962">
          <w:rPr>
            <w:noProof/>
            <w:webHidden/>
          </w:rPr>
          <w:fldChar w:fldCharType="begin"/>
        </w:r>
        <w:r w:rsidR="00617962">
          <w:rPr>
            <w:noProof/>
            <w:webHidden/>
          </w:rPr>
          <w:instrText xml:space="preserve"> PAGEREF _Toc167971609 \h </w:instrText>
        </w:r>
        <w:r w:rsidR="00617962">
          <w:rPr>
            <w:noProof/>
            <w:webHidden/>
          </w:rPr>
        </w:r>
        <w:r w:rsidR="00617962">
          <w:rPr>
            <w:noProof/>
            <w:webHidden/>
          </w:rPr>
          <w:fldChar w:fldCharType="separate"/>
        </w:r>
        <w:r w:rsidR="00977B64">
          <w:rPr>
            <w:noProof/>
            <w:webHidden/>
          </w:rPr>
          <w:t>261</w:t>
        </w:r>
        <w:r w:rsidR="00617962">
          <w:rPr>
            <w:noProof/>
            <w:webHidden/>
          </w:rPr>
          <w:fldChar w:fldCharType="end"/>
        </w:r>
      </w:hyperlink>
    </w:p>
    <w:p w14:paraId="05C5B58D" w14:textId="2E9E3A2B"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0" w:history="1">
        <w:r w:rsidR="00617962" w:rsidRPr="00720B2C">
          <w:rPr>
            <w:rStyle w:val="Hyperlink"/>
            <w:noProof/>
          </w:rPr>
          <w:t>SUBTITLE S. KAPPA ALPHA PSI INC. REAL PROPERTY TAX EXEMPTION</w:t>
        </w:r>
        <w:r w:rsidR="00617962">
          <w:rPr>
            <w:noProof/>
            <w:webHidden/>
          </w:rPr>
          <w:tab/>
        </w:r>
        <w:r w:rsidR="00617962">
          <w:rPr>
            <w:noProof/>
            <w:webHidden/>
          </w:rPr>
          <w:fldChar w:fldCharType="begin"/>
        </w:r>
        <w:r w:rsidR="00617962">
          <w:rPr>
            <w:noProof/>
            <w:webHidden/>
          </w:rPr>
          <w:instrText xml:space="preserve"> PAGEREF _Toc167971610 \h </w:instrText>
        </w:r>
        <w:r w:rsidR="00617962">
          <w:rPr>
            <w:noProof/>
            <w:webHidden/>
          </w:rPr>
        </w:r>
        <w:r w:rsidR="00617962">
          <w:rPr>
            <w:noProof/>
            <w:webHidden/>
          </w:rPr>
          <w:fldChar w:fldCharType="separate"/>
        </w:r>
        <w:r w:rsidR="00977B64">
          <w:rPr>
            <w:noProof/>
            <w:webHidden/>
          </w:rPr>
          <w:t>271</w:t>
        </w:r>
        <w:r w:rsidR="00617962">
          <w:rPr>
            <w:noProof/>
            <w:webHidden/>
          </w:rPr>
          <w:fldChar w:fldCharType="end"/>
        </w:r>
      </w:hyperlink>
    </w:p>
    <w:p w14:paraId="0CD29B3F" w14:textId="7ABE5E2C"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1" w:history="1">
        <w:r w:rsidR="00617962" w:rsidRPr="00720B2C">
          <w:rPr>
            <w:rStyle w:val="Hyperlink"/>
            <w:noProof/>
          </w:rPr>
          <w:t xml:space="preserve">SUBTITLE T. </w:t>
        </w:r>
        <w:r w:rsidR="00617962" w:rsidRPr="00720B2C">
          <w:rPr>
            <w:rStyle w:val="Hyperlink"/>
            <w:caps/>
            <w:noProof/>
            <w:snapToGrid w:val="0"/>
          </w:rPr>
          <w:t>Mypheduh Films Property Tax Exemption Extension</w:t>
        </w:r>
        <w:r w:rsidR="00617962">
          <w:rPr>
            <w:noProof/>
            <w:webHidden/>
          </w:rPr>
          <w:tab/>
        </w:r>
        <w:r w:rsidR="00617962">
          <w:rPr>
            <w:noProof/>
            <w:webHidden/>
          </w:rPr>
          <w:fldChar w:fldCharType="begin"/>
        </w:r>
        <w:r w:rsidR="00617962">
          <w:rPr>
            <w:noProof/>
            <w:webHidden/>
          </w:rPr>
          <w:instrText xml:space="preserve"> PAGEREF _Toc167971611 \h </w:instrText>
        </w:r>
        <w:r w:rsidR="00617962">
          <w:rPr>
            <w:noProof/>
            <w:webHidden/>
          </w:rPr>
        </w:r>
        <w:r w:rsidR="00617962">
          <w:rPr>
            <w:noProof/>
            <w:webHidden/>
          </w:rPr>
          <w:fldChar w:fldCharType="separate"/>
        </w:r>
        <w:r w:rsidR="00977B64">
          <w:rPr>
            <w:noProof/>
            <w:webHidden/>
          </w:rPr>
          <w:t>272</w:t>
        </w:r>
        <w:r w:rsidR="00617962">
          <w:rPr>
            <w:noProof/>
            <w:webHidden/>
          </w:rPr>
          <w:fldChar w:fldCharType="end"/>
        </w:r>
      </w:hyperlink>
    </w:p>
    <w:p w14:paraId="069A7C22" w14:textId="64F3BC87"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2" w:history="1">
        <w:r w:rsidR="00617962" w:rsidRPr="00720B2C">
          <w:rPr>
            <w:rStyle w:val="Hyperlink"/>
            <w:noProof/>
          </w:rPr>
          <w:t>SUBTITLE U. CLEAN HANDS</w:t>
        </w:r>
        <w:r w:rsidR="00617962">
          <w:rPr>
            <w:noProof/>
            <w:webHidden/>
          </w:rPr>
          <w:tab/>
        </w:r>
        <w:r w:rsidR="00617962">
          <w:rPr>
            <w:noProof/>
            <w:webHidden/>
          </w:rPr>
          <w:fldChar w:fldCharType="begin"/>
        </w:r>
        <w:r w:rsidR="00617962">
          <w:rPr>
            <w:noProof/>
            <w:webHidden/>
          </w:rPr>
          <w:instrText xml:space="preserve"> PAGEREF _Toc167971612 \h </w:instrText>
        </w:r>
        <w:r w:rsidR="00617962">
          <w:rPr>
            <w:noProof/>
            <w:webHidden/>
          </w:rPr>
        </w:r>
        <w:r w:rsidR="00617962">
          <w:rPr>
            <w:noProof/>
            <w:webHidden/>
          </w:rPr>
          <w:fldChar w:fldCharType="separate"/>
        </w:r>
        <w:r w:rsidR="00977B64">
          <w:rPr>
            <w:noProof/>
            <w:webHidden/>
          </w:rPr>
          <w:t>272</w:t>
        </w:r>
        <w:r w:rsidR="00617962">
          <w:rPr>
            <w:noProof/>
            <w:webHidden/>
          </w:rPr>
          <w:fldChar w:fldCharType="end"/>
        </w:r>
      </w:hyperlink>
    </w:p>
    <w:p w14:paraId="6F98D953" w14:textId="5A6677FA"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3" w:history="1">
        <w:r w:rsidR="00617962" w:rsidRPr="00720B2C">
          <w:rPr>
            <w:rStyle w:val="Hyperlink"/>
            <w:noProof/>
          </w:rPr>
          <w:t xml:space="preserve">SUBTITLE V. INCOME TAX SECURED AND </w:t>
        </w:r>
        <w:r w:rsidR="00617962" w:rsidRPr="00720B2C">
          <w:rPr>
            <w:rStyle w:val="Hyperlink"/>
            <w:caps/>
            <w:noProof/>
          </w:rPr>
          <w:t>Municipal Bonds</w:t>
        </w:r>
        <w:r w:rsidR="00617962">
          <w:rPr>
            <w:noProof/>
            <w:webHidden/>
          </w:rPr>
          <w:tab/>
        </w:r>
        <w:r w:rsidR="00617962">
          <w:rPr>
            <w:noProof/>
            <w:webHidden/>
          </w:rPr>
          <w:fldChar w:fldCharType="begin"/>
        </w:r>
        <w:r w:rsidR="00617962">
          <w:rPr>
            <w:noProof/>
            <w:webHidden/>
          </w:rPr>
          <w:instrText xml:space="preserve"> PAGEREF _Toc167971613 \h </w:instrText>
        </w:r>
        <w:r w:rsidR="00617962">
          <w:rPr>
            <w:noProof/>
            <w:webHidden/>
          </w:rPr>
        </w:r>
        <w:r w:rsidR="00617962">
          <w:rPr>
            <w:noProof/>
            <w:webHidden/>
          </w:rPr>
          <w:fldChar w:fldCharType="separate"/>
        </w:r>
        <w:r w:rsidR="00977B64">
          <w:rPr>
            <w:noProof/>
            <w:webHidden/>
          </w:rPr>
          <w:t>274</w:t>
        </w:r>
        <w:r w:rsidR="00617962">
          <w:rPr>
            <w:noProof/>
            <w:webHidden/>
          </w:rPr>
          <w:fldChar w:fldCharType="end"/>
        </w:r>
      </w:hyperlink>
    </w:p>
    <w:p w14:paraId="55D62F1A" w14:textId="5EE91510"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4" w:history="1">
        <w:r w:rsidR="00617962" w:rsidRPr="00720B2C">
          <w:rPr>
            <w:rStyle w:val="Hyperlink"/>
            <w:noProof/>
          </w:rPr>
          <w:t>SUBTITLE W. SMALL RETAILER PROPERTY TAX RELIEF</w:t>
        </w:r>
        <w:r w:rsidR="00617962">
          <w:rPr>
            <w:noProof/>
            <w:webHidden/>
          </w:rPr>
          <w:tab/>
        </w:r>
        <w:r w:rsidR="00617962">
          <w:rPr>
            <w:noProof/>
            <w:webHidden/>
          </w:rPr>
          <w:fldChar w:fldCharType="begin"/>
        </w:r>
        <w:r w:rsidR="00617962">
          <w:rPr>
            <w:noProof/>
            <w:webHidden/>
          </w:rPr>
          <w:instrText xml:space="preserve"> PAGEREF _Toc167971614 \h </w:instrText>
        </w:r>
        <w:r w:rsidR="00617962">
          <w:rPr>
            <w:noProof/>
            <w:webHidden/>
          </w:rPr>
        </w:r>
        <w:r w:rsidR="00617962">
          <w:rPr>
            <w:noProof/>
            <w:webHidden/>
          </w:rPr>
          <w:fldChar w:fldCharType="separate"/>
        </w:r>
        <w:r w:rsidR="00977B64">
          <w:rPr>
            <w:noProof/>
            <w:webHidden/>
          </w:rPr>
          <w:t>275</w:t>
        </w:r>
        <w:r w:rsidR="00617962">
          <w:rPr>
            <w:noProof/>
            <w:webHidden/>
          </w:rPr>
          <w:fldChar w:fldCharType="end"/>
        </w:r>
      </w:hyperlink>
    </w:p>
    <w:p w14:paraId="14D9CC4B" w14:textId="7A94556B"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5" w:history="1">
        <w:r w:rsidR="00617962" w:rsidRPr="00720B2C">
          <w:rPr>
            <w:rStyle w:val="Hyperlink"/>
            <w:noProof/>
          </w:rPr>
          <w:t>SUBTITLE X. FISCAL STABILIZATION AND CASH FLOW RESERVES</w:t>
        </w:r>
        <w:r w:rsidR="00617962">
          <w:rPr>
            <w:noProof/>
            <w:webHidden/>
          </w:rPr>
          <w:tab/>
        </w:r>
        <w:r w:rsidR="00617962">
          <w:rPr>
            <w:noProof/>
            <w:webHidden/>
          </w:rPr>
          <w:fldChar w:fldCharType="begin"/>
        </w:r>
        <w:r w:rsidR="00617962">
          <w:rPr>
            <w:noProof/>
            <w:webHidden/>
          </w:rPr>
          <w:instrText xml:space="preserve"> PAGEREF _Toc167971615 \h </w:instrText>
        </w:r>
        <w:r w:rsidR="00617962">
          <w:rPr>
            <w:noProof/>
            <w:webHidden/>
          </w:rPr>
        </w:r>
        <w:r w:rsidR="00617962">
          <w:rPr>
            <w:noProof/>
            <w:webHidden/>
          </w:rPr>
          <w:fldChar w:fldCharType="separate"/>
        </w:r>
        <w:r w:rsidR="00977B64">
          <w:rPr>
            <w:noProof/>
            <w:webHidden/>
          </w:rPr>
          <w:t>284</w:t>
        </w:r>
        <w:r w:rsidR="00617962">
          <w:rPr>
            <w:noProof/>
            <w:webHidden/>
          </w:rPr>
          <w:fldChar w:fldCharType="end"/>
        </w:r>
      </w:hyperlink>
    </w:p>
    <w:p w14:paraId="027F168B" w14:textId="7012ADAE"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6" w:history="1">
        <w:r w:rsidR="00617962" w:rsidRPr="00720B2C">
          <w:rPr>
            <w:rStyle w:val="Hyperlink"/>
            <w:noProof/>
          </w:rPr>
          <w:t>SUBTITLE Y. REAL PROPERTY TAX</w:t>
        </w:r>
        <w:r w:rsidR="00617962">
          <w:rPr>
            <w:noProof/>
            <w:webHidden/>
          </w:rPr>
          <w:tab/>
        </w:r>
        <w:r w:rsidR="00617962">
          <w:rPr>
            <w:noProof/>
            <w:webHidden/>
          </w:rPr>
          <w:fldChar w:fldCharType="begin"/>
        </w:r>
        <w:r w:rsidR="00617962">
          <w:rPr>
            <w:noProof/>
            <w:webHidden/>
          </w:rPr>
          <w:instrText xml:space="preserve"> PAGEREF _Toc167971616 \h </w:instrText>
        </w:r>
        <w:r w:rsidR="00617962">
          <w:rPr>
            <w:noProof/>
            <w:webHidden/>
          </w:rPr>
        </w:r>
        <w:r w:rsidR="00617962">
          <w:rPr>
            <w:noProof/>
            <w:webHidden/>
          </w:rPr>
          <w:fldChar w:fldCharType="separate"/>
        </w:r>
        <w:r w:rsidR="00977B64">
          <w:rPr>
            <w:noProof/>
            <w:webHidden/>
          </w:rPr>
          <w:t>288</w:t>
        </w:r>
        <w:r w:rsidR="00617962">
          <w:rPr>
            <w:noProof/>
            <w:webHidden/>
          </w:rPr>
          <w:fldChar w:fldCharType="end"/>
        </w:r>
      </w:hyperlink>
    </w:p>
    <w:p w14:paraId="609075EF" w14:textId="20AE8E64" w:rsidR="00617962" w:rsidRDefault="00EA6C20" w:rsidP="00EE615D">
      <w:pPr>
        <w:pStyle w:val="TOC2"/>
        <w:tabs>
          <w:tab w:val="right" w:leader="dot" w:pos="9350"/>
        </w:tabs>
        <w:rPr>
          <w:rFonts w:asciiTheme="minorHAnsi" w:eastAsiaTheme="minorEastAsia" w:hAnsiTheme="minorHAnsi" w:cstheme="minorBidi"/>
          <w:b w:val="0"/>
          <w:bCs w:val="0"/>
          <w:noProof/>
          <w:kern w:val="2"/>
          <w14:ligatures w14:val="standardContextual"/>
        </w:rPr>
      </w:pPr>
      <w:hyperlink w:anchor="_Toc167971617" w:history="1">
        <w:r w:rsidR="00617962" w:rsidRPr="00720B2C">
          <w:rPr>
            <w:rStyle w:val="Hyperlink"/>
            <w:noProof/>
          </w:rPr>
          <w:t>SUBTITLE Z. GALA HISPANIC THEATRE TAX REBATE</w:t>
        </w:r>
        <w:r w:rsidR="00617962">
          <w:rPr>
            <w:noProof/>
            <w:webHidden/>
          </w:rPr>
          <w:tab/>
        </w:r>
        <w:r w:rsidR="00617962">
          <w:rPr>
            <w:noProof/>
            <w:webHidden/>
          </w:rPr>
          <w:fldChar w:fldCharType="begin"/>
        </w:r>
        <w:r w:rsidR="00617962">
          <w:rPr>
            <w:noProof/>
            <w:webHidden/>
          </w:rPr>
          <w:instrText xml:space="preserve"> PAGEREF _Toc167971617 \h </w:instrText>
        </w:r>
        <w:r w:rsidR="00617962">
          <w:rPr>
            <w:noProof/>
            <w:webHidden/>
          </w:rPr>
        </w:r>
        <w:r w:rsidR="00617962">
          <w:rPr>
            <w:noProof/>
            <w:webHidden/>
          </w:rPr>
          <w:fldChar w:fldCharType="separate"/>
        </w:r>
        <w:r w:rsidR="00977B64">
          <w:rPr>
            <w:noProof/>
            <w:webHidden/>
          </w:rPr>
          <w:t>297</w:t>
        </w:r>
        <w:r w:rsidR="00617962">
          <w:rPr>
            <w:noProof/>
            <w:webHidden/>
          </w:rPr>
          <w:fldChar w:fldCharType="end"/>
        </w:r>
      </w:hyperlink>
    </w:p>
    <w:p w14:paraId="21094ECF" w14:textId="0E59307F" w:rsidR="00617962" w:rsidRDefault="00EA6C20" w:rsidP="00EE615D">
      <w:pPr>
        <w:pStyle w:val="TOC2"/>
        <w:tabs>
          <w:tab w:val="right" w:leader="dot" w:pos="9350"/>
        </w:tabs>
        <w:rPr>
          <w:ins w:id="34" w:author="Phelps, Anne (Council)" w:date="2024-06-22T11:29:00Z" w16du:dateUtc="2024-06-22T15:29:00Z"/>
          <w:noProof/>
        </w:rPr>
      </w:pPr>
      <w:hyperlink w:anchor="_Toc167971618" w:history="1">
        <w:r w:rsidR="00617962" w:rsidRPr="00720B2C">
          <w:rPr>
            <w:rStyle w:val="Hyperlink"/>
            <w:noProof/>
          </w:rPr>
          <w:t>SUBTITLE AA. CHILD TAX CREDIT</w:t>
        </w:r>
        <w:r w:rsidR="00617962">
          <w:rPr>
            <w:noProof/>
            <w:webHidden/>
          </w:rPr>
          <w:tab/>
        </w:r>
        <w:r w:rsidR="00617962">
          <w:rPr>
            <w:noProof/>
            <w:webHidden/>
          </w:rPr>
          <w:fldChar w:fldCharType="begin"/>
        </w:r>
        <w:r w:rsidR="00617962">
          <w:rPr>
            <w:noProof/>
            <w:webHidden/>
          </w:rPr>
          <w:instrText xml:space="preserve"> PAGEREF _Toc167971618 \h </w:instrText>
        </w:r>
        <w:r w:rsidR="00617962">
          <w:rPr>
            <w:noProof/>
            <w:webHidden/>
          </w:rPr>
        </w:r>
        <w:r w:rsidR="00617962">
          <w:rPr>
            <w:noProof/>
            <w:webHidden/>
          </w:rPr>
          <w:fldChar w:fldCharType="separate"/>
        </w:r>
        <w:r w:rsidR="00977B64">
          <w:rPr>
            <w:noProof/>
            <w:webHidden/>
          </w:rPr>
          <w:t>299</w:t>
        </w:r>
        <w:r w:rsidR="00617962">
          <w:rPr>
            <w:noProof/>
            <w:webHidden/>
          </w:rPr>
          <w:fldChar w:fldCharType="end"/>
        </w:r>
      </w:hyperlink>
    </w:p>
    <w:p w14:paraId="4DB76761" w14:textId="77777777" w:rsidR="00F469B6" w:rsidRDefault="00F469B6" w:rsidP="00F469B6">
      <w:pPr>
        <w:pStyle w:val="TOC2"/>
        <w:tabs>
          <w:tab w:val="right" w:leader="dot" w:pos="9350"/>
        </w:tabs>
        <w:rPr>
          <w:ins w:id="35" w:author="Phelps, Anne (Council)" w:date="2024-06-22T11:29:00Z" w16du:dateUtc="2024-06-22T15:29:00Z"/>
          <w:rFonts w:asciiTheme="minorHAnsi" w:eastAsiaTheme="minorEastAsia" w:hAnsiTheme="minorHAnsi" w:cstheme="minorBidi"/>
          <w:b w:val="0"/>
          <w:bCs w:val="0"/>
          <w:noProof/>
          <w:kern w:val="2"/>
          <w14:ligatures w14:val="standardContextual"/>
        </w:rPr>
      </w:pPr>
      <w:ins w:id="36" w:author="Phelps, Anne (Council)" w:date="2024-06-22T11:29:00Z" w16du:dateUtc="2024-06-22T15:29:00Z">
        <w:r w:rsidRPr="005C3EAB">
          <w:rPr>
            <w:rStyle w:val="Hyperlink"/>
            <w:noProof/>
          </w:rPr>
          <w:lastRenderedPageBreak/>
          <w:fldChar w:fldCharType="begin"/>
        </w:r>
        <w:r w:rsidRPr="005C3EAB">
          <w:rPr>
            <w:rStyle w:val="Hyperlink"/>
            <w:noProof/>
          </w:rPr>
          <w:instrText xml:space="preserve"> </w:instrText>
        </w:r>
        <w:r>
          <w:rPr>
            <w:noProof/>
          </w:rPr>
          <w:instrText>HYPERLINK \l "_Toc169947304"</w:instrText>
        </w:r>
        <w:r w:rsidRPr="005C3EAB">
          <w:rPr>
            <w:rStyle w:val="Hyperlink"/>
            <w:noProof/>
          </w:rPr>
          <w:instrText xml:space="preserve"> </w:instrText>
        </w:r>
        <w:r w:rsidRPr="005C3EAB">
          <w:rPr>
            <w:rStyle w:val="Hyperlink"/>
            <w:noProof/>
          </w:rPr>
        </w:r>
        <w:r w:rsidRPr="005C3EAB">
          <w:rPr>
            <w:rStyle w:val="Hyperlink"/>
            <w:noProof/>
          </w:rPr>
          <w:fldChar w:fldCharType="separate"/>
        </w:r>
        <w:r w:rsidRPr="005C3EAB">
          <w:rPr>
            <w:rStyle w:val="Hyperlink"/>
            <w:noProof/>
          </w:rPr>
          <w:t>SUBTITLE BB. STUDIO THEATRE TAX EXEMPTION AMENDMENT</w:t>
        </w:r>
        <w:r>
          <w:rPr>
            <w:noProof/>
            <w:webHidden/>
          </w:rPr>
          <w:tab/>
        </w:r>
        <w:r>
          <w:rPr>
            <w:noProof/>
            <w:webHidden/>
          </w:rPr>
          <w:fldChar w:fldCharType="begin"/>
        </w:r>
        <w:r>
          <w:rPr>
            <w:noProof/>
            <w:webHidden/>
          </w:rPr>
          <w:instrText xml:space="preserve"> PAGEREF _Toc169947304 \h </w:instrText>
        </w:r>
      </w:ins>
      <w:r>
        <w:rPr>
          <w:noProof/>
          <w:webHidden/>
        </w:rPr>
      </w:r>
      <w:ins w:id="37" w:author="Phelps, Anne (Council)" w:date="2024-06-22T11:29:00Z" w16du:dateUtc="2024-06-22T15:29:00Z">
        <w:r>
          <w:rPr>
            <w:noProof/>
            <w:webHidden/>
          </w:rPr>
          <w:fldChar w:fldCharType="separate"/>
        </w:r>
        <w:r>
          <w:rPr>
            <w:noProof/>
            <w:webHidden/>
          </w:rPr>
          <w:t>303</w:t>
        </w:r>
        <w:r>
          <w:rPr>
            <w:noProof/>
            <w:webHidden/>
          </w:rPr>
          <w:fldChar w:fldCharType="end"/>
        </w:r>
        <w:r w:rsidRPr="005C3EAB">
          <w:rPr>
            <w:rStyle w:val="Hyperlink"/>
            <w:noProof/>
          </w:rPr>
          <w:fldChar w:fldCharType="end"/>
        </w:r>
      </w:ins>
    </w:p>
    <w:p w14:paraId="7D2124C7" w14:textId="51C6A081" w:rsidR="00617962" w:rsidRDefault="00DE1C62" w:rsidP="00EE615D">
      <w:pPr>
        <w:pStyle w:val="TOC2"/>
        <w:tabs>
          <w:tab w:val="right" w:leader="dot" w:pos="9350"/>
        </w:tabs>
        <w:rPr>
          <w:rFonts w:asciiTheme="minorHAnsi" w:eastAsiaTheme="minorEastAsia" w:hAnsiTheme="minorHAnsi" w:cstheme="minorBidi"/>
          <w:b w:val="0"/>
          <w:bCs w:val="0"/>
          <w:noProof/>
          <w:kern w:val="2"/>
          <w14:ligatures w14:val="standardContextual"/>
        </w:rPr>
      </w:pPr>
      <w:r>
        <w:rPr>
          <w:noProof/>
        </w:rPr>
        <w:fldChar w:fldCharType="begin"/>
      </w:r>
      <w:r>
        <w:rPr>
          <w:noProof/>
        </w:rPr>
        <w:instrText>HYPERLINK \l "_Toc167971619"</w:instrText>
      </w:r>
      <w:r>
        <w:rPr>
          <w:noProof/>
        </w:rPr>
      </w:r>
      <w:r>
        <w:rPr>
          <w:noProof/>
        </w:rPr>
        <w:fldChar w:fldCharType="separate"/>
      </w:r>
      <w:r w:rsidR="00617962" w:rsidRPr="00720B2C">
        <w:rPr>
          <w:rStyle w:val="Hyperlink"/>
          <w:noProof/>
        </w:rPr>
        <w:t xml:space="preserve">SUBTITLE </w:t>
      </w:r>
      <w:del w:id="38" w:author="Phelps, Anne (Council)" w:date="2024-06-22T11:29:00Z" w16du:dateUtc="2024-06-22T15:29:00Z">
        <w:r w:rsidR="00617962" w:rsidRPr="00720B2C" w:rsidDel="005550CD">
          <w:rPr>
            <w:rStyle w:val="Hyperlink"/>
            <w:noProof/>
          </w:rPr>
          <w:delText>BB</w:delText>
        </w:r>
      </w:del>
      <w:ins w:id="39" w:author="Phelps, Anne (Council)" w:date="2024-06-22T11:29:00Z" w16du:dateUtc="2024-06-22T15:29:00Z">
        <w:r w:rsidR="005550CD">
          <w:rPr>
            <w:rStyle w:val="Hyperlink"/>
            <w:noProof/>
          </w:rPr>
          <w:t>CC</w:t>
        </w:r>
      </w:ins>
      <w:r w:rsidR="00617962" w:rsidRPr="00720B2C">
        <w:rPr>
          <w:rStyle w:val="Hyperlink"/>
          <w:noProof/>
        </w:rPr>
        <w:t>. SUBJECT TO APPROPRIATION PROVISIONS</w:t>
      </w:r>
      <w:r w:rsidR="00617962">
        <w:rPr>
          <w:noProof/>
          <w:webHidden/>
        </w:rPr>
        <w:tab/>
      </w:r>
      <w:r w:rsidR="00617962">
        <w:rPr>
          <w:noProof/>
          <w:webHidden/>
        </w:rPr>
        <w:fldChar w:fldCharType="begin"/>
      </w:r>
      <w:r w:rsidR="00617962">
        <w:rPr>
          <w:noProof/>
          <w:webHidden/>
        </w:rPr>
        <w:instrText xml:space="preserve"> PAGEREF _Toc167971619 \h </w:instrText>
      </w:r>
      <w:r w:rsidR="00617962">
        <w:rPr>
          <w:noProof/>
          <w:webHidden/>
        </w:rPr>
      </w:r>
      <w:r w:rsidR="00617962">
        <w:rPr>
          <w:noProof/>
          <w:webHidden/>
        </w:rPr>
        <w:fldChar w:fldCharType="separate"/>
      </w:r>
      <w:r w:rsidR="00977B64">
        <w:rPr>
          <w:noProof/>
          <w:webHidden/>
        </w:rPr>
        <w:t>303</w:t>
      </w:r>
      <w:r w:rsidR="00617962">
        <w:rPr>
          <w:noProof/>
          <w:webHidden/>
        </w:rPr>
        <w:fldChar w:fldCharType="end"/>
      </w:r>
      <w:r>
        <w:rPr>
          <w:noProof/>
        </w:rPr>
        <w:fldChar w:fldCharType="end"/>
      </w:r>
    </w:p>
    <w:p w14:paraId="7B8CCE5D" w14:textId="10EDEA43"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620" w:history="1">
        <w:r w:rsidR="00617962" w:rsidRPr="00720B2C">
          <w:rPr>
            <w:rStyle w:val="Hyperlink"/>
            <w:noProof/>
          </w:rPr>
          <w:t>TITLE VIII. TECHNICAL AMENDMENTS</w:t>
        </w:r>
        <w:r w:rsidR="00617962">
          <w:rPr>
            <w:noProof/>
            <w:webHidden/>
          </w:rPr>
          <w:tab/>
        </w:r>
        <w:r w:rsidR="00617962">
          <w:rPr>
            <w:noProof/>
            <w:webHidden/>
          </w:rPr>
          <w:fldChar w:fldCharType="begin"/>
        </w:r>
        <w:r w:rsidR="00617962">
          <w:rPr>
            <w:noProof/>
            <w:webHidden/>
          </w:rPr>
          <w:instrText xml:space="preserve"> PAGEREF _Toc167971620 \h </w:instrText>
        </w:r>
        <w:r w:rsidR="00617962">
          <w:rPr>
            <w:noProof/>
            <w:webHidden/>
          </w:rPr>
        </w:r>
        <w:r w:rsidR="00617962">
          <w:rPr>
            <w:noProof/>
            <w:webHidden/>
          </w:rPr>
          <w:fldChar w:fldCharType="separate"/>
        </w:r>
        <w:r w:rsidR="00977B64">
          <w:rPr>
            <w:noProof/>
            <w:webHidden/>
          </w:rPr>
          <w:t>306</w:t>
        </w:r>
        <w:r w:rsidR="00617962">
          <w:rPr>
            <w:noProof/>
            <w:webHidden/>
          </w:rPr>
          <w:fldChar w:fldCharType="end"/>
        </w:r>
      </w:hyperlink>
    </w:p>
    <w:p w14:paraId="63D5D186" w14:textId="57427B29" w:rsidR="00617962" w:rsidRDefault="00EA6C20" w:rsidP="00EE615D">
      <w:pPr>
        <w:pStyle w:val="TOC1"/>
        <w:tabs>
          <w:tab w:val="right" w:leader="dot" w:pos="9350"/>
        </w:tabs>
        <w:rPr>
          <w:rFonts w:asciiTheme="minorHAnsi" w:eastAsiaTheme="minorEastAsia" w:hAnsiTheme="minorHAnsi" w:cstheme="minorBidi"/>
          <w:b w:val="0"/>
          <w:bCs w:val="0"/>
          <w:noProof/>
          <w:kern w:val="2"/>
          <w14:ligatures w14:val="standardContextual"/>
        </w:rPr>
      </w:pPr>
      <w:hyperlink w:anchor="_Toc167971621" w:history="1">
        <w:r w:rsidR="00617962" w:rsidRPr="00720B2C">
          <w:rPr>
            <w:rStyle w:val="Hyperlink"/>
            <w:noProof/>
          </w:rPr>
          <w:t>TITLE IX. APPLICABILITY; FISCAL IMPACT; EFFECTIVE DATE</w:t>
        </w:r>
        <w:r w:rsidR="00617962">
          <w:rPr>
            <w:noProof/>
            <w:webHidden/>
          </w:rPr>
          <w:tab/>
        </w:r>
        <w:r w:rsidR="00617962">
          <w:rPr>
            <w:noProof/>
            <w:webHidden/>
          </w:rPr>
          <w:fldChar w:fldCharType="begin"/>
        </w:r>
        <w:r w:rsidR="00617962">
          <w:rPr>
            <w:noProof/>
            <w:webHidden/>
          </w:rPr>
          <w:instrText xml:space="preserve"> PAGEREF _Toc167971621 \h </w:instrText>
        </w:r>
        <w:r w:rsidR="00617962">
          <w:rPr>
            <w:noProof/>
            <w:webHidden/>
          </w:rPr>
        </w:r>
        <w:r w:rsidR="00617962">
          <w:rPr>
            <w:noProof/>
            <w:webHidden/>
          </w:rPr>
          <w:fldChar w:fldCharType="separate"/>
        </w:r>
        <w:r w:rsidR="00977B64">
          <w:rPr>
            <w:noProof/>
            <w:webHidden/>
          </w:rPr>
          <w:t>310</w:t>
        </w:r>
        <w:r w:rsidR="00617962">
          <w:rPr>
            <w:noProof/>
            <w:webHidden/>
          </w:rPr>
          <w:fldChar w:fldCharType="end"/>
        </w:r>
      </w:hyperlink>
    </w:p>
    <w:p w14:paraId="7BC3E5AA" w14:textId="4F52D25B" w:rsidR="00EE615D" w:rsidRPr="004A5B71" w:rsidRDefault="00167DD3" w:rsidP="00EE615D">
      <w:pPr>
        <w:spacing w:line="480" w:lineRule="auto"/>
        <w:rPr>
          <w:rFonts w:eastAsia="Times New Roman"/>
          <w:szCs w:val="24"/>
        </w:rPr>
      </w:pPr>
      <w:r w:rsidRPr="004A5B71">
        <w:rPr>
          <w:rFonts w:eastAsia="Times New Roman"/>
          <w:szCs w:val="24"/>
        </w:rPr>
        <w:fldChar w:fldCharType="end"/>
      </w:r>
      <w:r w:rsidR="00AC1D57" w:rsidRPr="004A5B71">
        <w:rPr>
          <w:rFonts w:eastAsia="Times New Roman"/>
          <w:szCs w:val="24"/>
        </w:rPr>
        <w:tab/>
      </w:r>
      <w:r w:rsidR="001F5F7C" w:rsidRPr="004A5B71">
        <w:rPr>
          <w:rFonts w:eastAsia="Times New Roman"/>
          <w:szCs w:val="24"/>
        </w:rPr>
        <w:t>BE IT ENACTED BY THE COUNCIL OF THE DISTRICT OF COLUMBIA, That this</w:t>
      </w:r>
      <w:r w:rsidR="000B2EAB" w:rsidRPr="004A5B71">
        <w:rPr>
          <w:rFonts w:eastAsia="Times New Roman"/>
          <w:szCs w:val="24"/>
        </w:rPr>
        <w:t xml:space="preserve"> </w:t>
      </w:r>
      <w:r w:rsidR="001F5F7C" w:rsidRPr="004A5B71">
        <w:rPr>
          <w:rFonts w:eastAsia="Times New Roman"/>
          <w:szCs w:val="24"/>
        </w:rPr>
        <w:t xml:space="preserve">act may be cited as the “Fiscal Year </w:t>
      </w:r>
      <w:r w:rsidR="00773565" w:rsidRPr="004A5B71">
        <w:rPr>
          <w:rFonts w:eastAsia="Times New Roman"/>
          <w:szCs w:val="24"/>
        </w:rPr>
        <w:t>202</w:t>
      </w:r>
      <w:r w:rsidR="00317A3D" w:rsidRPr="004A5B71">
        <w:rPr>
          <w:rFonts w:eastAsia="Times New Roman"/>
          <w:szCs w:val="24"/>
        </w:rPr>
        <w:t>5</w:t>
      </w:r>
      <w:r w:rsidR="001F5F7C" w:rsidRPr="004A5B71">
        <w:rPr>
          <w:rFonts w:eastAsia="Times New Roman"/>
          <w:szCs w:val="24"/>
        </w:rPr>
        <w:t xml:space="preserve"> Budget Support Act of 20</w:t>
      </w:r>
      <w:r w:rsidR="00E11CE9" w:rsidRPr="004A5B71">
        <w:rPr>
          <w:rFonts w:eastAsia="Times New Roman"/>
          <w:szCs w:val="24"/>
        </w:rPr>
        <w:t>2</w:t>
      </w:r>
      <w:r w:rsidR="00317A3D" w:rsidRPr="004A5B71">
        <w:rPr>
          <w:rFonts w:eastAsia="Times New Roman"/>
          <w:szCs w:val="24"/>
        </w:rPr>
        <w:t>4</w:t>
      </w:r>
      <w:r w:rsidR="001F5F7C" w:rsidRPr="004A5B71">
        <w:rPr>
          <w:rFonts w:eastAsia="Times New Roman"/>
          <w:szCs w:val="24"/>
        </w:rPr>
        <w:t>”.</w:t>
      </w:r>
    </w:p>
    <w:p w14:paraId="199AF08E" w14:textId="02937659" w:rsidR="003B110C" w:rsidRPr="004A5B71" w:rsidRDefault="003B110C" w:rsidP="00EE615D">
      <w:pPr>
        <w:pStyle w:val="Heading1"/>
      </w:pPr>
      <w:bookmarkStart w:id="40" w:name="_Toc127978404"/>
      <w:bookmarkStart w:id="41" w:name="_Toc129164133"/>
      <w:bookmarkStart w:id="42" w:name="_Toc129704345"/>
      <w:bookmarkStart w:id="43" w:name="_Toc129859004"/>
      <w:bookmarkStart w:id="44" w:name="_Toc159345780"/>
      <w:bookmarkStart w:id="45" w:name="_Toc159595820"/>
      <w:bookmarkStart w:id="46" w:name="_Toc160198135"/>
      <w:bookmarkStart w:id="47" w:name="_Toc160810026"/>
      <w:bookmarkStart w:id="48" w:name="_Toc161243123"/>
      <w:bookmarkStart w:id="49" w:name="_Toc167971487"/>
      <w:bookmarkStart w:id="50" w:name="_Hlk130210420"/>
      <w:r w:rsidRPr="004A5B71">
        <w:t>TITLE I. GOVERNMENT DIRECTION AND SUPPORT</w:t>
      </w:r>
      <w:bookmarkEnd w:id="40"/>
      <w:bookmarkEnd w:id="41"/>
      <w:bookmarkEnd w:id="42"/>
      <w:bookmarkEnd w:id="43"/>
      <w:bookmarkEnd w:id="44"/>
      <w:bookmarkEnd w:id="45"/>
      <w:bookmarkEnd w:id="46"/>
      <w:bookmarkEnd w:id="47"/>
      <w:bookmarkEnd w:id="48"/>
      <w:bookmarkEnd w:id="49"/>
    </w:p>
    <w:p w14:paraId="04C4392A" w14:textId="06853DAE" w:rsidR="008C2E4B" w:rsidRPr="004A5B71" w:rsidRDefault="008C2E4B" w:rsidP="00EE615D">
      <w:pPr>
        <w:pStyle w:val="Heading2"/>
        <w:rPr>
          <w:szCs w:val="24"/>
        </w:rPr>
      </w:pPr>
      <w:bookmarkStart w:id="51" w:name="_Toc159345781"/>
      <w:bookmarkStart w:id="52" w:name="_Toc159595821"/>
      <w:bookmarkStart w:id="53" w:name="_Toc160198136"/>
      <w:bookmarkStart w:id="54" w:name="_Toc160810027"/>
      <w:bookmarkStart w:id="55" w:name="_Toc161243124"/>
      <w:bookmarkStart w:id="56" w:name="_Toc167971488"/>
      <w:bookmarkStart w:id="57" w:name="_Toc127978405"/>
      <w:bookmarkStart w:id="58" w:name="_Toc129164134"/>
      <w:bookmarkStart w:id="59" w:name="_Toc129704346"/>
      <w:bookmarkStart w:id="60" w:name="_Toc129859005"/>
      <w:bookmarkStart w:id="61" w:name="_Hlk124947181"/>
      <w:r w:rsidRPr="004A5B71">
        <w:rPr>
          <w:szCs w:val="24"/>
        </w:rPr>
        <w:t xml:space="preserve">SUBTITLE A. OFFICE OF THE INSPECTOR GENERAL LAW ENFORCEMENT </w:t>
      </w:r>
      <w:r w:rsidR="00E951ED" w:rsidRPr="004A5B71">
        <w:rPr>
          <w:szCs w:val="24"/>
        </w:rPr>
        <w:t>AUTHORITY</w:t>
      </w:r>
      <w:bookmarkEnd w:id="51"/>
      <w:bookmarkEnd w:id="52"/>
      <w:bookmarkEnd w:id="53"/>
      <w:bookmarkEnd w:id="54"/>
      <w:bookmarkEnd w:id="55"/>
      <w:bookmarkEnd w:id="56"/>
    </w:p>
    <w:p w14:paraId="43D606F6" w14:textId="0DDE08A7" w:rsidR="008C2E4B" w:rsidRPr="004A5B71" w:rsidRDefault="008C2E4B" w:rsidP="00EE615D">
      <w:pPr>
        <w:spacing w:line="480" w:lineRule="auto"/>
        <w:rPr>
          <w:szCs w:val="24"/>
        </w:rPr>
      </w:pPr>
      <w:r w:rsidRPr="004A5B71">
        <w:rPr>
          <w:szCs w:val="24"/>
        </w:rPr>
        <w:tab/>
        <w:t xml:space="preserve">Sec. </w:t>
      </w:r>
      <w:r w:rsidR="00E951ED" w:rsidRPr="004A5B71">
        <w:rPr>
          <w:szCs w:val="24"/>
        </w:rPr>
        <w:t>10</w:t>
      </w:r>
      <w:r w:rsidR="003601B0" w:rsidRPr="004A5B71">
        <w:rPr>
          <w:szCs w:val="24"/>
        </w:rPr>
        <w:t>0</w:t>
      </w:r>
      <w:r w:rsidRPr="004A5B71">
        <w:rPr>
          <w:szCs w:val="24"/>
        </w:rPr>
        <w:t>1. Short title.</w:t>
      </w:r>
    </w:p>
    <w:p w14:paraId="57B7CAD5" w14:textId="5F133D40" w:rsidR="00CD290E" w:rsidRPr="004A5B71" w:rsidRDefault="008C2E4B" w:rsidP="00EE615D">
      <w:pPr>
        <w:spacing w:line="480" w:lineRule="auto"/>
        <w:rPr>
          <w:szCs w:val="24"/>
        </w:rPr>
      </w:pPr>
      <w:r w:rsidRPr="004A5B71">
        <w:rPr>
          <w:szCs w:val="24"/>
        </w:rPr>
        <w:tab/>
        <w:t xml:space="preserve">This subtitle may be </w:t>
      </w:r>
      <w:r w:rsidR="00DB120C" w:rsidRPr="004A5B71">
        <w:rPr>
          <w:szCs w:val="24"/>
        </w:rPr>
        <w:t>c</w:t>
      </w:r>
      <w:r w:rsidRPr="004A5B71">
        <w:rPr>
          <w:szCs w:val="24"/>
        </w:rPr>
        <w:t xml:space="preserve">ited as the “Office of the Inspector General </w:t>
      </w:r>
      <w:r w:rsidR="00DB120C" w:rsidRPr="004A5B71">
        <w:rPr>
          <w:szCs w:val="24"/>
        </w:rPr>
        <w:t>Law Enforcement Authority</w:t>
      </w:r>
      <w:r w:rsidRPr="004A5B71">
        <w:rPr>
          <w:szCs w:val="24"/>
        </w:rPr>
        <w:t xml:space="preserve"> Amendment Act of 202</w:t>
      </w:r>
      <w:r w:rsidR="00DB120C" w:rsidRPr="004A5B71">
        <w:rPr>
          <w:szCs w:val="24"/>
        </w:rPr>
        <w:t>4</w:t>
      </w:r>
      <w:r w:rsidRPr="004A5B71">
        <w:rPr>
          <w:szCs w:val="24"/>
        </w:rPr>
        <w:t xml:space="preserve">”. </w:t>
      </w:r>
    </w:p>
    <w:p w14:paraId="42E09AE7" w14:textId="71757D79" w:rsidR="00CD290E" w:rsidRPr="004A5B71" w:rsidRDefault="008C2E4B" w:rsidP="00EE615D">
      <w:pPr>
        <w:spacing w:line="480" w:lineRule="auto"/>
        <w:rPr>
          <w:szCs w:val="24"/>
        </w:rPr>
      </w:pPr>
      <w:r w:rsidRPr="004A5B71">
        <w:rPr>
          <w:szCs w:val="24"/>
        </w:rPr>
        <w:tab/>
        <w:t xml:space="preserve">Sec. </w:t>
      </w:r>
      <w:r w:rsidR="00E951ED" w:rsidRPr="004A5B71">
        <w:rPr>
          <w:szCs w:val="24"/>
        </w:rPr>
        <w:t>10</w:t>
      </w:r>
      <w:r w:rsidR="003601B0" w:rsidRPr="004A5B71">
        <w:rPr>
          <w:szCs w:val="24"/>
        </w:rPr>
        <w:t>0</w:t>
      </w:r>
      <w:r w:rsidR="00E951ED" w:rsidRPr="004A5B71">
        <w:rPr>
          <w:szCs w:val="24"/>
        </w:rPr>
        <w:t>2</w:t>
      </w:r>
      <w:r w:rsidRPr="004A5B71">
        <w:rPr>
          <w:szCs w:val="24"/>
        </w:rPr>
        <w:t>.</w:t>
      </w:r>
      <w:r w:rsidR="00DE007F" w:rsidRPr="004A5B71">
        <w:rPr>
          <w:szCs w:val="24"/>
        </w:rPr>
        <w:t xml:space="preserve"> Section 23-501(2) of the District of Columbia Official Code is amended by striking the phrase “; or the Fire Marshal” and inserting the phrase “employees of the Office of the Inspector General charged with conducting an investigation of an alleged felony and consistent with the authority granted </w:t>
      </w:r>
      <w:bookmarkStart w:id="62" w:name="_Hlk166159525"/>
      <w:r w:rsidR="00DE007F" w:rsidRPr="004A5B71">
        <w:rPr>
          <w:szCs w:val="24"/>
        </w:rPr>
        <w:t>under § 1-301.115a(f-1)</w:t>
      </w:r>
      <w:bookmarkEnd w:id="62"/>
      <w:r w:rsidR="00DE007F" w:rsidRPr="004A5B71">
        <w:rPr>
          <w:szCs w:val="24"/>
        </w:rPr>
        <w:t>; or the Fire Marshal” in its place.</w:t>
      </w:r>
    </w:p>
    <w:p w14:paraId="680B2883" w14:textId="5C100B06" w:rsidR="002111D6" w:rsidRPr="004A5B71" w:rsidRDefault="000554EF" w:rsidP="00EE615D">
      <w:pPr>
        <w:pStyle w:val="Heading2"/>
        <w:rPr>
          <w:szCs w:val="24"/>
        </w:rPr>
      </w:pPr>
      <w:bookmarkStart w:id="63" w:name="_Toc159345782"/>
      <w:bookmarkStart w:id="64" w:name="_Toc159595822"/>
      <w:bookmarkStart w:id="65" w:name="_Toc160198137"/>
      <w:bookmarkStart w:id="66" w:name="_Toc160810028"/>
      <w:bookmarkStart w:id="67" w:name="_Toc161243125"/>
      <w:bookmarkStart w:id="68" w:name="_Toc167971489"/>
      <w:r w:rsidRPr="004A5B71">
        <w:rPr>
          <w:szCs w:val="24"/>
        </w:rPr>
        <w:t xml:space="preserve">SUBTITLE </w:t>
      </w:r>
      <w:r w:rsidR="003E5799" w:rsidRPr="004A5B71">
        <w:rPr>
          <w:szCs w:val="24"/>
        </w:rPr>
        <w:t>B</w:t>
      </w:r>
      <w:r w:rsidRPr="004A5B71">
        <w:rPr>
          <w:szCs w:val="24"/>
        </w:rPr>
        <w:t xml:space="preserve">. </w:t>
      </w:r>
      <w:bookmarkEnd w:id="57"/>
      <w:bookmarkEnd w:id="58"/>
      <w:bookmarkEnd w:id="59"/>
      <w:bookmarkEnd w:id="60"/>
      <w:r w:rsidR="009535BA" w:rsidRPr="004A5B71">
        <w:rPr>
          <w:szCs w:val="24"/>
        </w:rPr>
        <w:t xml:space="preserve">PUBLIC SECTOR WORKERS’ COMPENSATION ACROSS-THE-BOARD </w:t>
      </w:r>
      <w:r w:rsidR="00CB5E41" w:rsidRPr="004A5B71">
        <w:rPr>
          <w:szCs w:val="24"/>
        </w:rPr>
        <w:t>INCREASE STANDARD</w:t>
      </w:r>
      <w:bookmarkEnd w:id="63"/>
      <w:bookmarkEnd w:id="64"/>
      <w:bookmarkEnd w:id="65"/>
      <w:bookmarkEnd w:id="66"/>
      <w:bookmarkEnd w:id="67"/>
      <w:bookmarkEnd w:id="68"/>
    </w:p>
    <w:p w14:paraId="5474BB27" w14:textId="7CE3AC2A" w:rsidR="009535BA" w:rsidRPr="004A5B71" w:rsidRDefault="00AB1D1D" w:rsidP="00EE615D">
      <w:pPr>
        <w:spacing w:line="480" w:lineRule="auto"/>
        <w:rPr>
          <w:szCs w:val="24"/>
        </w:rPr>
      </w:pPr>
      <w:r w:rsidRPr="004A5B71">
        <w:rPr>
          <w:szCs w:val="24"/>
        </w:rPr>
        <w:tab/>
      </w:r>
      <w:r w:rsidR="009535BA" w:rsidRPr="004A5B71">
        <w:rPr>
          <w:szCs w:val="24"/>
        </w:rPr>
        <w:t xml:space="preserve">Sec. </w:t>
      </w:r>
      <w:r w:rsidR="00CB5E41" w:rsidRPr="004A5B71">
        <w:rPr>
          <w:szCs w:val="24"/>
        </w:rPr>
        <w:t>1</w:t>
      </w:r>
      <w:r w:rsidR="003601B0" w:rsidRPr="004A5B71">
        <w:rPr>
          <w:szCs w:val="24"/>
        </w:rPr>
        <w:t>0</w:t>
      </w:r>
      <w:r w:rsidR="003E5799" w:rsidRPr="004A5B71">
        <w:rPr>
          <w:szCs w:val="24"/>
        </w:rPr>
        <w:t>1</w:t>
      </w:r>
      <w:r w:rsidR="00CB5E41" w:rsidRPr="004A5B71">
        <w:rPr>
          <w:szCs w:val="24"/>
        </w:rPr>
        <w:t>1</w:t>
      </w:r>
      <w:r w:rsidR="009535BA" w:rsidRPr="004A5B71">
        <w:rPr>
          <w:szCs w:val="24"/>
        </w:rPr>
        <w:t>. Short title.</w:t>
      </w:r>
    </w:p>
    <w:p w14:paraId="3F6F3924" w14:textId="6D188A8D" w:rsidR="00CD290E" w:rsidRPr="004A5B71" w:rsidRDefault="009535BA" w:rsidP="00EE615D">
      <w:pPr>
        <w:spacing w:line="480" w:lineRule="auto"/>
        <w:rPr>
          <w:szCs w:val="24"/>
        </w:rPr>
      </w:pPr>
      <w:r w:rsidRPr="004A5B71">
        <w:rPr>
          <w:szCs w:val="24"/>
        </w:rPr>
        <w:lastRenderedPageBreak/>
        <w:tab/>
        <w:t xml:space="preserve">This subtitle may be cited as the </w:t>
      </w:r>
      <w:r w:rsidR="00807DE7" w:rsidRPr="004A5B71">
        <w:rPr>
          <w:szCs w:val="24"/>
        </w:rPr>
        <w:t>“</w:t>
      </w:r>
      <w:r w:rsidRPr="004A5B71">
        <w:rPr>
          <w:szCs w:val="24"/>
        </w:rPr>
        <w:t xml:space="preserve">Public Sector Workers’ Compensation Across-the-Board </w:t>
      </w:r>
      <w:r w:rsidR="00CB5E41" w:rsidRPr="004A5B71">
        <w:rPr>
          <w:szCs w:val="24"/>
        </w:rPr>
        <w:t xml:space="preserve">Increase </w:t>
      </w:r>
      <w:r w:rsidRPr="004A5B71">
        <w:rPr>
          <w:szCs w:val="24"/>
        </w:rPr>
        <w:t xml:space="preserve">Clarification </w:t>
      </w:r>
      <w:r w:rsidR="00CB5E41" w:rsidRPr="004A5B71">
        <w:rPr>
          <w:szCs w:val="24"/>
        </w:rPr>
        <w:t xml:space="preserve">Amendment </w:t>
      </w:r>
      <w:r w:rsidRPr="004A5B71">
        <w:rPr>
          <w:szCs w:val="24"/>
        </w:rPr>
        <w:t>Act of 2024”</w:t>
      </w:r>
      <w:r w:rsidR="00CB5E41" w:rsidRPr="004A5B71">
        <w:rPr>
          <w:szCs w:val="24"/>
        </w:rPr>
        <w:t>.</w:t>
      </w:r>
    </w:p>
    <w:p w14:paraId="102C98B6" w14:textId="7EDB7FCF" w:rsidR="00CD290E"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1</w:t>
      </w:r>
      <w:r w:rsidR="00CB5E41" w:rsidRPr="004A5B71">
        <w:rPr>
          <w:szCs w:val="24"/>
        </w:rPr>
        <w:t>2</w:t>
      </w:r>
      <w:r w:rsidRPr="004A5B71">
        <w:rPr>
          <w:szCs w:val="24"/>
        </w:rPr>
        <w:t xml:space="preserve">. </w:t>
      </w:r>
      <w:r w:rsidR="00244141" w:rsidRPr="004A5B71">
        <w:rPr>
          <w:szCs w:val="24"/>
        </w:rPr>
        <w:t>Section 2341(b) of the District of Columbia Government Comprehensive Merit Personnel Act of 1978, effective March 3, 1979 (D.C. Law 2-139; D.C. Official Code § 1-623.41(b)), is amended by striking the phrase “a claimant’s service or specific pay schedule.” and inserting the phrase “the Career Service salary schedule.” in its place.</w:t>
      </w:r>
    </w:p>
    <w:p w14:paraId="0DD1D103" w14:textId="46108D80" w:rsidR="009535BA" w:rsidRPr="004A5B71" w:rsidRDefault="009535BA" w:rsidP="00EE615D">
      <w:pPr>
        <w:pStyle w:val="Heading2"/>
        <w:rPr>
          <w:szCs w:val="24"/>
        </w:rPr>
      </w:pPr>
      <w:bookmarkStart w:id="69" w:name="_Toc159345783"/>
      <w:bookmarkStart w:id="70" w:name="_Toc159595823"/>
      <w:bookmarkStart w:id="71" w:name="_Toc160198138"/>
      <w:bookmarkStart w:id="72" w:name="_Toc160810029"/>
      <w:bookmarkStart w:id="73" w:name="_Toc161243126"/>
      <w:bookmarkStart w:id="74" w:name="_Toc167971490"/>
      <w:r w:rsidRPr="004A5B71">
        <w:rPr>
          <w:szCs w:val="24"/>
        </w:rPr>
        <w:t xml:space="preserve">SUBTITLE </w:t>
      </w:r>
      <w:r w:rsidR="003E5799" w:rsidRPr="004A5B71">
        <w:rPr>
          <w:szCs w:val="24"/>
        </w:rPr>
        <w:t>C</w:t>
      </w:r>
      <w:r w:rsidRPr="004A5B71">
        <w:rPr>
          <w:szCs w:val="24"/>
        </w:rPr>
        <w:t>. MEDICAL CAPTIVE CLAIMS RESERVE</w:t>
      </w:r>
      <w:bookmarkEnd w:id="69"/>
      <w:bookmarkEnd w:id="70"/>
      <w:bookmarkEnd w:id="71"/>
      <w:bookmarkEnd w:id="72"/>
      <w:bookmarkEnd w:id="73"/>
      <w:bookmarkEnd w:id="74"/>
    </w:p>
    <w:p w14:paraId="43B05C2D" w14:textId="0E553210" w:rsidR="009535BA"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2</w:t>
      </w:r>
      <w:r w:rsidR="00CB5E41" w:rsidRPr="004A5B71">
        <w:rPr>
          <w:szCs w:val="24"/>
        </w:rPr>
        <w:t>1</w:t>
      </w:r>
      <w:r w:rsidRPr="004A5B71">
        <w:rPr>
          <w:szCs w:val="24"/>
        </w:rPr>
        <w:t>. Short title.</w:t>
      </w:r>
    </w:p>
    <w:p w14:paraId="156C3914" w14:textId="35E47F0E" w:rsidR="00CD290E" w:rsidRPr="004A5B71" w:rsidRDefault="009535BA" w:rsidP="00EE615D">
      <w:pPr>
        <w:spacing w:line="480" w:lineRule="auto"/>
        <w:rPr>
          <w:szCs w:val="24"/>
        </w:rPr>
      </w:pPr>
      <w:r w:rsidRPr="004A5B71">
        <w:rPr>
          <w:szCs w:val="24"/>
        </w:rPr>
        <w:tab/>
        <w:t>This subtitle may be cited as the “Captive Insurance Agency Amendment Act of 202</w:t>
      </w:r>
      <w:r w:rsidR="00CB5E41" w:rsidRPr="004A5B71">
        <w:rPr>
          <w:szCs w:val="24"/>
        </w:rPr>
        <w:t>4</w:t>
      </w:r>
      <w:r w:rsidRPr="004A5B71">
        <w:rPr>
          <w:szCs w:val="24"/>
        </w:rPr>
        <w:t>”.</w:t>
      </w:r>
    </w:p>
    <w:p w14:paraId="0A5BA989" w14:textId="79EEF6A7" w:rsidR="00CD290E" w:rsidRPr="004A5B71" w:rsidRDefault="009535BA" w:rsidP="00EE615D">
      <w:pPr>
        <w:spacing w:line="480" w:lineRule="auto"/>
        <w:rPr>
          <w:szCs w:val="24"/>
        </w:rPr>
      </w:pPr>
      <w:r w:rsidRPr="004A5B71">
        <w:rPr>
          <w:szCs w:val="24"/>
        </w:rPr>
        <w:tab/>
        <w:t xml:space="preserve">Sec. </w:t>
      </w:r>
      <w:r w:rsidR="00CB5E41" w:rsidRPr="004A5B71">
        <w:rPr>
          <w:szCs w:val="24"/>
        </w:rPr>
        <w:t>1</w:t>
      </w:r>
      <w:r w:rsidR="003601B0" w:rsidRPr="004A5B71">
        <w:rPr>
          <w:szCs w:val="24"/>
        </w:rPr>
        <w:t>0</w:t>
      </w:r>
      <w:r w:rsidR="003E5799" w:rsidRPr="004A5B71">
        <w:rPr>
          <w:szCs w:val="24"/>
        </w:rPr>
        <w:t>2</w:t>
      </w:r>
      <w:r w:rsidR="00CB5E41" w:rsidRPr="004A5B71">
        <w:rPr>
          <w:szCs w:val="24"/>
        </w:rPr>
        <w:t>2</w:t>
      </w:r>
      <w:r w:rsidRPr="004A5B71">
        <w:rPr>
          <w:szCs w:val="24"/>
        </w:rPr>
        <w:t xml:space="preserve">. </w:t>
      </w:r>
      <w:r w:rsidR="00CB5E41" w:rsidRPr="004A5B71">
        <w:rPr>
          <w:szCs w:val="24"/>
        </w:rPr>
        <w:t>Section 11(c) of t</w:t>
      </w:r>
      <w:r w:rsidRPr="004A5B71">
        <w:rPr>
          <w:szCs w:val="24"/>
        </w:rPr>
        <w:t xml:space="preserve">he </w:t>
      </w:r>
      <w:r w:rsidR="00082346" w:rsidRPr="004A5B71">
        <w:rPr>
          <w:szCs w:val="24"/>
        </w:rPr>
        <w:t xml:space="preserve">District of Columbia Medical Liability </w:t>
      </w:r>
      <w:r w:rsidRPr="004A5B71">
        <w:rPr>
          <w:szCs w:val="24"/>
        </w:rPr>
        <w:t>Captive Insurance Agency Establishment Act of 2008, effective July 18, 2008 (D.C. Law 17-196; D.C. Official Code § 1-307.</w:t>
      </w:r>
      <w:r w:rsidR="00CB5E41" w:rsidRPr="004A5B71">
        <w:rPr>
          <w:szCs w:val="24"/>
        </w:rPr>
        <w:t>90(c)</w:t>
      </w:r>
      <w:r w:rsidRPr="004A5B71">
        <w:rPr>
          <w:szCs w:val="24"/>
        </w:rPr>
        <w:t>)</w:t>
      </w:r>
      <w:r w:rsidR="003601B0" w:rsidRPr="004A5B71">
        <w:rPr>
          <w:szCs w:val="24"/>
        </w:rPr>
        <w:t>,</w:t>
      </w:r>
      <w:r w:rsidRPr="004A5B71">
        <w:rPr>
          <w:szCs w:val="24"/>
        </w:rPr>
        <w:t xml:space="preserve"> is amended by </w:t>
      </w:r>
      <w:r w:rsidR="00CB5E41" w:rsidRPr="004A5B71">
        <w:rPr>
          <w:szCs w:val="24"/>
        </w:rPr>
        <w:t xml:space="preserve">striking </w:t>
      </w:r>
      <w:r w:rsidRPr="004A5B71">
        <w:rPr>
          <w:szCs w:val="24"/>
        </w:rPr>
        <w:t>the phrase “Captive Trust Fund” and inserting the phrase “Medical Captive Insurance Claims Reserve Fund”</w:t>
      </w:r>
      <w:bookmarkStart w:id="75" w:name="_Hlk129355146"/>
      <w:r w:rsidR="00CB5E41" w:rsidRPr="004A5B71">
        <w:rPr>
          <w:szCs w:val="24"/>
        </w:rPr>
        <w:t xml:space="preserve"> in its place</w:t>
      </w:r>
      <w:r w:rsidRPr="004A5B71">
        <w:rPr>
          <w:szCs w:val="24"/>
        </w:rPr>
        <w:t>.</w:t>
      </w:r>
    </w:p>
    <w:p w14:paraId="22B5C248" w14:textId="77777777" w:rsidR="00890E58" w:rsidRPr="004A5B71" w:rsidRDefault="00890E58" w:rsidP="00EE615D">
      <w:pPr>
        <w:pStyle w:val="Heading2"/>
        <w:rPr>
          <w:szCs w:val="24"/>
        </w:rPr>
      </w:pPr>
      <w:bookmarkStart w:id="76" w:name="_Toc167971491"/>
      <w:bookmarkStart w:id="77" w:name="_Hlk158797751"/>
      <w:r w:rsidRPr="004A5B71">
        <w:rPr>
          <w:szCs w:val="24"/>
        </w:rPr>
        <w:t>SUBTITLE D. OPEN MEETINGS ACT ENFORCEMENT</w:t>
      </w:r>
      <w:bookmarkEnd w:id="76"/>
    </w:p>
    <w:p w14:paraId="31EB19F3" w14:textId="77777777" w:rsidR="00890E58" w:rsidRPr="004A5B71" w:rsidRDefault="00890E58" w:rsidP="00EE615D">
      <w:pPr>
        <w:spacing w:line="480" w:lineRule="auto"/>
        <w:ind w:firstLine="720"/>
        <w:contextualSpacing/>
        <w:rPr>
          <w:snapToGrid w:val="0"/>
          <w:szCs w:val="24"/>
        </w:rPr>
      </w:pPr>
      <w:r w:rsidRPr="004A5B71">
        <w:rPr>
          <w:snapToGrid w:val="0"/>
          <w:szCs w:val="24"/>
        </w:rPr>
        <w:t>Sec. 1031. Short title.</w:t>
      </w:r>
    </w:p>
    <w:p w14:paraId="1722A7AC" w14:textId="44BFBD08" w:rsidR="00CD290E" w:rsidRPr="004A5B71" w:rsidRDefault="00890E58" w:rsidP="00EE615D">
      <w:pPr>
        <w:spacing w:line="480" w:lineRule="auto"/>
        <w:contextualSpacing/>
        <w:rPr>
          <w:snapToGrid w:val="0"/>
          <w:szCs w:val="24"/>
        </w:rPr>
      </w:pPr>
      <w:r w:rsidRPr="004A5B71">
        <w:rPr>
          <w:snapToGrid w:val="0"/>
          <w:szCs w:val="24"/>
        </w:rPr>
        <w:tab/>
        <w:t>This subtitle may be cited as the “Open Meetings Enforcement Amendment Act of 2024”.</w:t>
      </w:r>
    </w:p>
    <w:p w14:paraId="35FB06FE" w14:textId="62F26116" w:rsidR="00890E58" w:rsidRPr="004A5B71" w:rsidDel="00F36267" w:rsidRDefault="00890E58" w:rsidP="00F36267">
      <w:pPr>
        <w:spacing w:line="480" w:lineRule="auto"/>
        <w:contextualSpacing/>
        <w:rPr>
          <w:del w:id="78" w:author="Phelps, Anne (Council)" w:date="2024-06-19T12:52:00Z" w16du:dateUtc="2024-06-19T16:52:00Z"/>
          <w:snapToGrid w:val="0"/>
          <w:szCs w:val="24"/>
        </w:rPr>
      </w:pPr>
      <w:r w:rsidRPr="004A5B71">
        <w:rPr>
          <w:snapToGrid w:val="0"/>
          <w:szCs w:val="24"/>
        </w:rPr>
        <w:tab/>
        <w:t>Sec. 1032. Section 409</w:t>
      </w:r>
      <w:ins w:id="79" w:author="Phelps, Anne (Council)" w:date="2024-06-19T12:52:00Z" w16du:dateUtc="2024-06-19T16:52:00Z">
        <w:r w:rsidR="003B102C">
          <w:rPr>
            <w:snapToGrid w:val="0"/>
            <w:szCs w:val="24"/>
          </w:rPr>
          <w:t>(e)</w:t>
        </w:r>
      </w:ins>
      <w:r w:rsidRPr="004A5B71">
        <w:rPr>
          <w:snapToGrid w:val="0"/>
          <w:szCs w:val="24"/>
        </w:rPr>
        <w:t xml:space="preserve"> of the </w:t>
      </w:r>
      <w:del w:id="80" w:author="Phelps, Anne (Council)" w:date="2024-06-19T12:52:00Z" w16du:dateUtc="2024-06-19T16:52:00Z">
        <w:r w:rsidRPr="004A5B71" w:rsidDel="003B102C">
          <w:rPr>
            <w:snapToGrid w:val="0"/>
            <w:szCs w:val="24"/>
          </w:rPr>
          <w:delText xml:space="preserve">District of Columbia Administrative Procedure </w:delText>
        </w:r>
      </w:del>
      <w:ins w:id="81" w:author="Phelps, Anne (Council)" w:date="2024-06-19T12:52:00Z" w16du:dateUtc="2024-06-19T16:52:00Z">
        <w:r w:rsidR="003B102C">
          <w:rPr>
            <w:snapToGrid w:val="0"/>
            <w:szCs w:val="24"/>
          </w:rPr>
          <w:t xml:space="preserve">Open Meetings </w:t>
        </w:r>
      </w:ins>
      <w:r w:rsidRPr="004A5B71">
        <w:rPr>
          <w:snapToGrid w:val="0"/>
          <w:szCs w:val="24"/>
        </w:rPr>
        <w:t>Act, effective March 31, 2011 (D.C. Law 18-350; D.C. Official Code § 2-579</w:t>
      </w:r>
      <w:ins w:id="82" w:author="Phelps, Anne (Council)" w:date="2024-06-19T12:52:00Z" w16du:dateUtc="2024-06-19T16:52:00Z">
        <w:r w:rsidR="00F36267">
          <w:rPr>
            <w:snapToGrid w:val="0"/>
            <w:szCs w:val="24"/>
          </w:rPr>
          <w:t>(e)</w:t>
        </w:r>
      </w:ins>
      <w:r w:rsidRPr="004A5B71">
        <w:rPr>
          <w:snapToGrid w:val="0"/>
          <w:szCs w:val="24"/>
        </w:rPr>
        <w:t xml:space="preserve">), is amended </w:t>
      </w:r>
      <w:del w:id="83" w:author="Phelps, Anne (Council)" w:date="2024-06-19T12:52:00Z" w16du:dateUtc="2024-06-19T16:52:00Z">
        <w:r w:rsidRPr="004A5B71" w:rsidDel="00F36267">
          <w:rPr>
            <w:snapToGrid w:val="0"/>
            <w:szCs w:val="24"/>
          </w:rPr>
          <w:delText>as follows:</w:delText>
        </w:r>
      </w:del>
    </w:p>
    <w:p w14:paraId="7A481EA1" w14:textId="207F1282" w:rsidR="00890E58" w:rsidRPr="004A5B71" w:rsidDel="001615CC" w:rsidRDefault="00890E58" w:rsidP="001615CC">
      <w:pPr>
        <w:spacing w:line="480" w:lineRule="auto"/>
        <w:contextualSpacing/>
        <w:rPr>
          <w:del w:id="84" w:author="Phelps, Anne (Council)" w:date="2024-06-23T09:37:00Z" w16du:dateUtc="2024-06-23T13:37:00Z"/>
          <w:snapToGrid w:val="0"/>
          <w:szCs w:val="24"/>
        </w:rPr>
      </w:pPr>
      <w:del w:id="85" w:author="Phelps, Anne (Council)" w:date="2024-06-19T12:52:00Z" w16du:dateUtc="2024-06-19T16:52:00Z">
        <w:r w:rsidRPr="004A5B71" w:rsidDel="00F36267">
          <w:rPr>
            <w:snapToGrid w:val="0"/>
            <w:szCs w:val="24"/>
          </w:rPr>
          <w:lastRenderedPageBreak/>
          <w:delText xml:space="preserve">(a) Subsection (e) is amended </w:delText>
        </w:r>
      </w:del>
      <w:r w:rsidRPr="004A5B71">
        <w:rPr>
          <w:snapToGrid w:val="0"/>
          <w:szCs w:val="24"/>
        </w:rPr>
        <w:t>by striking the figure “$250” and inserting the figure “$500” in its place.</w:t>
      </w:r>
      <w:ins w:id="86" w:author="Phelps, Anne (Council)" w:date="2024-06-23T09:37:00Z" w16du:dateUtc="2024-06-23T13:37:00Z">
        <w:r w:rsidR="001615CC" w:rsidRPr="004A5B71" w:rsidDel="001615CC">
          <w:rPr>
            <w:snapToGrid w:val="0"/>
            <w:szCs w:val="24"/>
          </w:rPr>
          <w:t xml:space="preserve"> </w:t>
        </w:r>
      </w:ins>
    </w:p>
    <w:p w14:paraId="3BCBF6F5" w14:textId="47ABAFAB" w:rsidR="00890E58" w:rsidRPr="004A5B71" w:rsidDel="00F36267" w:rsidRDefault="00890E58" w:rsidP="001615CC">
      <w:pPr>
        <w:spacing w:line="480" w:lineRule="auto"/>
        <w:contextualSpacing/>
        <w:rPr>
          <w:del w:id="87" w:author="Phelps, Anne (Council)" w:date="2024-06-19T12:52:00Z" w16du:dateUtc="2024-06-19T16:52:00Z"/>
          <w:snapToGrid w:val="0"/>
          <w:szCs w:val="24"/>
        </w:rPr>
      </w:pPr>
      <w:del w:id="88" w:author="Phelps, Anne (Council)" w:date="2024-06-23T09:37:00Z" w16du:dateUtc="2024-06-23T13:37:00Z">
        <w:r w:rsidRPr="004A5B71" w:rsidDel="001615CC">
          <w:rPr>
            <w:snapToGrid w:val="0"/>
            <w:szCs w:val="24"/>
          </w:rPr>
          <w:tab/>
        </w:r>
      </w:del>
      <w:del w:id="89" w:author="Phelps, Anne (Council)" w:date="2024-06-19T12:52:00Z" w16du:dateUtc="2024-06-19T16:52:00Z">
        <w:r w:rsidRPr="004A5B71" w:rsidDel="00F36267">
          <w:rPr>
            <w:snapToGrid w:val="0"/>
            <w:szCs w:val="24"/>
          </w:rPr>
          <w:delText>(b) Subsection (f) is amended to read as follows:</w:delText>
        </w:r>
      </w:del>
    </w:p>
    <w:p w14:paraId="1ED4989E" w14:textId="23BBAB0C" w:rsidR="00CD290E" w:rsidRPr="004A5B71" w:rsidRDefault="00890E58" w:rsidP="00F36267">
      <w:pPr>
        <w:spacing w:line="480" w:lineRule="auto"/>
        <w:contextualSpacing/>
        <w:rPr>
          <w:snapToGrid w:val="0"/>
          <w:szCs w:val="24"/>
        </w:rPr>
      </w:pPr>
      <w:del w:id="90" w:author="Phelps, Anne (Council)" w:date="2024-06-19T12:52:00Z" w16du:dateUtc="2024-06-19T16:52:00Z">
        <w:r w:rsidRPr="004A5B71" w:rsidDel="00F36267">
          <w:rPr>
            <w:snapToGrid w:val="0"/>
            <w:szCs w:val="24"/>
          </w:rPr>
          <w:tab/>
          <w:delText>“(f) If the Office of Open Government prevails in whole or in part, the court may award it the costs of litigation, including attorneys’ fees, and may grant such additional relief as it finds necessary to serve the purposes of this title.”.</w:delText>
        </w:r>
      </w:del>
    </w:p>
    <w:p w14:paraId="73D171DF" w14:textId="77777777" w:rsidR="00F3008E" w:rsidRPr="004A5B71" w:rsidRDefault="00F3008E" w:rsidP="00EE615D">
      <w:pPr>
        <w:pStyle w:val="Heading2"/>
        <w:rPr>
          <w:szCs w:val="24"/>
        </w:rPr>
      </w:pPr>
      <w:bookmarkStart w:id="91" w:name="_Toc167971492"/>
      <w:bookmarkStart w:id="92" w:name="_Toc127978406"/>
      <w:bookmarkStart w:id="93" w:name="_Toc129164135"/>
      <w:bookmarkStart w:id="94" w:name="_Toc129704347"/>
      <w:bookmarkStart w:id="95" w:name="_Toc129859007"/>
      <w:bookmarkStart w:id="96" w:name="_Toc159345785"/>
      <w:bookmarkStart w:id="97" w:name="_Toc159595825"/>
      <w:bookmarkStart w:id="98" w:name="_Toc160198140"/>
      <w:bookmarkStart w:id="99" w:name="_Toc160810031"/>
      <w:bookmarkStart w:id="100" w:name="_Toc161243128"/>
      <w:bookmarkEnd w:id="50"/>
      <w:bookmarkEnd w:id="61"/>
      <w:bookmarkEnd w:id="75"/>
      <w:bookmarkEnd w:id="77"/>
      <w:r w:rsidRPr="004A5B71">
        <w:rPr>
          <w:szCs w:val="24"/>
        </w:rPr>
        <w:t>SUBTITLE E. LOBBYING FEES AND PENALTIES</w:t>
      </w:r>
      <w:bookmarkEnd w:id="91"/>
    </w:p>
    <w:p w14:paraId="450A5E97" w14:textId="77777777" w:rsidR="00F3008E" w:rsidRPr="004A5B71" w:rsidRDefault="00F3008E" w:rsidP="00EE615D">
      <w:pPr>
        <w:spacing w:line="480" w:lineRule="auto"/>
        <w:ind w:right="720" w:firstLine="720"/>
        <w:contextualSpacing/>
        <w:rPr>
          <w:szCs w:val="24"/>
        </w:rPr>
      </w:pPr>
      <w:r w:rsidRPr="004A5B71">
        <w:rPr>
          <w:snapToGrid w:val="0"/>
          <w:szCs w:val="24"/>
        </w:rPr>
        <w:t>Sec. 1041. Short title.</w:t>
      </w:r>
    </w:p>
    <w:p w14:paraId="5815E9F2" w14:textId="68C8CDFB" w:rsidR="00CD290E" w:rsidRPr="004A5B71" w:rsidRDefault="00F3008E" w:rsidP="00EE615D">
      <w:pPr>
        <w:spacing w:line="480" w:lineRule="auto"/>
        <w:ind w:firstLine="720"/>
        <w:contextualSpacing/>
        <w:rPr>
          <w:snapToGrid w:val="0"/>
          <w:szCs w:val="24"/>
        </w:rPr>
      </w:pPr>
      <w:r w:rsidRPr="004A5B71">
        <w:rPr>
          <w:snapToGrid w:val="0"/>
          <w:szCs w:val="24"/>
        </w:rPr>
        <w:t>This subtitle may be cited as the “</w:t>
      </w:r>
      <w:r w:rsidRPr="004A5B71">
        <w:rPr>
          <w:szCs w:val="24"/>
        </w:rPr>
        <w:t>Lobbying Fees and Penalties Reform</w:t>
      </w:r>
      <w:r w:rsidRPr="004A5B71">
        <w:rPr>
          <w:spacing w:val="-3"/>
          <w:szCs w:val="24"/>
        </w:rPr>
        <w:t xml:space="preserve"> </w:t>
      </w:r>
      <w:r w:rsidRPr="004A5B71">
        <w:rPr>
          <w:szCs w:val="24"/>
        </w:rPr>
        <w:t>Amendment</w:t>
      </w:r>
      <w:r w:rsidRPr="004A5B71">
        <w:rPr>
          <w:spacing w:val="-3"/>
          <w:szCs w:val="24"/>
        </w:rPr>
        <w:t xml:space="preserve"> </w:t>
      </w:r>
      <w:r w:rsidRPr="004A5B71">
        <w:rPr>
          <w:szCs w:val="24"/>
        </w:rPr>
        <w:t>Act</w:t>
      </w:r>
      <w:r w:rsidRPr="004A5B71">
        <w:rPr>
          <w:spacing w:val="-3"/>
          <w:szCs w:val="24"/>
        </w:rPr>
        <w:t xml:space="preserve"> </w:t>
      </w:r>
      <w:r w:rsidRPr="004A5B71">
        <w:rPr>
          <w:szCs w:val="24"/>
        </w:rPr>
        <w:t>of</w:t>
      </w:r>
      <w:r w:rsidRPr="004A5B71">
        <w:rPr>
          <w:spacing w:val="-3"/>
          <w:szCs w:val="24"/>
        </w:rPr>
        <w:t xml:space="preserve"> </w:t>
      </w:r>
      <w:r w:rsidRPr="004A5B71">
        <w:rPr>
          <w:szCs w:val="24"/>
        </w:rPr>
        <w:t>2024</w:t>
      </w:r>
      <w:r w:rsidRPr="004A5B71">
        <w:rPr>
          <w:snapToGrid w:val="0"/>
          <w:szCs w:val="24"/>
        </w:rPr>
        <w:t>”.</w:t>
      </w:r>
    </w:p>
    <w:p w14:paraId="37C7F452" w14:textId="77777777" w:rsidR="00F3008E" w:rsidRPr="004A5B71" w:rsidRDefault="00F3008E" w:rsidP="00EE615D">
      <w:pPr>
        <w:widowControl w:val="0"/>
        <w:autoSpaceDE w:val="0"/>
        <w:autoSpaceDN w:val="0"/>
        <w:spacing w:line="480" w:lineRule="auto"/>
        <w:rPr>
          <w:rFonts w:eastAsia="Times New Roman"/>
          <w:szCs w:val="24"/>
        </w:rPr>
      </w:pPr>
      <w:r w:rsidRPr="004A5B71">
        <w:rPr>
          <w:rFonts w:eastAsia="Times New Roman"/>
          <w:szCs w:val="24"/>
        </w:rPr>
        <w:tab/>
        <w:t xml:space="preserve">Sec. </w:t>
      </w:r>
      <w:r w:rsidRPr="004A5B71">
        <w:rPr>
          <w:rFonts w:eastAsia="Times New Roman"/>
          <w:snapToGrid w:val="0"/>
          <w:szCs w:val="24"/>
        </w:rPr>
        <w:t>1042</w:t>
      </w:r>
      <w:r w:rsidRPr="004A5B71">
        <w:rPr>
          <w:rFonts w:eastAsia="Times New Roman"/>
          <w:szCs w:val="24"/>
        </w:rPr>
        <w:t>. The</w:t>
      </w:r>
      <w:r w:rsidRPr="004A5B71">
        <w:rPr>
          <w:rFonts w:eastAsia="Times New Roman"/>
          <w:spacing w:val="-1"/>
          <w:szCs w:val="24"/>
        </w:rPr>
        <w:t xml:space="preserve"> Board of Ethics and Government Accountability Establishment and Comprehensive Ethics Reform Amendment Act of 2011, </w:t>
      </w:r>
      <w:r w:rsidRPr="004A5B71">
        <w:rPr>
          <w:rFonts w:eastAsia="Times New Roman"/>
          <w:szCs w:val="24"/>
        </w:rPr>
        <w:t>effective</w:t>
      </w:r>
      <w:r w:rsidRPr="004A5B71">
        <w:rPr>
          <w:rFonts w:eastAsia="Times New Roman"/>
          <w:spacing w:val="-1"/>
          <w:szCs w:val="24"/>
        </w:rPr>
        <w:t xml:space="preserve"> </w:t>
      </w:r>
      <w:r w:rsidRPr="004A5B71">
        <w:rPr>
          <w:rFonts w:eastAsia="Times New Roman"/>
          <w:szCs w:val="24"/>
        </w:rPr>
        <w:t>April 27,</w:t>
      </w:r>
      <w:r w:rsidRPr="004A5B71">
        <w:rPr>
          <w:rFonts w:eastAsia="Times New Roman"/>
          <w:spacing w:val="-1"/>
          <w:szCs w:val="24"/>
        </w:rPr>
        <w:t xml:space="preserve"> </w:t>
      </w:r>
      <w:r w:rsidRPr="004A5B71">
        <w:rPr>
          <w:rFonts w:eastAsia="Times New Roman"/>
          <w:szCs w:val="24"/>
        </w:rPr>
        <w:t>2012 (D.C. Law 19-124; D.C. Official Code</w:t>
      </w:r>
      <w:r w:rsidRPr="004A5B71">
        <w:rPr>
          <w:rFonts w:eastAsia="Times New Roman"/>
          <w:spacing w:val="-1"/>
          <w:szCs w:val="24"/>
        </w:rPr>
        <w:t xml:space="preserve"> </w:t>
      </w:r>
      <w:r w:rsidRPr="004A5B71">
        <w:rPr>
          <w:rFonts w:eastAsia="Times New Roman"/>
          <w:szCs w:val="24"/>
        </w:rPr>
        <w:t xml:space="preserve">§ 1-1161.01 </w:t>
      </w:r>
      <w:r w:rsidRPr="004A5B71">
        <w:rPr>
          <w:rFonts w:eastAsia="Times New Roman"/>
          <w:i/>
          <w:iCs/>
          <w:szCs w:val="24"/>
        </w:rPr>
        <w:t>et seq.</w:t>
      </w:r>
      <w:r w:rsidRPr="004A5B71">
        <w:rPr>
          <w:rFonts w:eastAsia="Times New Roman"/>
          <w:szCs w:val="24"/>
        </w:rPr>
        <w:t>), is</w:t>
      </w:r>
      <w:r w:rsidRPr="004A5B71">
        <w:rPr>
          <w:rFonts w:eastAsia="Times New Roman"/>
          <w:spacing w:val="-1"/>
          <w:szCs w:val="24"/>
        </w:rPr>
        <w:t xml:space="preserve"> </w:t>
      </w:r>
      <w:r w:rsidRPr="004A5B71">
        <w:rPr>
          <w:rFonts w:eastAsia="Times New Roman"/>
          <w:szCs w:val="24"/>
        </w:rPr>
        <w:t>amended as</w:t>
      </w:r>
      <w:r w:rsidRPr="004A5B71">
        <w:rPr>
          <w:rFonts w:eastAsia="Times New Roman"/>
          <w:spacing w:val="-1"/>
          <w:szCs w:val="24"/>
        </w:rPr>
        <w:t xml:space="preserve"> </w:t>
      </w:r>
      <w:r w:rsidRPr="004A5B71">
        <w:rPr>
          <w:rFonts w:eastAsia="Times New Roman"/>
          <w:spacing w:val="-2"/>
          <w:szCs w:val="24"/>
        </w:rPr>
        <w:t>follows:</w:t>
      </w:r>
    </w:p>
    <w:p w14:paraId="0CF4D139" w14:textId="77777777" w:rsidR="00F3008E" w:rsidRPr="004A5B71" w:rsidRDefault="00F3008E" w:rsidP="00EE615D">
      <w:pPr>
        <w:spacing w:line="480" w:lineRule="auto"/>
        <w:contextualSpacing/>
        <w:rPr>
          <w:szCs w:val="24"/>
        </w:rPr>
      </w:pPr>
      <w:r w:rsidRPr="004A5B71">
        <w:rPr>
          <w:szCs w:val="24"/>
        </w:rPr>
        <w:tab/>
        <w:t>(a) Section 227(b) (D.C. Official Code § 1-1162.27(b)) is amended as follows:</w:t>
      </w:r>
    </w:p>
    <w:p w14:paraId="270B2C9C" w14:textId="77777777" w:rsidR="00F3008E" w:rsidRPr="004A5B71" w:rsidRDefault="00F3008E" w:rsidP="00EE615D">
      <w:pPr>
        <w:spacing w:line="480" w:lineRule="auto"/>
        <w:contextualSpacing/>
        <w:rPr>
          <w:szCs w:val="24"/>
        </w:rPr>
      </w:pPr>
      <w:r w:rsidRPr="004A5B71">
        <w:rPr>
          <w:szCs w:val="24"/>
        </w:rPr>
        <w:tab/>
      </w:r>
      <w:r w:rsidRPr="004A5B71">
        <w:rPr>
          <w:szCs w:val="24"/>
        </w:rPr>
        <w:tab/>
        <w:t xml:space="preserve">(1) Paragraph (1) is amended by striking the figure “$250” and inserting the figure “$350” in its place. </w:t>
      </w:r>
    </w:p>
    <w:p w14:paraId="72BB1949" w14:textId="77777777" w:rsidR="00F3008E" w:rsidRPr="004A5B71" w:rsidRDefault="00F3008E" w:rsidP="00EE615D">
      <w:pPr>
        <w:spacing w:line="480" w:lineRule="auto"/>
        <w:contextualSpacing/>
        <w:rPr>
          <w:szCs w:val="24"/>
        </w:rPr>
      </w:pPr>
      <w:r w:rsidRPr="004A5B71">
        <w:rPr>
          <w:szCs w:val="24"/>
        </w:rPr>
        <w:tab/>
      </w:r>
      <w:r w:rsidRPr="004A5B71">
        <w:rPr>
          <w:szCs w:val="24"/>
        </w:rPr>
        <w:tab/>
        <w:t>(2) Paragraph (2) is amended by striking the figure “$50” and inserting the figure “$100” in its place.</w:t>
      </w:r>
    </w:p>
    <w:p w14:paraId="779722F8" w14:textId="33100A21" w:rsidR="00DD5060" w:rsidRPr="004A5B71" w:rsidRDefault="00F3008E" w:rsidP="00EE615D">
      <w:pPr>
        <w:spacing w:line="480" w:lineRule="auto"/>
        <w:contextualSpacing/>
        <w:rPr>
          <w:szCs w:val="24"/>
        </w:rPr>
      </w:pPr>
      <w:r w:rsidRPr="004A5B71">
        <w:rPr>
          <w:szCs w:val="24"/>
        </w:rPr>
        <w:tab/>
        <w:t>(b) Section 232(c) (D.C. Official Code § 1-1162.32(c)) is</w:t>
      </w:r>
      <w:r w:rsidRPr="004A5B71">
        <w:rPr>
          <w:spacing w:val="-1"/>
          <w:szCs w:val="24"/>
        </w:rPr>
        <w:t xml:space="preserve"> </w:t>
      </w:r>
      <w:r w:rsidRPr="004A5B71">
        <w:rPr>
          <w:szCs w:val="24"/>
        </w:rPr>
        <w:t>amended by striking the phrase “$10 per day up to 30 days” and inserting the phrase “$100 per day up to 60 days” in its place.</w:t>
      </w:r>
    </w:p>
    <w:p w14:paraId="63A5F565" w14:textId="7AA79D74" w:rsidR="0001559F" w:rsidRPr="004A5B71" w:rsidRDefault="0001559F" w:rsidP="00EE615D">
      <w:pPr>
        <w:spacing w:line="480" w:lineRule="auto"/>
        <w:ind w:firstLine="720"/>
        <w:rPr>
          <w:b/>
          <w:bCs/>
          <w:color w:val="000000"/>
          <w:szCs w:val="24"/>
          <w:shd w:val="clear" w:color="auto" w:fill="FFFFFF"/>
        </w:rPr>
      </w:pPr>
      <w:bookmarkStart w:id="101" w:name="_Toc167971493"/>
      <w:r w:rsidRPr="004A5B71">
        <w:rPr>
          <w:rStyle w:val="Heading2Char"/>
          <w:rFonts w:eastAsia="Calibri"/>
          <w:szCs w:val="24"/>
        </w:rPr>
        <w:lastRenderedPageBreak/>
        <w:t>SUBTITLE F. TERMINATION OF GRANT AGREEMENTS</w:t>
      </w:r>
      <w:bookmarkEnd w:id="101"/>
    </w:p>
    <w:p w14:paraId="70C3FE21" w14:textId="77777777" w:rsidR="0001559F" w:rsidRPr="004A5B71" w:rsidRDefault="0001559F" w:rsidP="00EE615D">
      <w:pPr>
        <w:spacing w:line="480" w:lineRule="auto"/>
        <w:ind w:firstLine="720"/>
        <w:rPr>
          <w:color w:val="000000"/>
          <w:szCs w:val="24"/>
          <w:shd w:val="clear" w:color="auto" w:fill="FFFFFF"/>
        </w:rPr>
      </w:pPr>
      <w:r w:rsidRPr="004A5B71">
        <w:rPr>
          <w:color w:val="000000"/>
          <w:szCs w:val="24"/>
          <w:shd w:val="clear" w:color="auto" w:fill="FFFFFF"/>
        </w:rPr>
        <w:t>Sec. 1051. Short title.</w:t>
      </w:r>
    </w:p>
    <w:p w14:paraId="7AEC6412" w14:textId="5D7C7469" w:rsidR="00DD5060" w:rsidRPr="004A5B71" w:rsidRDefault="0001559F" w:rsidP="00EE615D">
      <w:pPr>
        <w:spacing w:line="480" w:lineRule="auto"/>
        <w:rPr>
          <w:color w:val="000000"/>
          <w:szCs w:val="24"/>
          <w:shd w:val="clear" w:color="auto" w:fill="FFFFFF"/>
        </w:rPr>
      </w:pPr>
      <w:r w:rsidRPr="004A5B71">
        <w:rPr>
          <w:color w:val="000000"/>
          <w:szCs w:val="24"/>
          <w:shd w:val="clear" w:color="auto" w:fill="FFFFFF"/>
        </w:rPr>
        <w:tab/>
        <w:t xml:space="preserve">This subtitle may </w:t>
      </w:r>
      <w:proofErr w:type="gramStart"/>
      <w:r w:rsidRPr="004A5B71">
        <w:rPr>
          <w:color w:val="000000"/>
          <w:szCs w:val="24"/>
          <w:shd w:val="clear" w:color="auto" w:fill="FFFFFF"/>
        </w:rPr>
        <w:t>cited</w:t>
      </w:r>
      <w:proofErr w:type="gramEnd"/>
      <w:r w:rsidRPr="004A5B71">
        <w:rPr>
          <w:color w:val="000000"/>
          <w:szCs w:val="24"/>
          <w:shd w:val="clear" w:color="auto" w:fill="FFFFFF"/>
        </w:rPr>
        <w:t xml:space="preserve"> as the “Procedure for the Termination of Grant Agreements Amendment Act of 2024”.</w:t>
      </w:r>
    </w:p>
    <w:p w14:paraId="548F53EE" w14:textId="77777777" w:rsidR="0001559F" w:rsidRPr="004A5B71" w:rsidRDefault="0001559F" w:rsidP="00EE615D">
      <w:pPr>
        <w:spacing w:line="480" w:lineRule="auto"/>
        <w:rPr>
          <w:szCs w:val="24"/>
        </w:rPr>
      </w:pPr>
      <w:r w:rsidRPr="004A5B71">
        <w:rPr>
          <w:szCs w:val="24"/>
        </w:rPr>
        <w:tab/>
        <w:t xml:space="preserve">Sec. 1052. The Grant Administration Act of 2013, effective December 24, 2013 (D.C. Law 20-61; D.C. Official Code § 1-328.11 </w:t>
      </w:r>
      <w:r w:rsidRPr="004A5B71">
        <w:rPr>
          <w:i/>
          <w:iCs/>
          <w:szCs w:val="24"/>
        </w:rPr>
        <w:t>et seq</w:t>
      </w:r>
      <w:r w:rsidRPr="004A5B71">
        <w:rPr>
          <w:szCs w:val="24"/>
        </w:rPr>
        <w:t>.), is amended as follows:</w:t>
      </w:r>
    </w:p>
    <w:p w14:paraId="1993B09F" w14:textId="77777777" w:rsidR="0001559F" w:rsidRPr="004A5B71" w:rsidRDefault="0001559F" w:rsidP="00EE615D">
      <w:pPr>
        <w:spacing w:line="480" w:lineRule="auto"/>
        <w:rPr>
          <w:szCs w:val="24"/>
        </w:rPr>
      </w:pPr>
      <w:r w:rsidRPr="004A5B71">
        <w:rPr>
          <w:szCs w:val="24"/>
        </w:rPr>
        <w:tab/>
        <w:t>(a) Section 1092 (D.C. Official Code § 1-328.11) is amended as follows:</w:t>
      </w:r>
    </w:p>
    <w:p w14:paraId="51EB9176" w14:textId="77777777" w:rsidR="0001559F" w:rsidRPr="004A5B71" w:rsidRDefault="0001559F" w:rsidP="00EE615D">
      <w:pPr>
        <w:spacing w:line="480" w:lineRule="auto"/>
        <w:rPr>
          <w:szCs w:val="24"/>
        </w:rPr>
      </w:pPr>
      <w:r w:rsidRPr="004A5B71">
        <w:rPr>
          <w:szCs w:val="24"/>
        </w:rPr>
        <w:tab/>
      </w:r>
      <w:r w:rsidRPr="004A5B71">
        <w:rPr>
          <w:szCs w:val="24"/>
        </w:rPr>
        <w:tab/>
        <w:t>(1) A new paragraph (5A) is added to read as follows:</w:t>
      </w:r>
    </w:p>
    <w:p w14:paraId="55384391" w14:textId="43E69D34" w:rsidR="0001559F" w:rsidRPr="004A5B71" w:rsidRDefault="0001559F" w:rsidP="00EE615D">
      <w:pPr>
        <w:spacing w:line="480" w:lineRule="auto"/>
        <w:rPr>
          <w:szCs w:val="24"/>
        </w:rPr>
      </w:pPr>
      <w:r w:rsidRPr="004A5B71">
        <w:rPr>
          <w:szCs w:val="24"/>
        </w:rPr>
        <w:tab/>
      </w:r>
      <w:r w:rsidRPr="004A5B71">
        <w:rPr>
          <w:szCs w:val="24"/>
        </w:rPr>
        <w:tab/>
        <w:t xml:space="preserve">“(5A) “Grant agreement” means a legal instrument for the transfer of funds from the </w:t>
      </w:r>
      <w:del w:id="102" w:author="Phelps, Anne (Council)" w:date="2024-06-19T16:51:00Z" w16du:dateUtc="2024-06-19T20:51:00Z">
        <w:r w:rsidRPr="004A5B71" w:rsidDel="00A34CF4">
          <w:rPr>
            <w:szCs w:val="24"/>
          </w:rPr>
          <w:delText xml:space="preserve">funder </w:delText>
        </w:r>
      </w:del>
      <w:ins w:id="103" w:author="Phelps, Anne (Council)" w:date="2024-06-19T16:51:00Z" w16du:dateUtc="2024-06-19T20:51:00Z">
        <w:r w:rsidR="00A34CF4">
          <w:rPr>
            <w:szCs w:val="24"/>
          </w:rPr>
          <w:t>grantor</w:t>
        </w:r>
        <w:r w:rsidR="00A34CF4" w:rsidRPr="004A5B71">
          <w:rPr>
            <w:szCs w:val="24"/>
          </w:rPr>
          <w:t xml:space="preserve"> </w:t>
        </w:r>
      </w:ins>
      <w:r w:rsidRPr="004A5B71">
        <w:rPr>
          <w:szCs w:val="24"/>
        </w:rPr>
        <w:t>to the grantee that sets forth the terms and conditions of the award.</w:t>
      </w:r>
    </w:p>
    <w:p w14:paraId="6A84FA80" w14:textId="77777777" w:rsidR="0001559F" w:rsidRPr="004A5B71" w:rsidRDefault="0001559F" w:rsidP="00EE615D">
      <w:pPr>
        <w:spacing w:line="480" w:lineRule="auto"/>
        <w:rPr>
          <w:szCs w:val="24"/>
        </w:rPr>
      </w:pPr>
      <w:r w:rsidRPr="004A5B71">
        <w:rPr>
          <w:szCs w:val="24"/>
        </w:rPr>
        <w:tab/>
      </w:r>
      <w:r w:rsidRPr="004A5B71">
        <w:rPr>
          <w:szCs w:val="24"/>
        </w:rPr>
        <w:tab/>
        <w:t>(2) A new paragraph (13) is added to read as follows:</w:t>
      </w:r>
    </w:p>
    <w:p w14:paraId="0A8ADEC3" w14:textId="77777777" w:rsidR="0001559F" w:rsidRPr="004A5B71" w:rsidRDefault="0001559F" w:rsidP="00EE615D">
      <w:pPr>
        <w:spacing w:line="480" w:lineRule="auto"/>
        <w:rPr>
          <w:szCs w:val="24"/>
        </w:rPr>
      </w:pPr>
      <w:r w:rsidRPr="004A5B71">
        <w:rPr>
          <w:szCs w:val="24"/>
        </w:rPr>
        <w:tab/>
      </w:r>
      <w:r w:rsidRPr="004A5B71">
        <w:rPr>
          <w:szCs w:val="24"/>
        </w:rPr>
        <w:tab/>
        <w:t>“(13) “Terminate” or “termination” means the cancellation of awarding agency sponsorship, in whole or in part, at any time prior to the date of completion.”.</w:t>
      </w:r>
    </w:p>
    <w:p w14:paraId="0C90A5A7" w14:textId="77777777" w:rsidR="0001559F" w:rsidRPr="004A5B71" w:rsidRDefault="0001559F" w:rsidP="00EE615D">
      <w:pPr>
        <w:spacing w:line="480" w:lineRule="auto"/>
        <w:rPr>
          <w:szCs w:val="24"/>
        </w:rPr>
      </w:pPr>
      <w:r w:rsidRPr="004A5B71">
        <w:rPr>
          <w:szCs w:val="24"/>
        </w:rPr>
        <w:tab/>
        <w:t>(b) A new section 1096a is added to read as follows:</w:t>
      </w:r>
    </w:p>
    <w:p w14:paraId="242F9DBC" w14:textId="77777777" w:rsidR="0001559F" w:rsidRPr="004A5B71" w:rsidRDefault="0001559F" w:rsidP="00EE615D">
      <w:pPr>
        <w:spacing w:line="480" w:lineRule="auto"/>
        <w:rPr>
          <w:szCs w:val="24"/>
        </w:rPr>
      </w:pPr>
      <w:r w:rsidRPr="004A5B71">
        <w:rPr>
          <w:szCs w:val="24"/>
        </w:rPr>
        <w:tab/>
        <w:t>“Sec. 1096a. Termination of a grant agreement.</w:t>
      </w:r>
    </w:p>
    <w:p w14:paraId="51C2F343" w14:textId="1BE3032D" w:rsidR="0001559F" w:rsidRPr="004A5B71" w:rsidRDefault="0001559F" w:rsidP="00EE615D">
      <w:pPr>
        <w:spacing w:line="480" w:lineRule="auto"/>
        <w:rPr>
          <w:szCs w:val="24"/>
        </w:rPr>
      </w:pPr>
      <w:r w:rsidRPr="004A5B71">
        <w:rPr>
          <w:szCs w:val="24"/>
        </w:rPr>
        <w:tab/>
        <w:t xml:space="preserve">“(a) A grant agreement for a grant awarded on a competitive basis pursuant to section 1094(a) </w:t>
      </w:r>
      <w:del w:id="104" w:author="Phelps, Anne (Council)" w:date="2024-06-19T16:59:00Z" w16du:dateUtc="2024-06-19T20:59:00Z">
        <w:r w:rsidRPr="004A5B71" w:rsidDel="006A1C0F">
          <w:rPr>
            <w:szCs w:val="24"/>
          </w:rPr>
          <w:delText xml:space="preserve">shall </w:delText>
        </w:r>
      </w:del>
      <w:ins w:id="105" w:author="Phelps, Anne (Council)" w:date="2024-06-19T16:59:00Z" w16du:dateUtc="2024-06-19T20:59:00Z">
        <w:r w:rsidR="006A1C0F">
          <w:rPr>
            <w:szCs w:val="24"/>
          </w:rPr>
          <w:t>may</w:t>
        </w:r>
        <w:r w:rsidR="006A1C0F" w:rsidRPr="004A5B71">
          <w:rPr>
            <w:szCs w:val="24"/>
          </w:rPr>
          <w:t xml:space="preserve"> </w:t>
        </w:r>
      </w:ins>
      <w:del w:id="106" w:author="Phelps, Anne (Council)" w:date="2024-06-19T16:59:00Z" w16du:dateUtc="2024-06-19T20:59:00Z">
        <w:r w:rsidRPr="004A5B71" w:rsidDel="004D4077">
          <w:rPr>
            <w:szCs w:val="24"/>
          </w:rPr>
          <w:delText xml:space="preserve">only </w:delText>
        </w:r>
      </w:del>
      <w:r w:rsidRPr="004A5B71">
        <w:rPr>
          <w:szCs w:val="24"/>
        </w:rPr>
        <w:t>be terminated</w:t>
      </w:r>
      <w:ins w:id="107" w:author="Phelps, Anne (Council)" w:date="2024-06-19T16:59:00Z" w16du:dateUtc="2024-06-19T20:59:00Z">
        <w:r w:rsidR="004D4077">
          <w:rPr>
            <w:szCs w:val="24"/>
          </w:rPr>
          <w:t>, in whole or in part, before the end of the grant agreement, only if</w:t>
        </w:r>
      </w:ins>
      <w:del w:id="108" w:author="Phelps, Anne (Council)" w:date="2024-06-19T16:59:00Z" w16du:dateUtc="2024-06-19T20:59:00Z">
        <w:r w:rsidRPr="004A5B71" w:rsidDel="004D4077">
          <w:rPr>
            <w:szCs w:val="24"/>
          </w:rPr>
          <w:delText xml:space="preserve"> for the following reasons</w:delText>
        </w:r>
      </w:del>
      <w:r w:rsidRPr="004A5B71">
        <w:rPr>
          <w:szCs w:val="24"/>
        </w:rPr>
        <w:t>:</w:t>
      </w:r>
    </w:p>
    <w:p w14:paraId="3EFB337F" w14:textId="094FAD23" w:rsidR="0001559F" w:rsidRPr="004A5B71" w:rsidRDefault="0001559F" w:rsidP="00EE615D">
      <w:pPr>
        <w:spacing w:line="480" w:lineRule="auto"/>
        <w:rPr>
          <w:szCs w:val="24"/>
        </w:rPr>
      </w:pPr>
      <w:r w:rsidRPr="004A5B71">
        <w:rPr>
          <w:szCs w:val="24"/>
        </w:rPr>
        <w:tab/>
      </w:r>
      <w:r w:rsidRPr="004A5B71">
        <w:rPr>
          <w:szCs w:val="24"/>
        </w:rPr>
        <w:tab/>
        <w:t xml:space="preserve">“(1) The grantee fails to comply with the </w:t>
      </w:r>
      <w:ins w:id="109" w:author="Phelps, Anne (Council)" w:date="2024-06-19T16:59:00Z" w16du:dateUtc="2024-06-19T20:59:00Z">
        <w:r w:rsidR="004D4077">
          <w:rPr>
            <w:szCs w:val="24"/>
          </w:rPr>
          <w:t xml:space="preserve">terms or </w:t>
        </w:r>
      </w:ins>
      <w:r w:rsidRPr="004A5B71">
        <w:rPr>
          <w:szCs w:val="24"/>
        </w:rPr>
        <w:t>conditions of the grant agreement or applicable laws; or</w:t>
      </w:r>
    </w:p>
    <w:p w14:paraId="45F36707" w14:textId="77777777" w:rsidR="0001559F" w:rsidRPr="004A5B71" w:rsidRDefault="0001559F" w:rsidP="00EE615D">
      <w:pPr>
        <w:spacing w:line="480" w:lineRule="auto"/>
        <w:rPr>
          <w:szCs w:val="24"/>
        </w:rPr>
      </w:pPr>
      <w:r w:rsidRPr="004A5B71">
        <w:rPr>
          <w:szCs w:val="24"/>
        </w:rPr>
        <w:lastRenderedPageBreak/>
        <w:tab/>
      </w:r>
      <w:r w:rsidRPr="004A5B71">
        <w:rPr>
          <w:szCs w:val="24"/>
        </w:rPr>
        <w:tab/>
        <w:t xml:space="preserve">“(2) The grantor and the grantee mutually determine that the continuation of the grant agreement would not produce beneficial results commensurate with the further expenditure of funds. </w:t>
      </w:r>
    </w:p>
    <w:p w14:paraId="25C453DB" w14:textId="6C3D9267" w:rsidR="0001559F" w:rsidRPr="004A5B71" w:rsidRDefault="0001559F" w:rsidP="00EE615D">
      <w:pPr>
        <w:spacing w:line="480" w:lineRule="auto"/>
        <w:rPr>
          <w:szCs w:val="24"/>
        </w:rPr>
      </w:pPr>
      <w:r w:rsidRPr="004A5B71">
        <w:rPr>
          <w:szCs w:val="24"/>
        </w:rPr>
        <w:tab/>
        <w:t xml:space="preserve">“(b)(1) A grantor who </w:t>
      </w:r>
      <w:ins w:id="110" w:author="Phelps, Anne (Council)" w:date="2024-06-19T17:00:00Z" w16du:dateUtc="2024-06-19T21:00:00Z">
        <w:r w:rsidR="008357BF">
          <w:rPr>
            <w:szCs w:val="24"/>
          </w:rPr>
          <w:t xml:space="preserve">intends to </w:t>
        </w:r>
      </w:ins>
      <w:r w:rsidRPr="004A5B71">
        <w:rPr>
          <w:szCs w:val="24"/>
        </w:rPr>
        <w:t>terminate</w:t>
      </w:r>
      <w:del w:id="111" w:author="Phelps, Anne (Council)" w:date="2024-06-19T17:00:00Z" w16du:dateUtc="2024-06-19T21:00:00Z">
        <w:r w:rsidRPr="004A5B71" w:rsidDel="008357BF">
          <w:rPr>
            <w:szCs w:val="24"/>
          </w:rPr>
          <w:delText>s</w:delText>
        </w:r>
      </w:del>
      <w:r w:rsidRPr="004A5B71">
        <w:rPr>
          <w:szCs w:val="24"/>
        </w:rPr>
        <w:t xml:space="preserve"> a grant agreement under subsection (a)(1) of this section shall notify the grantee in writing of the </w:t>
      </w:r>
      <w:ins w:id="112" w:author="Phelps, Anne (Council)" w:date="2024-06-19T17:00:00Z" w16du:dateUtc="2024-06-19T21:00:00Z">
        <w:r w:rsidR="0021335D">
          <w:rPr>
            <w:szCs w:val="24"/>
          </w:rPr>
          <w:t>grantor’s intent to terminate the grant agreement and the reasons therefor</w:t>
        </w:r>
      </w:ins>
      <w:del w:id="113" w:author="Phelps, Anne (Council)" w:date="2024-06-19T17:00:00Z" w16du:dateUtc="2024-06-19T21:00:00Z">
        <w:r w:rsidRPr="004A5B71" w:rsidDel="0021335D">
          <w:rPr>
            <w:szCs w:val="24"/>
          </w:rPr>
          <w:delText>possibility of the termination</w:delText>
        </w:r>
      </w:del>
      <w:r w:rsidRPr="004A5B71">
        <w:rPr>
          <w:szCs w:val="24"/>
        </w:rPr>
        <w:t xml:space="preserve">. The notice </w:t>
      </w:r>
      <w:del w:id="114" w:author="Phelps, Anne (Council)" w:date="2024-06-19T17:01:00Z" w16du:dateUtc="2024-06-19T21:01:00Z">
        <w:r w:rsidRPr="004A5B71" w:rsidDel="0021335D">
          <w:rPr>
            <w:szCs w:val="24"/>
          </w:rPr>
          <w:delText xml:space="preserve">may </w:delText>
        </w:r>
      </w:del>
      <w:ins w:id="115" w:author="Phelps, Anne (Council)" w:date="2024-06-19T17:01:00Z" w16du:dateUtc="2024-06-19T21:01:00Z">
        <w:r w:rsidR="0021335D">
          <w:rPr>
            <w:szCs w:val="24"/>
          </w:rPr>
          <w:t xml:space="preserve">shall </w:t>
        </w:r>
      </w:ins>
      <w:r w:rsidRPr="004A5B71">
        <w:rPr>
          <w:szCs w:val="24"/>
        </w:rPr>
        <w:t xml:space="preserve">be </w:t>
      </w:r>
      <w:del w:id="116" w:author="Phelps, Anne (Council)" w:date="2024-06-19T17:01:00Z" w16du:dateUtc="2024-06-19T21:01:00Z">
        <w:r w:rsidRPr="004A5B71" w:rsidDel="0021335D">
          <w:rPr>
            <w:szCs w:val="24"/>
          </w:rPr>
          <w:delText>hand-</w:delText>
        </w:r>
      </w:del>
      <w:r w:rsidRPr="004A5B71">
        <w:rPr>
          <w:szCs w:val="24"/>
        </w:rPr>
        <w:t>delivered</w:t>
      </w:r>
      <w:ins w:id="117" w:author="Phelps, Anne (Council)" w:date="2024-06-19T17:01:00Z" w16du:dateUtc="2024-06-19T21:01:00Z">
        <w:r w:rsidR="0021335D">
          <w:rPr>
            <w:szCs w:val="24"/>
          </w:rPr>
          <w:t xml:space="preserve"> by hand, </w:t>
        </w:r>
      </w:ins>
      <w:del w:id="118" w:author="Phelps, Anne (Council)" w:date="2024-06-19T17:01:00Z" w16du:dateUtc="2024-06-19T21:01:00Z">
        <w:r w:rsidRPr="004A5B71" w:rsidDel="0021335D">
          <w:rPr>
            <w:szCs w:val="24"/>
          </w:rPr>
          <w:delText xml:space="preserve">, sent by </w:delText>
        </w:r>
      </w:del>
      <w:r w:rsidRPr="004A5B71">
        <w:rPr>
          <w:szCs w:val="24"/>
        </w:rPr>
        <w:t xml:space="preserve">certified mail, </w:t>
      </w:r>
      <w:ins w:id="119" w:author="Phelps, Anne (Council)" w:date="2024-06-19T17:01:00Z" w16du:dateUtc="2024-06-19T21:01:00Z">
        <w:r w:rsidR="0021335D">
          <w:rPr>
            <w:szCs w:val="24"/>
          </w:rPr>
          <w:t xml:space="preserve">courier, delivery service, </w:t>
        </w:r>
      </w:ins>
      <w:r w:rsidRPr="004A5B71">
        <w:rPr>
          <w:szCs w:val="24"/>
        </w:rPr>
        <w:t xml:space="preserve">or </w:t>
      </w:r>
      <w:del w:id="120" w:author="Phelps, Anne (Council)" w:date="2024-06-19T17:01:00Z" w16du:dateUtc="2024-06-19T21:01:00Z">
        <w:r w:rsidRPr="004A5B71" w:rsidDel="0021335D">
          <w:rPr>
            <w:szCs w:val="24"/>
          </w:rPr>
          <w:delText xml:space="preserve">sent by </w:delText>
        </w:r>
      </w:del>
      <w:r w:rsidRPr="004A5B71">
        <w:rPr>
          <w:szCs w:val="24"/>
        </w:rPr>
        <w:t xml:space="preserve">electronic mail and shall request the grantee to show cause </w:t>
      </w:r>
      <w:ins w:id="121" w:author="Phelps, Anne (Council)" w:date="2024-06-19T17:01:00Z" w16du:dateUtc="2024-06-19T21:01:00Z">
        <w:r w:rsidR="0021335D">
          <w:rPr>
            <w:szCs w:val="24"/>
          </w:rPr>
          <w:t xml:space="preserve">in writing </w:t>
        </w:r>
      </w:ins>
      <w:r w:rsidRPr="004A5B71">
        <w:rPr>
          <w:szCs w:val="24"/>
        </w:rPr>
        <w:t xml:space="preserve">why the grant should not be terminated. </w:t>
      </w:r>
    </w:p>
    <w:p w14:paraId="1C3F904F" w14:textId="77777777" w:rsidR="002B30B1" w:rsidRDefault="0001559F" w:rsidP="00EE615D">
      <w:pPr>
        <w:spacing w:line="480" w:lineRule="auto"/>
        <w:rPr>
          <w:ins w:id="122" w:author="Phelps, Anne (Council)" w:date="2024-06-15T14:12:00Z" w16du:dateUtc="2024-06-15T18:12:00Z"/>
          <w:szCs w:val="24"/>
        </w:rPr>
      </w:pPr>
      <w:r w:rsidRPr="004A5B71">
        <w:rPr>
          <w:szCs w:val="24"/>
        </w:rPr>
        <w:tab/>
      </w:r>
      <w:r w:rsidRPr="004A5B71">
        <w:rPr>
          <w:szCs w:val="24"/>
        </w:rPr>
        <w:tab/>
        <w:t>“(2)(A) The show cause notice issued pursuant to paragraph (1) of this subsection shall</w:t>
      </w:r>
      <w:ins w:id="123" w:author="Phelps, Anne (Council)" w:date="2024-06-15T14:12:00Z" w16du:dateUtc="2024-06-15T18:12:00Z">
        <w:r w:rsidR="002B30B1">
          <w:rPr>
            <w:szCs w:val="24"/>
          </w:rPr>
          <w:t>:</w:t>
        </w:r>
      </w:ins>
      <w:r w:rsidRPr="004A5B71">
        <w:rPr>
          <w:szCs w:val="24"/>
        </w:rPr>
        <w:t xml:space="preserve"> </w:t>
      </w:r>
    </w:p>
    <w:p w14:paraId="284610CF" w14:textId="03524C8C" w:rsidR="00FE2F36" w:rsidRDefault="00FE2F36" w:rsidP="00FE2F36">
      <w:pPr>
        <w:spacing w:line="480" w:lineRule="auto"/>
        <w:ind w:left="2160" w:firstLine="720"/>
        <w:rPr>
          <w:ins w:id="124" w:author="Phelps, Anne (Council)" w:date="2024-06-15T14:12:00Z" w16du:dateUtc="2024-06-15T18:12:00Z"/>
          <w:szCs w:val="24"/>
        </w:rPr>
      </w:pPr>
      <w:ins w:id="125" w:author="Phelps, Anne (Council)" w:date="2024-06-15T14:12:00Z" w16du:dateUtc="2024-06-15T18:12:00Z">
        <w:r>
          <w:rPr>
            <w:szCs w:val="24"/>
          </w:rPr>
          <w:t xml:space="preserve">“(i) State the reasons for the proposed </w:t>
        </w:r>
        <w:r w:rsidR="00295525">
          <w:rPr>
            <w:szCs w:val="24"/>
          </w:rPr>
          <w:t>termination;</w:t>
        </w:r>
      </w:ins>
    </w:p>
    <w:p w14:paraId="2B3BC9D6" w14:textId="77777777" w:rsidR="00295525" w:rsidRDefault="00FE2F36" w:rsidP="00295525">
      <w:pPr>
        <w:spacing w:line="480" w:lineRule="auto"/>
        <w:ind w:left="2160" w:firstLine="720"/>
        <w:rPr>
          <w:ins w:id="126" w:author="Phelps, Anne (Council)" w:date="2024-06-15T14:12:00Z" w16du:dateUtc="2024-06-15T18:12:00Z"/>
          <w:szCs w:val="24"/>
        </w:rPr>
      </w:pPr>
      <w:ins w:id="127" w:author="Phelps, Anne (Council)" w:date="2024-06-15T14:12:00Z" w16du:dateUtc="2024-06-15T18:12:00Z">
        <w:r>
          <w:rPr>
            <w:szCs w:val="24"/>
          </w:rPr>
          <w:t xml:space="preserve">“(ii) </w:t>
        </w:r>
        <w:r w:rsidR="00295525">
          <w:rPr>
            <w:szCs w:val="24"/>
          </w:rPr>
          <w:t>State the effective date of the termination; and</w:t>
        </w:r>
        <w:r w:rsidR="00295525" w:rsidRPr="00B25C34">
          <w:rPr>
            <w:szCs w:val="24"/>
          </w:rPr>
          <w:t xml:space="preserve"> </w:t>
        </w:r>
      </w:ins>
    </w:p>
    <w:p w14:paraId="77D1CA01" w14:textId="02D5C97B" w:rsidR="0001559F" w:rsidRDefault="00295525" w:rsidP="00295525">
      <w:pPr>
        <w:spacing w:line="480" w:lineRule="auto"/>
        <w:ind w:firstLine="2880"/>
        <w:rPr>
          <w:ins w:id="128" w:author="Phelps, Anne (Council)" w:date="2024-06-15T14:13:00Z" w16du:dateUtc="2024-06-15T18:13:00Z"/>
          <w:szCs w:val="24"/>
        </w:rPr>
      </w:pPr>
      <w:ins w:id="129" w:author="Phelps, Anne (Council)" w:date="2024-06-15T14:12:00Z" w16du:dateUtc="2024-06-15T18:12:00Z">
        <w:r>
          <w:rPr>
            <w:szCs w:val="24"/>
          </w:rPr>
          <w:t xml:space="preserve">“(iii) Provide </w:t>
        </w:r>
      </w:ins>
      <w:del w:id="130" w:author="Phelps, Anne (Council)" w:date="2024-06-15T14:12:00Z" w16du:dateUtc="2024-06-15T18:12:00Z">
        <w:r w:rsidR="0001559F" w:rsidRPr="004A5B71" w:rsidDel="00295525">
          <w:rPr>
            <w:szCs w:val="24"/>
          </w:rPr>
          <w:delText xml:space="preserve">allow </w:delText>
        </w:r>
      </w:del>
      <w:r w:rsidR="0001559F" w:rsidRPr="004A5B71">
        <w:rPr>
          <w:szCs w:val="24"/>
        </w:rPr>
        <w:t>the grantee 10 business days after the receipt of the notice to respond, including by presenting in writing any facts bearing on the case.</w:t>
      </w:r>
    </w:p>
    <w:p w14:paraId="5BDCAA70" w14:textId="70713CC4" w:rsidR="003B32B2" w:rsidRPr="004A5B71" w:rsidRDefault="003B32B2" w:rsidP="003B32B2">
      <w:pPr>
        <w:spacing w:line="480" w:lineRule="auto"/>
        <w:rPr>
          <w:szCs w:val="24"/>
        </w:rPr>
      </w:pPr>
      <w:ins w:id="131" w:author="Phelps, Anne (Council)" w:date="2024-06-15T14:13:00Z" w16du:dateUtc="2024-06-15T18:13:00Z">
        <w:r>
          <w:rPr>
            <w:szCs w:val="24"/>
          </w:rPr>
          <w:tab/>
        </w:r>
        <w:r>
          <w:rPr>
            <w:szCs w:val="24"/>
          </w:rPr>
          <w:tab/>
        </w:r>
        <w:r>
          <w:rPr>
            <w:szCs w:val="24"/>
          </w:rPr>
          <w:tab/>
          <w:t xml:space="preserve">“(B) To refute any allegation of non-compliance described in the show cause notice, the </w:t>
        </w:r>
      </w:ins>
      <w:ins w:id="132" w:author="Phelps, Anne (Council)" w:date="2024-06-19T17:01:00Z" w16du:dateUtc="2024-06-19T21:01:00Z">
        <w:r w:rsidR="00B15700">
          <w:rPr>
            <w:szCs w:val="24"/>
          </w:rPr>
          <w:t>g</w:t>
        </w:r>
      </w:ins>
      <w:ins w:id="133" w:author="Phelps, Anne (Council)" w:date="2024-06-15T14:13:00Z" w16du:dateUtc="2024-06-15T18:13:00Z">
        <w:r>
          <w:rPr>
            <w:szCs w:val="24"/>
          </w:rPr>
          <w:t xml:space="preserve">rantee must substantiate that the determination of non-compliance is founded on a substantial factual error. </w:t>
        </w:r>
        <w:r w:rsidRPr="00AB3550">
          <w:rPr>
            <w:szCs w:val="24"/>
          </w:rPr>
          <w:t>An allegation of noncompliance cannot be refuted by defense of honest mistake, good intention, or ignorance of the requirement(s)</w:t>
        </w:r>
        <w:r>
          <w:rPr>
            <w:szCs w:val="24"/>
          </w:rPr>
          <w:t>.</w:t>
        </w:r>
      </w:ins>
    </w:p>
    <w:p w14:paraId="463F7336" w14:textId="3D042DB6" w:rsidR="0001559F" w:rsidRPr="004A5B71" w:rsidRDefault="0001559F" w:rsidP="00EE615D">
      <w:pPr>
        <w:spacing w:line="480" w:lineRule="auto"/>
        <w:rPr>
          <w:szCs w:val="24"/>
        </w:rPr>
      </w:pPr>
      <w:r w:rsidRPr="004A5B71">
        <w:rPr>
          <w:szCs w:val="24"/>
        </w:rPr>
        <w:tab/>
      </w:r>
      <w:r w:rsidRPr="004A5B71">
        <w:rPr>
          <w:szCs w:val="24"/>
        </w:rPr>
        <w:tab/>
      </w:r>
      <w:r w:rsidRPr="004A5B71">
        <w:rPr>
          <w:szCs w:val="24"/>
        </w:rPr>
        <w:tab/>
        <w:t>“(</w:t>
      </w:r>
      <w:del w:id="134" w:author="Phelps, Anne (Council)" w:date="2024-06-15T14:13:00Z" w16du:dateUtc="2024-06-15T18:13:00Z">
        <w:r w:rsidRPr="004A5B71" w:rsidDel="00C56B5D">
          <w:rPr>
            <w:szCs w:val="24"/>
          </w:rPr>
          <w:delText>B</w:delText>
        </w:r>
      </w:del>
      <w:ins w:id="135" w:author="Phelps, Anne (Council)" w:date="2024-06-15T14:13:00Z" w16du:dateUtc="2024-06-15T18:13:00Z">
        <w:r w:rsidR="00C56B5D">
          <w:rPr>
            <w:szCs w:val="24"/>
          </w:rPr>
          <w:t>C</w:t>
        </w:r>
      </w:ins>
      <w:r w:rsidRPr="004A5B71">
        <w:rPr>
          <w:szCs w:val="24"/>
        </w:rPr>
        <w:t xml:space="preserve">) A grantor shall provide a </w:t>
      </w:r>
      <w:del w:id="136" w:author="Phelps, Anne (Council)" w:date="2024-06-19T17:01:00Z" w16du:dateUtc="2024-06-19T21:01:00Z">
        <w:r w:rsidRPr="004A5B71" w:rsidDel="00B15700">
          <w:rPr>
            <w:szCs w:val="24"/>
          </w:rPr>
          <w:delText xml:space="preserve">response </w:delText>
        </w:r>
      </w:del>
      <w:ins w:id="137" w:author="Phelps, Anne (Council)" w:date="2024-06-19T17:01:00Z" w16du:dateUtc="2024-06-19T21:01:00Z">
        <w:r w:rsidR="00B15700">
          <w:rPr>
            <w:szCs w:val="24"/>
          </w:rPr>
          <w:t xml:space="preserve">reply </w:t>
        </w:r>
      </w:ins>
      <w:r w:rsidRPr="004A5B71">
        <w:rPr>
          <w:szCs w:val="24"/>
        </w:rPr>
        <w:t xml:space="preserve">to a grantee’s </w:t>
      </w:r>
      <w:del w:id="138" w:author="Phelps, Anne (Council)" w:date="2024-06-19T17:01:00Z" w16du:dateUtc="2024-06-19T21:01:00Z">
        <w:r w:rsidRPr="004A5B71" w:rsidDel="00B15700">
          <w:rPr>
            <w:szCs w:val="24"/>
          </w:rPr>
          <w:delText xml:space="preserve">submission </w:delText>
        </w:r>
      </w:del>
      <w:ins w:id="139" w:author="Phelps, Anne (Council)" w:date="2024-06-19T17:01:00Z" w16du:dateUtc="2024-06-19T21:01:00Z">
        <w:r w:rsidR="00B15700">
          <w:rPr>
            <w:szCs w:val="24"/>
          </w:rPr>
          <w:t>res</w:t>
        </w:r>
      </w:ins>
      <w:ins w:id="140" w:author="Phelps, Anne (Council)" w:date="2024-06-19T17:02:00Z" w16du:dateUtc="2024-06-19T21:02:00Z">
        <w:r w:rsidR="00B15700">
          <w:rPr>
            <w:szCs w:val="24"/>
          </w:rPr>
          <w:t>ponse</w:t>
        </w:r>
      </w:ins>
      <w:ins w:id="141" w:author="Phelps, Anne (Council)" w:date="2024-06-19T17:01:00Z" w16du:dateUtc="2024-06-19T21:01:00Z">
        <w:r w:rsidR="00B15700" w:rsidRPr="004A5B71">
          <w:rPr>
            <w:szCs w:val="24"/>
          </w:rPr>
          <w:t xml:space="preserve"> </w:t>
        </w:r>
      </w:ins>
      <w:r w:rsidRPr="004A5B71">
        <w:rPr>
          <w:szCs w:val="24"/>
        </w:rPr>
        <w:t xml:space="preserve">made pursuant to subparagraph (A) of this paragraph within 15 business days </w:t>
      </w:r>
      <w:del w:id="142" w:author="Phelps, Anne (Council)" w:date="2024-06-19T17:02:00Z" w16du:dateUtc="2024-06-19T21:02:00Z">
        <w:r w:rsidRPr="004A5B71" w:rsidDel="00B15700">
          <w:rPr>
            <w:szCs w:val="24"/>
          </w:rPr>
          <w:delText xml:space="preserve">of </w:delText>
        </w:r>
        <w:r w:rsidRPr="004A5B71" w:rsidDel="00B15700">
          <w:rPr>
            <w:szCs w:val="24"/>
          </w:rPr>
          <w:lastRenderedPageBreak/>
          <w:delText>receipt</w:delText>
        </w:r>
      </w:del>
      <w:ins w:id="143" w:author="Phelps, Anne (Council)" w:date="2024-06-19T17:02:00Z" w16du:dateUtc="2024-06-19T21:02:00Z">
        <w:r w:rsidR="00B15700">
          <w:rPr>
            <w:szCs w:val="24"/>
          </w:rPr>
          <w:t>after receiving the grantee’s response</w:t>
        </w:r>
      </w:ins>
      <w:r w:rsidRPr="004A5B71">
        <w:rPr>
          <w:szCs w:val="24"/>
        </w:rPr>
        <w:t xml:space="preserve">. The </w:t>
      </w:r>
      <w:ins w:id="144" w:author="Phelps, Anne (Council)" w:date="2024-06-19T17:02:00Z" w16du:dateUtc="2024-06-19T21:02:00Z">
        <w:r w:rsidR="00B15700">
          <w:rPr>
            <w:szCs w:val="24"/>
          </w:rPr>
          <w:t xml:space="preserve">grantor’s reply </w:t>
        </w:r>
      </w:ins>
      <w:del w:id="145" w:author="Phelps, Anne (Council)" w:date="2024-06-19T17:02:00Z" w16du:dateUtc="2024-06-19T21:02:00Z">
        <w:r w:rsidRPr="004A5B71" w:rsidDel="00B15700">
          <w:rPr>
            <w:szCs w:val="24"/>
          </w:rPr>
          <w:delText xml:space="preserve">response </w:delText>
        </w:r>
      </w:del>
      <w:r w:rsidRPr="004A5B71">
        <w:rPr>
          <w:szCs w:val="24"/>
        </w:rPr>
        <w:t>shall include the grantor’s reason</w:t>
      </w:r>
      <w:del w:id="146" w:author="Phelps, Anne (Council)" w:date="2024-06-19T17:02:00Z" w16du:dateUtc="2024-06-19T21:02:00Z">
        <w:r w:rsidRPr="004A5B71" w:rsidDel="0066149A">
          <w:rPr>
            <w:szCs w:val="24"/>
          </w:rPr>
          <w:delText>ing</w:delText>
        </w:r>
      </w:del>
      <w:r w:rsidRPr="004A5B71">
        <w:rPr>
          <w:szCs w:val="24"/>
        </w:rPr>
        <w:t xml:space="preserve"> for agreeing or disagreeing with the facts </w:t>
      </w:r>
      <w:ins w:id="147" w:author="Phelps, Anne (Council)" w:date="2024-06-19T17:02:00Z" w16du:dateUtc="2024-06-19T21:02:00Z">
        <w:r w:rsidR="0066149A">
          <w:rPr>
            <w:szCs w:val="24"/>
          </w:rPr>
          <w:t xml:space="preserve">and arguments </w:t>
        </w:r>
      </w:ins>
      <w:r w:rsidRPr="004A5B71">
        <w:rPr>
          <w:szCs w:val="24"/>
        </w:rPr>
        <w:t>presented by the grantee</w:t>
      </w:r>
      <w:ins w:id="148" w:author="Phelps, Anne (Council)" w:date="2024-06-19T17:02:00Z" w16du:dateUtc="2024-06-19T21:02:00Z">
        <w:r w:rsidR="0042705E" w:rsidRPr="0042705E">
          <w:rPr>
            <w:szCs w:val="24"/>
          </w:rPr>
          <w:t xml:space="preserve"> </w:t>
        </w:r>
        <w:r w:rsidR="0042705E">
          <w:rPr>
            <w:szCs w:val="24"/>
          </w:rPr>
          <w:t>and shall set forth the grantor’s decision whether to terminate the grant agreement as described in the notice required by paragraph (1) of this subsection or to revoke such notice</w:t>
        </w:r>
      </w:ins>
      <w:r w:rsidRPr="004A5B71">
        <w:rPr>
          <w:szCs w:val="24"/>
        </w:rPr>
        <w:t>.</w:t>
      </w:r>
    </w:p>
    <w:p w14:paraId="0B33B95C" w14:textId="77777777" w:rsidR="0001559F" w:rsidRPr="004A5B71" w:rsidRDefault="0001559F" w:rsidP="00EE615D">
      <w:pPr>
        <w:spacing w:line="480" w:lineRule="auto"/>
        <w:ind w:firstLine="720"/>
        <w:rPr>
          <w:szCs w:val="24"/>
        </w:rPr>
      </w:pPr>
      <w:r w:rsidRPr="004A5B71">
        <w:rPr>
          <w:szCs w:val="24"/>
        </w:rPr>
        <w:t>“(c) Termination under subsection (a)(2) of this section may be initiated:</w:t>
      </w:r>
    </w:p>
    <w:p w14:paraId="5A5AB09F" w14:textId="77777777" w:rsidR="0001559F" w:rsidRPr="004A5B71" w:rsidRDefault="0001559F" w:rsidP="00EE615D">
      <w:pPr>
        <w:spacing w:line="480" w:lineRule="auto"/>
        <w:rPr>
          <w:szCs w:val="24"/>
        </w:rPr>
      </w:pPr>
      <w:r w:rsidRPr="004A5B71">
        <w:rPr>
          <w:szCs w:val="24"/>
        </w:rPr>
        <w:tab/>
      </w:r>
      <w:r w:rsidRPr="004A5B71">
        <w:rPr>
          <w:szCs w:val="24"/>
        </w:rPr>
        <w:tab/>
        <w:t>“(1) By the grantor with the written consent of the grantee, in which case the two parties shall agree upon the termination, and in the case of partial termination, the portion to be terminated; or</w:t>
      </w:r>
    </w:p>
    <w:p w14:paraId="630086EE" w14:textId="2AD0796C" w:rsidR="00DD5060" w:rsidRPr="004A5B71" w:rsidRDefault="0001559F" w:rsidP="00EE615D">
      <w:pPr>
        <w:spacing w:line="480" w:lineRule="auto"/>
        <w:rPr>
          <w:szCs w:val="24"/>
        </w:rPr>
      </w:pPr>
      <w:r w:rsidRPr="004A5B71">
        <w:rPr>
          <w:szCs w:val="24"/>
        </w:rPr>
        <w:tab/>
      </w:r>
      <w:r w:rsidRPr="004A5B71">
        <w:rPr>
          <w:szCs w:val="24"/>
        </w:rPr>
        <w:tab/>
        <w:t>“(2) By the grantee upon written request to the grantor setting forth the reasons for such termination, effective date, and</w:t>
      </w:r>
      <w:ins w:id="149" w:author="Phelps, Anne (Council)" w:date="2024-06-19T17:03:00Z" w16du:dateUtc="2024-06-19T21:03:00Z">
        <w:r w:rsidR="0042705E">
          <w:rPr>
            <w:szCs w:val="24"/>
          </w:rPr>
          <w:t>,</w:t>
        </w:r>
      </w:ins>
      <w:r w:rsidRPr="004A5B71">
        <w:rPr>
          <w:szCs w:val="24"/>
        </w:rPr>
        <w:t xml:space="preserve"> in the case of partial termination, the portion to be terminated; provided, that the grantor must provide written consent to the grantee’s request to terminate the grant agreement.”.</w:t>
      </w:r>
    </w:p>
    <w:p w14:paraId="3C0B053D" w14:textId="77777777" w:rsidR="0015645F" w:rsidRPr="004A5B71" w:rsidRDefault="0015645F" w:rsidP="00EE615D">
      <w:pPr>
        <w:pStyle w:val="Heading2"/>
        <w:rPr>
          <w:szCs w:val="24"/>
        </w:rPr>
      </w:pPr>
      <w:bookmarkStart w:id="150" w:name="_Toc167971494"/>
      <w:r w:rsidRPr="004A5B71">
        <w:rPr>
          <w:szCs w:val="24"/>
        </w:rPr>
        <w:t>SUBTITLE G. OFFICE FOR THE DEAF, DEAFBLIND, AND HARD OF HEARING MANDATE EXPANSION</w:t>
      </w:r>
      <w:bookmarkEnd w:id="150"/>
    </w:p>
    <w:p w14:paraId="0DD4BBE5" w14:textId="77777777" w:rsidR="0015645F" w:rsidRPr="004A5B71" w:rsidRDefault="0015645F" w:rsidP="00EE615D">
      <w:pPr>
        <w:spacing w:line="480" w:lineRule="auto"/>
        <w:ind w:firstLine="720"/>
        <w:rPr>
          <w:rFonts w:eastAsia="Times New Roman"/>
          <w:color w:val="000000"/>
          <w:szCs w:val="24"/>
        </w:rPr>
      </w:pPr>
      <w:r w:rsidRPr="004A5B71">
        <w:rPr>
          <w:snapToGrid w:val="0"/>
          <w:szCs w:val="24"/>
        </w:rPr>
        <w:t>Sec. 1061. </w:t>
      </w:r>
      <w:r w:rsidRPr="004A5B71">
        <w:rPr>
          <w:rFonts w:eastAsia="Times New Roman"/>
          <w:color w:val="000000"/>
          <w:szCs w:val="24"/>
        </w:rPr>
        <w:t>Short title.</w:t>
      </w:r>
    </w:p>
    <w:p w14:paraId="164D5993" w14:textId="018F98D8" w:rsidR="00DD5060" w:rsidRPr="004A5B71" w:rsidRDefault="0015645F" w:rsidP="00EE615D">
      <w:pPr>
        <w:spacing w:line="480" w:lineRule="auto"/>
        <w:ind w:firstLine="720"/>
        <w:rPr>
          <w:rFonts w:eastAsia="Times New Roman"/>
          <w:color w:val="000000"/>
          <w:szCs w:val="24"/>
        </w:rPr>
      </w:pPr>
      <w:r w:rsidRPr="004A5B71">
        <w:rPr>
          <w:rFonts w:eastAsia="Times New Roman"/>
          <w:color w:val="000000"/>
          <w:szCs w:val="24"/>
        </w:rPr>
        <w:t>This subtitle may be cited as the “Office for the Deaf, Deafblind, and Hard of Hearing Amendment Act of 2024”.</w:t>
      </w:r>
    </w:p>
    <w:p w14:paraId="679A99C1" w14:textId="77777777" w:rsidR="0015645F" w:rsidRPr="004A5B71" w:rsidRDefault="0015645F" w:rsidP="00EE615D">
      <w:pPr>
        <w:shd w:val="clear" w:color="auto" w:fill="FFFFFF"/>
        <w:spacing w:line="480" w:lineRule="auto"/>
        <w:ind w:firstLine="720"/>
        <w:rPr>
          <w:rFonts w:eastAsia="Times New Roman"/>
          <w:color w:val="000000"/>
          <w:szCs w:val="24"/>
        </w:rPr>
      </w:pPr>
      <w:r w:rsidRPr="004A5B71">
        <w:rPr>
          <w:snapToGrid w:val="0"/>
          <w:szCs w:val="24"/>
        </w:rPr>
        <w:t xml:space="preserve">Sec. 1062. </w:t>
      </w:r>
      <w:r w:rsidRPr="004A5B71">
        <w:rPr>
          <w:rFonts w:eastAsia="Times New Roman"/>
          <w:color w:val="000000"/>
          <w:szCs w:val="24"/>
        </w:rPr>
        <w:t>Section 4a(e) of the Disability Rights Protection Act of 2006, effective December 8, 2020 (D.C. Law 23-152; D.C. Official Code § 2-1431.03a(e)), is amended as follows:</w:t>
      </w:r>
    </w:p>
    <w:p w14:paraId="310962E5"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lastRenderedPageBreak/>
        <w:t>(a) Paragraph (9) is amended by striking the phrase “Assist agencies” and inserting the phrase “Assist agencies and the Council” in its place.</w:t>
      </w:r>
    </w:p>
    <w:p w14:paraId="5023C69A"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(b) Paragraph (13)(C) is amended by striking the phrase “; and” and inserting a semicolon in its place.</w:t>
      </w:r>
    </w:p>
    <w:p w14:paraId="0786F2DE" w14:textId="77777777" w:rsidR="0015645F" w:rsidRPr="004A5B71" w:rsidRDefault="0015645F" w:rsidP="00EE615D">
      <w:pPr>
        <w:shd w:val="clear" w:color="auto" w:fill="FFFFFF"/>
        <w:spacing w:line="480" w:lineRule="auto"/>
        <w:ind w:firstLine="720"/>
        <w:rPr>
          <w:rFonts w:eastAsia="Times New Roman"/>
          <w:szCs w:val="24"/>
        </w:rPr>
      </w:pPr>
      <w:r w:rsidRPr="004A5B71">
        <w:rPr>
          <w:rFonts w:eastAsia="Times New Roman"/>
          <w:szCs w:val="24"/>
        </w:rPr>
        <w:t>(c) A new paragraph (13A) is added to read as follows:</w:t>
      </w:r>
    </w:p>
    <w:p w14:paraId="40E0F1B0" w14:textId="660A3571" w:rsidR="00DD5060" w:rsidRPr="004A5B71" w:rsidRDefault="0015645F" w:rsidP="00EE615D">
      <w:pPr>
        <w:shd w:val="clear" w:color="auto" w:fill="FFFFFF"/>
        <w:spacing w:line="480" w:lineRule="auto"/>
        <w:ind w:firstLine="1440"/>
        <w:rPr>
          <w:color w:val="000000"/>
          <w:szCs w:val="24"/>
        </w:rPr>
      </w:pPr>
      <w:r w:rsidRPr="004A5B71">
        <w:rPr>
          <w:rFonts w:eastAsia="Times New Roman"/>
          <w:szCs w:val="24"/>
        </w:rPr>
        <w:t xml:space="preserve">“(13A) </w:t>
      </w:r>
      <w:r w:rsidRPr="004A5B71">
        <w:rPr>
          <w:color w:val="000000"/>
          <w:szCs w:val="24"/>
        </w:rPr>
        <w:t>Process and fulfill requests for interpreter services made to the Council by a member of the public; provided, that the Council shall have exclusive control over the administration of Council hearings and meetings and that ODDHH enters into a memorandum of understanding with the Council to implement this paragraph; and”.</w:t>
      </w:r>
    </w:p>
    <w:p w14:paraId="07DCB736" w14:textId="77777777" w:rsidR="00E526AD" w:rsidRPr="004A5B71" w:rsidRDefault="00E526AD" w:rsidP="00EE615D">
      <w:pPr>
        <w:pStyle w:val="Heading2"/>
        <w:rPr>
          <w:szCs w:val="24"/>
        </w:rPr>
      </w:pPr>
      <w:bookmarkStart w:id="151" w:name="_Toc167971495"/>
      <w:r w:rsidRPr="004A5B71">
        <w:rPr>
          <w:szCs w:val="24"/>
        </w:rPr>
        <w:t>SUBTITLE H. DEPARTMENT OF GENERAL SERVICES PROCESS IMPROVEMENTS.</w:t>
      </w:r>
      <w:bookmarkEnd w:id="151"/>
    </w:p>
    <w:p w14:paraId="396D5873" w14:textId="77777777" w:rsidR="00E526AD" w:rsidRPr="004A5B71" w:rsidRDefault="00E526AD" w:rsidP="00EE615D">
      <w:pPr>
        <w:spacing w:line="480" w:lineRule="auto"/>
        <w:ind w:right="720"/>
        <w:rPr>
          <w:szCs w:val="24"/>
        </w:rPr>
      </w:pPr>
      <w:r w:rsidRPr="004A5B71">
        <w:rPr>
          <w:snapToGrid w:val="0"/>
          <w:szCs w:val="24"/>
        </w:rPr>
        <w:tab/>
        <w:t>Sec. 1071. Short title.</w:t>
      </w:r>
    </w:p>
    <w:p w14:paraId="7DA5865D" w14:textId="667AC06C" w:rsidR="00DD5060" w:rsidRPr="004A5B71" w:rsidRDefault="00E526AD" w:rsidP="00EE615D">
      <w:pPr>
        <w:spacing w:line="480" w:lineRule="auto"/>
        <w:rPr>
          <w:snapToGrid w:val="0"/>
          <w:szCs w:val="24"/>
        </w:rPr>
      </w:pPr>
      <w:r w:rsidRPr="004A5B71">
        <w:rPr>
          <w:snapToGrid w:val="0"/>
          <w:szCs w:val="24"/>
        </w:rPr>
        <w:tab/>
        <w:t>This subtitle may be cited as the “Department of General Services Process Improvements Amendment Act of 2024”.</w:t>
      </w:r>
    </w:p>
    <w:p w14:paraId="66ABA4EE" w14:textId="77777777" w:rsidR="00E526AD" w:rsidRPr="004A5B71" w:rsidRDefault="00E526AD" w:rsidP="00EE615D">
      <w:pPr>
        <w:tabs>
          <w:tab w:val="left" w:pos="720"/>
          <w:tab w:val="left" w:pos="990"/>
        </w:tabs>
        <w:spacing w:line="480" w:lineRule="auto"/>
        <w:ind w:firstLine="720"/>
        <w:rPr>
          <w:szCs w:val="24"/>
        </w:rPr>
      </w:pPr>
      <w:r w:rsidRPr="004A5B71">
        <w:rPr>
          <w:szCs w:val="24"/>
        </w:rPr>
        <w:t xml:space="preserve">Sec. 1072. The Department of General Services Establishment Act of 2011, effective September 14, 2011 (D.C. Law 19-21; D.C. Official Code § 10-551.01 </w:t>
      </w:r>
      <w:r w:rsidRPr="004A5B71">
        <w:rPr>
          <w:i/>
          <w:iCs/>
          <w:szCs w:val="24"/>
        </w:rPr>
        <w:t>et seq.</w:t>
      </w:r>
      <w:r w:rsidRPr="004A5B71">
        <w:rPr>
          <w:szCs w:val="24"/>
        </w:rPr>
        <w:t>), is amended as follows:</w:t>
      </w:r>
    </w:p>
    <w:p w14:paraId="61E31BBF" w14:textId="77777777" w:rsidR="00E526AD" w:rsidRPr="004A5B71" w:rsidRDefault="00E526AD" w:rsidP="00EE615D">
      <w:pPr>
        <w:spacing w:line="480" w:lineRule="auto"/>
        <w:ind w:firstLine="720"/>
        <w:rPr>
          <w:szCs w:val="24"/>
        </w:rPr>
      </w:pPr>
      <w:r w:rsidRPr="004A5B71">
        <w:rPr>
          <w:szCs w:val="24"/>
        </w:rPr>
        <w:t>(a) Section 1028e (D.C. Official Code § 10-551.07e) is amended as follows:</w:t>
      </w:r>
    </w:p>
    <w:p w14:paraId="60AC4DB2" w14:textId="77777777" w:rsidR="00E526AD" w:rsidRPr="004A5B71" w:rsidRDefault="00E526AD" w:rsidP="00EE615D">
      <w:pPr>
        <w:tabs>
          <w:tab w:val="left" w:pos="990"/>
        </w:tabs>
        <w:spacing w:line="480" w:lineRule="auto"/>
        <w:ind w:firstLine="1440"/>
        <w:rPr>
          <w:szCs w:val="24"/>
        </w:rPr>
      </w:pPr>
      <w:r w:rsidRPr="004A5B71">
        <w:rPr>
          <w:szCs w:val="24"/>
        </w:rPr>
        <w:t>(1) Subsection (a) is amended to read as follows:</w:t>
      </w:r>
    </w:p>
    <w:p w14:paraId="4D2D814D" w14:textId="50BC2A40" w:rsidR="00E526AD" w:rsidRPr="004A5B71" w:rsidRDefault="00E526AD" w:rsidP="00EE615D">
      <w:pPr>
        <w:tabs>
          <w:tab w:val="left" w:pos="990"/>
        </w:tabs>
        <w:spacing w:line="480" w:lineRule="auto"/>
        <w:ind w:firstLine="720"/>
        <w:rPr>
          <w:szCs w:val="24"/>
        </w:rPr>
      </w:pPr>
      <w:r w:rsidRPr="004A5B71">
        <w:rPr>
          <w:szCs w:val="24"/>
        </w:rPr>
        <w:lastRenderedPageBreak/>
        <w:t xml:space="preserve">“(a) Beginning no later than </w:t>
      </w:r>
      <w:del w:id="152" w:author="Phelps, Anne (Council)" w:date="2024-06-19T16:46:00Z" w16du:dateUtc="2024-06-19T20:46:00Z">
        <w:r w:rsidRPr="004A5B71" w:rsidDel="009243EA">
          <w:rPr>
            <w:szCs w:val="24"/>
          </w:rPr>
          <w:delText>October 1, 2024</w:delText>
        </w:r>
      </w:del>
      <w:ins w:id="153" w:author="Phelps, Anne (Council)" w:date="2024-06-19T16:46:00Z" w16du:dateUtc="2024-06-19T20:46:00Z">
        <w:r w:rsidR="009243EA">
          <w:rPr>
            <w:szCs w:val="24"/>
          </w:rPr>
          <w:t>December 31, 2025</w:t>
        </w:r>
      </w:ins>
      <w:r w:rsidRPr="004A5B71">
        <w:rPr>
          <w:szCs w:val="24"/>
        </w:rPr>
        <w:t>, the Department shall publish a dashboard referencing all open facility maintenance work orders for client agencies not exempted by subsection (e)(2) of this section, updated daily (except Saturdays, Sundays, and legal public holidays) to reflect changes in work order status and newly opened work orders. The information published on the dashboard shall be available for download.”.</w:t>
      </w:r>
    </w:p>
    <w:p w14:paraId="65C6466E" w14:textId="77777777" w:rsidR="00E526AD" w:rsidRPr="004A5B71" w:rsidRDefault="00E526AD" w:rsidP="00EE615D">
      <w:pPr>
        <w:tabs>
          <w:tab w:val="left" w:pos="990"/>
        </w:tabs>
        <w:spacing w:line="480" w:lineRule="auto"/>
        <w:ind w:firstLine="1440"/>
        <w:rPr>
          <w:szCs w:val="24"/>
        </w:rPr>
      </w:pPr>
      <w:r w:rsidRPr="004A5B71">
        <w:rPr>
          <w:szCs w:val="24"/>
        </w:rPr>
        <w:t xml:space="preserve">(2) Subsections (b) and (c) are repealed. </w:t>
      </w:r>
    </w:p>
    <w:p w14:paraId="0288D38A" w14:textId="77777777" w:rsidR="00E526AD" w:rsidRPr="004A5B71" w:rsidRDefault="00E526AD" w:rsidP="00EE615D">
      <w:pPr>
        <w:tabs>
          <w:tab w:val="left" w:pos="990"/>
        </w:tabs>
        <w:spacing w:line="480" w:lineRule="auto"/>
        <w:ind w:firstLine="1440"/>
        <w:rPr>
          <w:szCs w:val="24"/>
        </w:rPr>
      </w:pPr>
      <w:r w:rsidRPr="004A5B71">
        <w:rPr>
          <w:szCs w:val="24"/>
        </w:rPr>
        <w:t>(3) Subsection (d) is amended to read as follows:</w:t>
      </w:r>
    </w:p>
    <w:p w14:paraId="562805FC" w14:textId="77777777" w:rsidR="00E526AD" w:rsidRPr="004A5B71" w:rsidRDefault="00E526AD" w:rsidP="00EE615D">
      <w:pPr>
        <w:spacing w:line="480" w:lineRule="auto"/>
        <w:rPr>
          <w:szCs w:val="24"/>
        </w:rPr>
      </w:pPr>
      <w:r w:rsidRPr="004A5B71">
        <w:rPr>
          <w:szCs w:val="24"/>
        </w:rPr>
        <w:tab/>
        <w:t xml:space="preserve">“(d) For purposes of this section, the term: </w:t>
      </w:r>
    </w:p>
    <w:p w14:paraId="587A7EDF" w14:textId="77777777" w:rsidR="00E526AD" w:rsidRPr="004A5B71" w:rsidRDefault="00E526AD" w:rsidP="00EE615D">
      <w:pPr>
        <w:spacing w:line="480" w:lineRule="auto"/>
        <w:ind w:firstLine="1440"/>
        <w:rPr>
          <w:szCs w:val="24"/>
        </w:rPr>
      </w:pPr>
      <w:r w:rsidRPr="004A5B71">
        <w:rPr>
          <w:szCs w:val="24"/>
        </w:rPr>
        <w:t>“(1) “Client agency” means a District agency for which the Department provides facility maintenance services, including the District of Columbia Public Schools and the Department of Parks and Recreation.</w:t>
      </w:r>
    </w:p>
    <w:p w14:paraId="6E62182F" w14:textId="77777777" w:rsidR="00E526AD" w:rsidRPr="004A5B71" w:rsidRDefault="00E526AD" w:rsidP="00EE615D">
      <w:pPr>
        <w:spacing w:line="480" w:lineRule="auto"/>
        <w:ind w:firstLine="1080"/>
        <w:rPr>
          <w:szCs w:val="24"/>
        </w:rPr>
      </w:pPr>
      <w:r w:rsidRPr="004A5B71">
        <w:rPr>
          <w:szCs w:val="24"/>
        </w:rPr>
        <w:tab/>
        <w:t>“(2) “Dashboard” means a publicly accessible online data interface that shares information on all facility maintenance work orders submitted to the Department, including at least the following information for each work order:</w:t>
      </w:r>
    </w:p>
    <w:p w14:paraId="4446C7D9" w14:textId="77777777" w:rsidR="00E526AD" w:rsidRPr="004A5B71" w:rsidRDefault="00E526AD" w:rsidP="00EE615D">
      <w:pPr>
        <w:spacing w:line="480" w:lineRule="auto"/>
        <w:rPr>
          <w:szCs w:val="24"/>
        </w:rPr>
      </w:pPr>
      <w:r w:rsidRPr="004A5B71">
        <w:rPr>
          <w:szCs w:val="24"/>
        </w:rPr>
        <w:tab/>
      </w:r>
      <w:r w:rsidRPr="004A5B71">
        <w:rPr>
          <w:szCs w:val="24"/>
        </w:rPr>
        <w:tab/>
      </w:r>
      <w:r w:rsidRPr="004A5B71">
        <w:rPr>
          <w:szCs w:val="24"/>
        </w:rPr>
        <w:tab/>
        <w:t>“(A) The facility impacted;</w:t>
      </w:r>
    </w:p>
    <w:p w14:paraId="6A6DA493" w14:textId="77777777" w:rsidR="00E526AD" w:rsidRPr="004A5B71" w:rsidRDefault="00E526AD" w:rsidP="00EE615D">
      <w:pPr>
        <w:spacing w:line="480" w:lineRule="auto"/>
        <w:ind w:left="1440" w:firstLine="720"/>
        <w:rPr>
          <w:szCs w:val="24"/>
        </w:rPr>
      </w:pPr>
      <w:r w:rsidRPr="004A5B71">
        <w:rPr>
          <w:szCs w:val="24"/>
        </w:rPr>
        <w:t>“(B) The location of the issue;</w:t>
      </w:r>
    </w:p>
    <w:p w14:paraId="0B4F85F4"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“(C) A description of the type of issue;</w:t>
      </w:r>
    </w:p>
    <w:p w14:paraId="04D2A05C" w14:textId="77777777" w:rsidR="00E526AD" w:rsidRPr="004A5B71" w:rsidRDefault="00E526AD" w:rsidP="00EE615D">
      <w:pPr>
        <w:spacing w:line="480" w:lineRule="auto"/>
        <w:ind w:firstLine="2160"/>
        <w:rPr>
          <w:szCs w:val="24"/>
        </w:rPr>
      </w:pPr>
      <w:r w:rsidRPr="004A5B71">
        <w:rPr>
          <w:szCs w:val="24"/>
        </w:rPr>
        <w:t>“(D) The date the work order was requested;</w:t>
      </w:r>
    </w:p>
    <w:p w14:paraId="1F5E9E2C"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“(E) The work order number;</w:t>
      </w:r>
    </w:p>
    <w:p w14:paraId="0BE6D308" w14:textId="77777777" w:rsidR="00E526AD" w:rsidRPr="004A5B71" w:rsidRDefault="00E526AD" w:rsidP="00EE615D">
      <w:pPr>
        <w:spacing w:line="480" w:lineRule="auto"/>
        <w:ind w:firstLine="2160"/>
        <w:rPr>
          <w:szCs w:val="24"/>
        </w:rPr>
      </w:pPr>
      <w:r w:rsidRPr="004A5B71">
        <w:rPr>
          <w:szCs w:val="24"/>
        </w:rPr>
        <w:lastRenderedPageBreak/>
        <w:t>“(F) Any prioritization level that the Department or client agency has assigned;</w:t>
      </w:r>
    </w:p>
    <w:p w14:paraId="313A939A"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r>
      <w:r w:rsidRPr="004A5B71">
        <w:rPr>
          <w:szCs w:val="24"/>
        </w:rPr>
        <w:tab/>
        <w:t>“(G) The status of the work order; and</w:t>
      </w:r>
    </w:p>
    <w:p w14:paraId="2F3D4F8A" w14:textId="77777777" w:rsidR="00E526AD" w:rsidRPr="004A5B71" w:rsidRDefault="00E526AD" w:rsidP="00EE615D">
      <w:pPr>
        <w:spacing w:line="480" w:lineRule="auto"/>
        <w:ind w:left="1440" w:firstLine="720"/>
        <w:rPr>
          <w:szCs w:val="24"/>
        </w:rPr>
      </w:pPr>
      <w:r w:rsidRPr="004A5B71">
        <w:rPr>
          <w:szCs w:val="24"/>
        </w:rPr>
        <w:t>“(H) If the work order remains open, an estimated completion date.</w:t>
      </w:r>
    </w:p>
    <w:p w14:paraId="5E213DBE" w14:textId="77777777" w:rsidR="00E526AD" w:rsidRPr="004A5B71" w:rsidRDefault="00E526AD" w:rsidP="00EE615D">
      <w:pPr>
        <w:tabs>
          <w:tab w:val="left" w:pos="990"/>
        </w:tabs>
        <w:spacing w:line="480" w:lineRule="auto"/>
        <w:ind w:firstLine="1440"/>
        <w:rPr>
          <w:szCs w:val="24"/>
        </w:rPr>
      </w:pPr>
      <w:r w:rsidRPr="004A5B71">
        <w:rPr>
          <w:szCs w:val="24"/>
        </w:rPr>
        <w:t>“(3) “HVAC Watch List” means the Department’s tracking system for identifying District of Columbia Public Schools facilities with disruptions in their heating, ventilation, and air-conditioning system.”.</w:t>
      </w:r>
    </w:p>
    <w:p w14:paraId="3C4A8F58" w14:textId="77777777" w:rsidR="00E526AD" w:rsidRPr="004A5B71" w:rsidRDefault="00E526AD" w:rsidP="00EE615D">
      <w:pPr>
        <w:tabs>
          <w:tab w:val="left" w:pos="990"/>
        </w:tabs>
        <w:spacing w:line="480" w:lineRule="auto"/>
        <w:ind w:firstLine="1440"/>
        <w:rPr>
          <w:szCs w:val="24"/>
        </w:rPr>
      </w:pPr>
      <w:r w:rsidRPr="004A5B71">
        <w:rPr>
          <w:szCs w:val="24"/>
        </w:rPr>
        <w:t>(4) A new subsection (d-1) is added to read as follows:</w:t>
      </w:r>
    </w:p>
    <w:p w14:paraId="1369FD56" w14:textId="4D02061A" w:rsidR="00E526AD" w:rsidRPr="004A5B71" w:rsidRDefault="00E526AD" w:rsidP="00EE615D">
      <w:pPr>
        <w:tabs>
          <w:tab w:val="left" w:pos="990"/>
        </w:tabs>
        <w:spacing w:line="480" w:lineRule="auto"/>
        <w:ind w:firstLine="720"/>
        <w:rPr>
          <w:szCs w:val="24"/>
        </w:rPr>
      </w:pPr>
      <w:r w:rsidRPr="004A5B71">
        <w:rPr>
          <w:szCs w:val="24"/>
        </w:rPr>
        <w:t xml:space="preserve">“(d-1) Beginning no later than </w:t>
      </w:r>
      <w:del w:id="154" w:author="Phelps, Anne (Council)" w:date="2024-06-19T16:46:00Z" w16du:dateUtc="2024-06-19T20:46:00Z">
        <w:r w:rsidRPr="004A5B71" w:rsidDel="00576073">
          <w:rPr>
            <w:szCs w:val="24"/>
          </w:rPr>
          <w:delText>October 1, 2024</w:delText>
        </w:r>
      </w:del>
      <w:ins w:id="155" w:author="Phelps, Anne (Council)" w:date="2024-06-19T16:46:00Z" w16du:dateUtc="2024-06-19T20:46:00Z">
        <w:r w:rsidR="00576073">
          <w:rPr>
            <w:szCs w:val="24"/>
          </w:rPr>
          <w:t>December 31, 2025</w:t>
        </w:r>
      </w:ins>
      <w:r w:rsidRPr="004A5B71">
        <w:rPr>
          <w:szCs w:val="24"/>
        </w:rPr>
        <w:t>, the Department shall publish analytics on its overall performance during the most recently completed and current fiscal year, including:</w:t>
      </w:r>
    </w:p>
    <w:p w14:paraId="642881F7"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“(1) The number of approved work orders per client agency; </w:t>
      </w:r>
    </w:p>
    <w:p w14:paraId="010EC3A4"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“(2) The percentage of work orders at each priority level completed on time;</w:t>
      </w:r>
    </w:p>
    <w:p w14:paraId="2E741510"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“(3) The average number of days to complete work orders for each client agency; </w:t>
      </w:r>
    </w:p>
    <w:p w14:paraId="3658E047"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“(4) The number of preventative maintenance tasks completed for each client agency;</w:t>
      </w:r>
    </w:p>
    <w:p w14:paraId="0AA0E47E" w14:textId="77777777" w:rsidR="00E526AD" w:rsidRPr="004A5B71" w:rsidRDefault="00E526AD" w:rsidP="00EE615D">
      <w:pPr>
        <w:tabs>
          <w:tab w:val="left" w:pos="990"/>
        </w:tabs>
        <w:spacing w:line="480" w:lineRule="auto"/>
        <w:ind w:firstLine="1440"/>
        <w:rPr>
          <w:szCs w:val="24"/>
        </w:rPr>
      </w:pPr>
      <w:r w:rsidRPr="004A5B71">
        <w:rPr>
          <w:szCs w:val="24"/>
        </w:rPr>
        <w:t>“(5) The number of District of Columbia Public Schools facilities on each tier of the Department’s HVAC Watch List updated at least weekly; and</w:t>
      </w:r>
    </w:p>
    <w:p w14:paraId="596A65BA" w14:textId="77777777" w:rsidR="00E526AD" w:rsidRPr="004A5B71" w:rsidRDefault="00E526AD" w:rsidP="00EE615D">
      <w:pPr>
        <w:tabs>
          <w:tab w:val="left" w:pos="990"/>
        </w:tabs>
        <w:spacing w:line="480" w:lineRule="auto"/>
        <w:ind w:firstLine="1440"/>
        <w:rPr>
          <w:szCs w:val="24"/>
        </w:rPr>
      </w:pPr>
      <w:r w:rsidRPr="004A5B71">
        <w:rPr>
          <w:szCs w:val="24"/>
        </w:rPr>
        <w:t>“(6) Any other analytics the Department deems appropriate for publication.”.</w:t>
      </w:r>
    </w:p>
    <w:p w14:paraId="61CD7400" w14:textId="77777777" w:rsidR="00E526AD" w:rsidRPr="004A5B71" w:rsidRDefault="00E526AD" w:rsidP="00EE615D">
      <w:pPr>
        <w:tabs>
          <w:tab w:val="left" w:pos="990"/>
        </w:tabs>
        <w:spacing w:line="480" w:lineRule="auto"/>
        <w:ind w:firstLine="1440"/>
        <w:rPr>
          <w:szCs w:val="24"/>
        </w:rPr>
      </w:pPr>
      <w:r w:rsidRPr="004A5B71">
        <w:rPr>
          <w:szCs w:val="24"/>
        </w:rPr>
        <w:t>(5) Subsection (e) is amended as follows:</w:t>
      </w:r>
    </w:p>
    <w:p w14:paraId="21E7FF44" w14:textId="77777777" w:rsidR="00E526AD" w:rsidRPr="004A5B71" w:rsidRDefault="00E526AD" w:rsidP="00EE615D">
      <w:pPr>
        <w:spacing w:line="480" w:lineRule="auto"/>
        <w:ind w:firstLine="2160"/>
        <w:rPr>
          <w:szCs w:val="24"/>
        </w:rPr>
      </w:pPr>
      <w:r w:rsidRPr="004A5B71">
        <w:rPr>
          <w:szCs w:val="24"/>
        </w:rPr>
        <w:lastRenderedPageBreak/>
        <w:t>(A) Paragraph (2) is amended to read as follows:</w:t>
      </w:r>
    </w:p>
    <w:p w14:paraId="5C389052" w14:textId="77777777" w:rsidR="00E526AD" w:rsidRPr="004A5B71" w:rsidRDefault="00E526AD" w:rsidP="00EE615D">
      <w:pPr>
        <w:tabs>
          <w:tab w:val="left" w:pos="990"/>
        </w:tabs>
        <w:spacing w:line="480" w:lineRule="auto"/>
        <w:ind w:firstLine="1440"/>
        <w:rPr>
          <w:szCs w:val="24"/>
        </w:rPr>
      </w:pPr>
      <w:r w:rsidRPr="004A5B71">
        <w:rPr>
          <w:szCs w:val="24"/>
        </w:rPr>
        <w:t>“(2) The Department shall withhold work order data regarding any deficiency identified under paragraph (1) of this subsection, including security vulnerabilities at any client agency facility, from disclosure pursuant to subsection (a) of this section.”.</w:t>
      </w:r>
    </w:p>
    <w:p w14:paraId="0105719C" w14:textId="77777777" w:rsidR="00E526AD" w:rsidRPr="004A5B71" w:rsidRDefault="00E526AD" w:rsidP="00EE615D">
      <w:pPr>
        <w:spacing w:line="480" w:lineRule="auto"/>
        <w:ind w:firstLine="2160"/>
        <w:rPr>
          <w:szCs w:val="24"/>
        </w:rPr>
      </w:pPr>
      <w:r w:rsidRPr="004A5B71">
        <w:rPr>
          <w:szCs w:val="24"/>
        </w:rPr>
        <w:t xml:space="preserve">(B) Paragraph (3)(A) is amended by striking the period and inserting the phrase “. The Department shall also provide read-only access to its computerized maintenance management system to the chairperson.” in its place. </w:t>
      </w:r>
    </w:p>
    <w:p w14:paraId="48E41CA7" w14:textId="77777777" w:rsidR="00E526AD" w:rsidRPr="004A5B71" w:rsidRDefault="00E526AD" w:rsidP="00EE615D">
      <w:pPr>
        <w:tabs>
          <w:tab w:val="left" w:pos="990"/>
        </w:tabs>
        <w:spacing w:line="480" w:lineRule="auto"/>
        <w:ind w:firstLine="1440"/>
        <w:rPr>
          <w:szCs w:val="24"/>
        </w:rPr>
      </w:pPr>
      <w:r w:rsidRPr="004A5B71">
        <w:rPr>
          <w:szCs w:val="24"/>
        </w:rPr>
        <w:t>(6) A new subsection (f) is added to read as follows:</w:t>
      </w:r>
    </w:p>
    <w:p w14:paraId="722C083C" w14:textId="77777777" w:rsidR="00E526AD" w:rsidRPr="004A5B71" w:rsidRDefault="00E526AD" w:rsidP="00EE615D">
      <w:pPr>
        <w:tabs>
          <w:tab w:val="left" w:pos="990"/>
        </w:tabs>
        <w:spacing w:line="480" w:lineRule="auto"/>
        <w:ind w:firstLine="720"/>
        <w:rPr>
          <w:szCs w:val="24"/>
        </w:rPr>
      </w:pPr>
      <w:r w:rsidRPr="004A5B71">
        <w:rPr>
          <w:szCs w:val="24"/>
        </w:rPr>
        <w:t>“(f) The Department shall ensure that at least one client agency employee working full time at each facility has access to its computerized maintenance management system to enter and manage that facility’s work orders.”.</w:t>
      </w:r>
    </w:p>
    <w:p w14:paraId="1E44DBBD" w14:textId="77777777" w:rsidR="00E526AD" w:rsidRPr="004A5B71" w:rsidRDefault="00E526AD" w:rsidP="00EE615D">
      <w:pPr>
        <w:tabs>
          <w:tab w:val="left" w:pos="990"/>
        </w:tabs>
        <w:spacing w:line="480" w:lineRule="auto"/>
        <w:ind w:firstLine="720"/>
        <w:rPr>
          <w:szCs w:val="24"/>
        </w:rPr>
      </w:pPr>
      <w:r w:rsidRPr="004A5B71">
        <w:rPr>
          <w:szCs w:val="24"/>
        </w:rPr>
        <w:t>(b) Section 1028f (D.C. Official Code § 10-551.07f) is amended by adding a new subsection (c) to read as follows:</w:t>
      </w:r>
    </w:p>
    <w:p w14:paraId="52AE918A" w14:textId="77777777" w:rsidR="00E526AD" w:rsidRPr="004A5B71" w:rsidRDefault="00E526AD" w:rsidP="00EE615D">
      <w:pPr>
        <w:tabs>
          <w:tab w:val="left" w:pos="990"/>
        </w:tabs>
        <w:spacing w:line="480" w:lineRule="auto"/>
        <w:rPr>
          <w:szCs w:val="24"/>
        </w:rPr>
      </w:pPr>
      <w:r w:rsidRPr="004A5B71">
        <w:rPr>
          <w:szCs w:val="24"/>
        </w:rPr>
        <w:tab/>
        <w:t xml:space="preserve">“(c) The Department shall assign work order requests to repair interior doors to instructional and regularly used administrative spaces in DCPS facilities as “high priority” work orders in CMMS.”.  </w:t>
      </w:r>
    </w:p>
    <w:p w14:paraId="0E123799" w14:textId="77777777" w:rsidR="00E526AD" w:rsidRPr="004A5B71" w:rsidRDefault="00E526AD" w:rsidP="00EE615D">
      <w:pPr>
        <w:spacing w:line="480" w:lineRule="auto"/>
        <w:ind w:firstLine="720"/>
        <w:rPr>
          <w:szCs w:val="24"/>
        </w:rPr>
      </w:pPr>
      <w:r w:rsidRPr="004A5B71">
        <w:rPr>
          <w:szCs w:val="24"/>
        </w:rPr>
        <w:t>(c) New sections 1028g and 1028h are added to read as follows:</w:t>
      </w:r>
    </w:p>
    <w:p w14:paraId="6BEBA19A" w14:textId="77777777" w:rsidR="00E526AD" w:rsidRPr="004A5B71" w:rsidRDefault="00E526AD" w:rsidP="00EE615D">
      <w:pPr>
        <w:tabs>
          <w:tab w:val="left" w:pos="990"/>
        </w:tabs>
        <w:spacing w:line="480" w:lineRule="auto"/>
        <w:ind w:firstLine="720"/>
        <w:rPr>
          <w:szCs w:val="24"/>
        </w:rPr>
      </w:pPr>
      <w:r w:rsidRPr="004A5B71">
        <w:rPr>
          <w:szCs w:val="24"/>
        </w:rPr>
        <w:t xml:space="preserve">“Sec.1028g. Annual school readiness checklist. </w:t>
      </w:r>
    </w:p>
    <w:p w14:paraId="49A3738D" w14:textId="77777777" w:rsidR="00E526AD" w:rsidRPr="004A5B71" w:rsidRDefault="00E526AD" w:rsidP="00EE615D">
      <w:pPr>
        <w:tabs>
          <w:tab w:val="left" w:pos="990"/>
        </w:tabs>
        <w:spacing w:line="480" w:lineRule="auto"/>
        <w:ind w:firstLine="720"/>
        <w:rPr>
          <w:szCs w:val="24"/>
        </w:rPr>
      </w:pPr>
      <w:r w:rsidRPr="004A5B71">
        <w:rPr>
          <w:szCs w:val="24"/>
        </w:rPr>
        <w:t xml:space="preserve">“(a) Beginning no later than October 1, 2024, and each year thereafter, the Department shall publish the results of the annual checklist, including all school-level responses and a </w:t>
      </w:r>
      <w:r w:rsidRPr="004A5B71">
        <w:rPr>
          <w:szCs w:val="24"/>
        </w:rPr>
        <w:lastRenderedPageBreak/>
        <w:t xml:space="preserve">summary data table, sent to all DCPS school principals to assess the Department’s summer readiness efforts and to plan for future maintenance needs. </w:t>
      </w:r>
    </w:p>
    <w:p w14:paraId="1E94C390" w14:textId="77777777" w:rsidR="00E526AD" w:rsidRPr="004A5B71" w:rsidRDefault="00E526AD" w:rsidP="00EE615D">
      <w:pPr>
        <w:tabs>
          <w:tab w:val="left" w:pos="990"/>
        </w:tabs>
        <w:spacing w:line="480" w:lineRule="auto"/>
        <w:ind w:firstLine="720"/>
        <w:rPr>
          <w:szCs w:val="24"/>
        </w:rPr>
      </w:pPr>
      <w:r w:rsidRPr="004A5B71">
        <w:rPr>
          <w:szCs w:val="24"/>
        </w:rPr>
        <w:t>“(b) The checklist shall include:</w:t>
      </w:r>
    </w:p>
    <w:p w14:paraId="4C1F2EE6"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“(1) The name of the DCPS facility;</w:t>
      </w:r>
    </w:p>
    <w:p w14:paraId="6357013F"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“(2) The date on which the checklist is being completed; and</w:t>
      </w:r>
    </w:p>
    <w:p w14:paraId="1BD7C9F8" w14:textId="77777777" w:rsidR="00E526AD" w:rsidRPr="004A5B71" w:rsidRDefault="00E526AD" w:rsidP="00EE615D">
      <w:pPr>
        <w:tabs>
          <w:tab w:val="left" w:pos="990"/>
        </w:tabs>
        <w:spacing w:line="480" w:lineRule="auto"/>
        <w:rPr>
          <w:szCs w:val="24"/>
        </w:rPr>
      </w:pPr>
      <w:r w:rsidRPr="004A5B71">
        <w:rPr>
          <w:szCs w:val="24"/>
        </w:rPr>
        <w:tab/>
      </w:r>
      <w:r w:rsidRPr="004A5B71">
        <w:rPr>
          <w:szCs w:val="24"/>
        </w:rPr>
        <w:tab/>
        <w:t xml:space="preserve">“(3) An opportunity to provide feedback on the operational readiness of the DCPS facility including, its HVAC system, plumbing, electrical, environment, and compliance with federal and District disability rights laws. </w:t>
      </w:r>
    </w:p>
    <w:p w14:paraId="406C0124" w14:textId="77777777" w:rsidR="00E526AD" w:rsidRPr="004A5B71" w:rsidRDefault="00E526AD" w:rsidP="00EE615D">
      <w:pPr>
        <w:tabs>
          <w:tab w:val="left" w:pos="990"/>
        </w:tabs>
        <w:spacing w:line="480" w:lineRule="auto"/>
        <w:ind w:firstLine="720"/>
        <w:rPr>
          <w:szCs w:val="24"/>
        </w:rPr>
      </w:pPr>
      <w:r w:rsidRPr="004A5B71">
        <w:rPr>
          <w:szCs w:val="24"/>
        </w:rPr>
        <w:t>“(c) For purposes of this section, the term “DCPS” means the District of Columbia Public Schools.”.</w:t>
      </w:r>
    </w:p>
    <w:p w14:paraId="0A7497F3" w14:textId="77777777" w:rsidR="00E526AD" w:rsidRPr="004A5B71" w:rsidRDefault="00E526AD" w:rsidP="00EE615D">
      <w:pPr>
        <w:tabs>
          <w:tab w:val="left" w:pos="990"/>
        </w:tabs>
        <w:spacing w:line="480" w:lineRule="auto"/>
        <w:ind w:firstLine="720"/>
        <w:rPr>
          <w:szCs w:val="24"/>
        </w:rPr>
      </w:pPr>
      <w:r w:rsidRPr="004A5B71">
        <w:rPr>
          <w:szCs w:val="24"/>
        </w:rPr>
        <w:t>“Sec. 1028h. Annual maintenance plan.</w:t>
      </w:r>
    </w:p>
    <w:p w14:paraId="35F5FEE6" w14:textId="77777777" w:rsidR="00E526AD" w:rsidRPr="004A5B71" w:rsidRDefault="00E526AD" w:rsidP="00EE615D">
      <w:pPr>
        <w:tabs>
          <w:tab w:val="left" w:pos="990"/>
        </w:tabs>
        <w:spacing w:line="480" w:lineRule="auto"/>
        <w:ind w:firstLine="720"/>
        <w:rPr>
          <w:szCs w:val="24"/>
        </w:rPr>
      </w:pPr>
      <w:r w:rsidRPr="004A5B71">
        <w:rPr>
          <w:szCs w:val="24"/>
        </w:rPr>
        <w:t xml:space="preserve">“(a) Beginning no later than March 31, 2025, and each year thereafter, the Department shall publish on its website a maintenance plan, which shall include: </w:t>
      </w:r>
    </w:p>
    <w:p w14:paraId="39408B2E" w14:textId="6B2CA95D" w:rsidR="00E526AD" w:rsidRPr="004A5B71" w:rsidRDefault="00E526AD" w:rsidP="00EE615D">
      <w:pPr>
        <w:tabs>
          <w:tab w:val="left" w:pos="990"/>
        </w:tabs>
        <w:spacing w:line="480" w:lineRule="auto"/>
        <w:ind w:firstLine="1440"/>
        <w:rPr>
          <w:szCs w:val="24"/>
        </w:rPr>
      </w:pPr>
      <w:r w:rsidRPr="004A5B71">
        <w:rPr>
          <w:szCs w:val="24"/>
        </w:rPr>
        <w:t xml:space="preserve">“(1) The mission, goals, and key performance indicators of the plan for reactive maintenance, routine maintenance, and preventative maintenance </w:t>
      </w:r>
      <w:ins w:id="156" w:author="Phelps, Anne (Council)" w:date="2024-06-19T16:47:00Z" w16du:dateUtc="2024-06-19T20:47:00Z">
        <w:r w:rsidR="00D82680">
          <w:rPr>
            <w:szCs w:val="24"/>
          </w:rPr>
          <w:t xml:space="preserve">for </w:t>
        </w:r>
      </w:ins>
      <w:del w:id="157" w:author="Phelps, Anne (Council)" w:date="2024-06-19T16:47:00Z" w16du:dateUtc="2024-06-19T20:47:00Z">
        <w:r w:rsidRPr="004A5B71" w:rsidDel="00D82680">
          <w:rPr>
            <w:szCs w:val="24"/>
          </w:rPr>
          <w:delText xml:space="preserve">of </w:delText>
        </w:r>
      </w:del>
      <w:r w:rsidRPr="004A5B71">
        <w:rPr>
          <w:szCs w:val="24"/>
        </w:rPr>
        <w:t>each client agency</w:t>
      </w:r>
      <w:del w:id="158" w:author="Phelps, Anne (Council)" w:date="2024-06-19T16:47:00Z" w16du:dateUtc="2024-06-19T20:47:00Z">
        <w:r w:rsidRPr="004A5B71" w:rsidDel="00D82680">
          <w:rPr>
            <w:szCs w:val="24"/>
          </w:rPr>
          <w:delText>’s buildings and grounds</w:delText>
        </w:r>
      </w:del>
      <w:r w:rsidRPr="004A5B71">
        <w:rPr>
          <w:szCs w:val="24"/>
        </w:rPr>
        <w:t xml:space="preserve">; </w:t>
      </w:r>
    </w:p>
    <w:p w14:paraId="7C284471" w14:textId="77777777" w:rsidR="00E526AD" w:rsidRPr="004A5B71" w:rsidRDefault="00E526AD" w:rsidP="00EE615D">
      <w:pPr>
        <w:tabs>
          <w:tab w:val="left" w:pos="990"/>
        </w:tabs>
        <w:spacing w:line="480" w:lineRule="auto"/>
        <w:ind w:firstLine="1440"/>
        <w:rPr>
          <w:szCs w:val="24"/>
        </w:rPr>
      </w:pPr>
      <w:r w:rsidRPr="004A5B71">
        <w:rPr>
          <w:szCs w:val="24"/>
        </w:rPr>
        <w:t xml:space="preserve">“(2) Criteria for how the plan will prioritize among facilities and client agencies; </w:t>
      </w:r>
    </w:p>
    <w:p w14:paraId="2FD68FFF" w14:textId="77777777" w:rsidR="00E526AD" w:rsidRPr="004A5B71" w:rsidRDefault="00E526AD" w:rsidP="00EE615D">
      <w:pPr>
        <w:tabs>
          <w:tab w:val="left" w:pos="990"/>
        </w:tabs>
        <w:spacing w:line="480" w:lineRule="auto"/>
        <w:ind w:firstLine="1440"/>
        <w:rPr>
          <w:szCs w:val="24"/>
        </w:rPr>
      </w:pPr>
      <w:r w:rsidRPr="004A5B71">
        <w:rPr>
          <w:szCs w:val="24"/>
        </w:rPr>
        <w:t xml:space="preserve">“(3) A list of facilities and client agencies included in its current maintenance program; </w:t>
      </w:r>
    </w:p>
    <w:p w14:paraId="555F07AC" w14:textId="77777777" w:rsidR="00E526AD" w:rsidRPr="004A5B71" w:rsidRDefault="00E526AD" w:rsidP="00EE615D">
      <w:pPr>
        <w:tabs>
          <w:tab w:val="left" w:pos="990"/>
        </w:tabs>
        <w:spacing w:line="480" w:lineRule="auto"/>
        <w:ind w:firstLine="1440"/>
        <w:rPr>
          <w:szCs w:val="24"/>
        </w:rPr>
      </w:pPr>
      <w:r w:rsidRPr="004A5B71">
        <w:rPr>
          <w:szCs w:val="24"/>
        </w:rPr>
        <w:lastRenderedPageBreak/>
        <w:t>“(4) A schedule for when routine and preventative maintenance should occur by client agency facility;</w:t>
      </w:r>
    </w:p>
    <w:p w14:paraId="39B629C0" w14:textId="77777777" w:rsidR="00E526AD" w:rsidRPr="004A5B71" w:rsidRDefault="00E526AD" w:rsidP="00EE615D">
      <w:pPr>
        <w:tabs>
          <w:tab w:val="left" w:pos="990"/>
        </w:tabs>
        <w:spacing w:line="480" w:lineRule="auto"/>
        <w:ind w:firstLine="1440"/>
        <w:rPr>
          <w:szCs w:val="24"/>
        </w:rPr>
      </w:pPr>
      <w:r w:rsidRPr="004A5B71">
        <w:rPr>
          <w:szCs w:val="24"/>
        </w:rPr>
        <w:t>“(5) A description of how reactive maintenance will be prioritized between client agencies, and by facility within each client agency, including the results of the school readiness checklist created under section 1028g;</w:t>
      </w:r>
    </w:p>
    <w:p w14:paraId="1C6C838B" w14:textId="77777777" w:rsidR="00E526AD" w:rsidRPr="004A5B71" w:rsidRDefault="00E526AD" w:rsidP="00EE615D">
      <w:pPr>
        <w:tabs>
          <w:tab w:val="left" w:pos="990"/>
        </w:tabs>
        <w:spacing w:line="480" w:lineRule="auto"/>
        <w:ind w:firstLine="1440"/>
        <w:rPr>
          <w:szCs w:val="24"/>
        </w:rPr>
      </w:pPr>
      <w:r w:rsidRPr="004A5B71">
        <w:rPr>
          <w:szCs w:val="24"/>
        </w:rPr>
        <w:t>“(6) A copy of checklists associated with each routine and preventative maintenance task;</w:t>
      </w:r>
    </w:p>
    <w:p w14:paraId="09FF2857" w14:textId="27880B59" w:rsidR="00E526AD" w:rsidRPr="004A5B71" w:rsidRDefault="00E526AD" w:rsidP="00EE615D">
      <w:pPr>
        <w:tabs>
          <w:tab w:val="left" w:pos="990"/>
        </w:tabs>
        <w:spacing w:line="480" w:lineRule="auto"/>
        <w:ind w:firstLine="1440"/>
        <w:rPr>
          <w:szCs w:val="24"/>
        </w:rPr>
      </w:pPr>
      <w:r w:rsidRPr="004A5B71">
        <w:rPr>
          <w:szCs w:val="24"/>
        </w:rPr>
        <w:t>“(7) A description of how routine and preventative maintenance tasks are documented in the Department’s Computerized Maintenance Management System</w:t>
      </w:r>
      <w:r w:rsidRPr="004A5B71" w:rsidDel="00C00762">
        <w:rPr>
          <w:szCs w:val="24"/>
        </w:rPr>
        <w:t xml:space="preserve"> </w:t>
      </w:r>
      <w:ins w:id="159" w:author="Phelps, Anne (Council)" w:date="2024-06-20T12:53:00Z" w16du:dateUtc="2024-06-20T16:53:00Z">
        <w:r w:rsidR="00B5278C">
          <w:rPr>
            <w:szCs w:val="24"/>
          </w:rPr>
          <w:t xml:space="preserve">(“CMMS”) </w:t>
        </w:r>
      </w:ins>
      <w:r w:rsidRPr="004A5B71">
        <w:rPr>
          <w:szCs w:val="24"/>
        </w:rPr>
        <w:t>including which tasks are automatically created;</w:t>
      </w:r>
    </w:p>
    <w:p w14:paraId="1CBB57F7" w14:textId="77777777" w:rsidR="00E526AD" w:rsidRPr="004A5B71" w:rsidRDefault="00E526AD" w:rsidP="00EE615D">
      <w:pPr>
        <w:tabs>
          <w:tab w:val="left" w:pos="990"/>
        </w:tabs>
        <w:spacing w:line="480" w:lineRule="auto"/>
        <w:ind w:firstLine="1440"/>
        <w:rPr>
          <w:szCs w:val="24"/>
        </w:rPr>
      </w:pPr>
      <w:r w:rsidRPr="004A5B71">
        <w:rPr>
          <w:szCs w:val="24"/>
        </w:rPr>
        <w:t>“(8) An explanation for which preventative, reactive, and routine maintenance tasks are completed using Department staff and which are completed using outside vendors; and</w:t>
      </w:r>
    </w:p>
    <w:p w14:paraId="5A2A67B6" w14:textId="77777777" w:rsidR="00E526AD" w:rsidRPr="004A5B71" w:rsidRDefault="00E526AD" w:rsidP="00EE615D">
      <w:pPr>
        <w:tabs>
          <w:tab w:val="left" w:pos="990"/>
        </w:tabs>
        <w:spacing w:line="480" w:lineRule="auto"/>
        <w:ind w:firstLine="1440"/>
        <w:rPr>
          <w:szCs w:val="24"/>
        </w:rPr>
      </w:pPr>
      <w:r w:rsidRPr="004A5B71">
        <w:rPr>
          <w:szCs w:val="24"/>
        </w:rPr>
        <w:t>“(9) An annual cost estimate for achieving the goals of the maintenance plan.</w:t>
      </w:r>
    </w:p>
    <w:p w14:paraId="27D987D0" w14:textId="77777777" w:rsidR="00E526AD" w:rsidRPr="004A5B71" w:rsidRDefault="00E526AD" w:rsidP="00EE615D">
      <w:pPr>
        <w:spacing w:line="480" w:lineRule="auto"/>
        <w:ind w:firstLine="720"/>
        <w:rPr>
          <w:szCs w:val="24"/>
        </w:rPr>
      </w:pPr>
      <w:r w:rsidRPr="004A5B71">
        <w:rPr>
          <w:szCs w:val="24"/>
        </w:rPr>
        <w:t xml:space="preserve">“(b) For purposes of this section, the term: </w:t>
      </w:r>
    </w:p>
    <w:p w14:paraId="5F3BF01B" w14:textId="77777777" w:rsidR="00E526AD" w:rsidRPr="004A5B71" w:rsidRDefault="00E526AD" w:rsidP="00EE615D">
      <w:pPr>
        <w:spacing w:line="480" w:lineRule="auto"/>
        <w:ind w:firstLine="1440"/>
        <w:rPr>
          <w:szCs w:val="24"/>
        </w:rPr>
      </w:pPr>
      <w:r w:rsidRPr="004A5B71">
        <w:rPr>
          <w:szCs w:val="24"/>
        </w:rPr>
        <w:t xml:space="preserve">“(1) “Client agency” means a District agency for which the Department provides facility maintenance services, including the District of Columbia Public Schools and the Department of Parks and Recreation. </w:t>
      </w:r>
    </w:p>
    <w:p w14:paraId="197728D5" w14:textId="77777777" w:rsidR="00E526AD" w:rsidRPr="004A5B71" w:rsidRDefault="00E526AD" w:rsidP="00EE615D">
      <w:pPr>
        <w:spacing w:line="480" w:lineRule="auto"/>
        <w:ind w:firstLine="1440"/>
        <w:rPr>
          <w:szCs w:val="24"/>
        </w:rPr>
      </w:pPr>
      <w:r w:rsidRPr="004A5B71">
        <w:rPr>
          <w:szCs w:val="24"/>
        </w:rPr>
        <w:t>“(2) “Preventative maintenance” means proactive inspection, testing, maintenance, calibration, commissioning, or training activity meant to prolong the useful life of a building system.</w:t>
      </w:r>
    </w:p>
    <w:p w14:paraId="0B6631DF" w14:textId="77777777" w:rsidR="00E526AD" w:rsidRPr="004A5B71" w:rsidRDefault="00E526AD" w:rsidP="00EE615D">
      <w:pPr>
        <w:spacing w:line="480" w:lineRule="auto"/>
        <w:ind w:firstLine="1440"/>
        <w:rPr>
          <w:szCs w:val="24"/>
        </w:rPr>
      </w:pPr>
      <w:r w:rsidRPr="004A5B71">
        <w:rPr>
          <w:szCs w:val="24"/>
        </w:rPr>
        <w:lastRenderedPageBreak/>
        <w:t>“(3) “Reactive maintenance” means an unscheduled service or repair activity for buildings or grounds that is requested through the CMMS work order process and is required to ensure the health, safety, comfort, appropriate use, and efficiency of the client agency’s buildings and grounds.</w:t>
      </w:r>
    </w:p>
    <w:p w14:paraId="41C88236" w14:textId="3C73A042" w:rsidR="00DD5060" w:rsidRPr="004A5B71" w:rsidRDefault="00E526AD" w:rsidP="00EE615D">
      <w:pPr>
        <w:spacing w:line="480" w:lineRule="auto"/>
        <w:ind w:firstLine="1440"/>
        <w:rPr>
          <w:szCs w:val="24"/>
        </w:rPr>
      </w:pPr>
      <w:r w:rsidRPr="004A5B71">
        <w:rPr>
          <w:szCs w:val="24"/>
        </w:rPr>
        <w:t>“(4) “Routine maintenance” means a service activity for buildings or grounds that is required on a regular basis to ensure reliable, efficient, and appropriate use of the building and grounds.”.</w:t>
      </w:r>
    </w:p>
    <w:p w14:paraId="7139A90F" w14:textId="77777777" w:rsidR="001512F0" w:rsidRPr="004A5B71" w:rsidRDefault="001512F0" w:rsidP="00EE615D">
      <w:pPr>
        <w:spacing w:line="480" w:lineRule="auto"/>
        <w:ind w:right="720" w:firstLine="720"/>
        <w:rPr>
          <w:szCs w:val="24"/>
        </w:rPr>
      </w:pPr>
      <w:bookmarkStart w:id="160" w:name="_Toc167971496"/>
      <w:r w:rsidRPr="004A5B71">
        <w:rPr>
          <w:rStyle w:val="Heading2Char"/>
          <w:rFonts w:eastAsia="Calibri"/>
          <w:szCs w:val="24"/>
        </w:rPr>
        <w:t>SUBTITLE I. OFFICE OF THE ATTORNEY GENERAL LITIGATION SUPPORT FUND</w:t>
      </w:r>
      <w:bookmarkEnd w:id="160"/>
      <w:r w:rsidRPr="004A5B71">
        <w:rPr>
          <w:b/>
          <w:bCs/>
          <w:szCs w:val="24"/>
        </w:rPr>
        <w:br/>
      </w:r>
      <w:r w:rsidRPr="004A5B71">
        <w:rPr>
          <w:b/>
          <w:bCs/>
          <w:szCs w:val="24"/>
        </w:rPr>
        <w:tab/>
      </w:r>
      <w:r w:rsidRPr="004A5B71">
        <w:rPr>
          <w:snapToGrid w:val="0"/>
          <w:szCs w:val="24"/>
        </w:rPr>
        <w:t>Sec. 1081. Short title.</w:t>
      </w:r>
    </w:p>
    <w:p w14:paraId="36A6A549" w14:textId="7F502A7D" w:rsidR="00DD5060" w:rsidRPr="004A5B71" w:rsidRDefault="001512F0" w:rsidP="00EE615D">
      <w:pPr>
        <w:spacing w:line="480" w:lineRule="auto"/>
        <w:rPr>
          <w:snapToGrid w:val="0"/>
          <w:szCs w:val="24"/>
        </w:rPr>
      </w:pPr>
      <w:r w:rsidRPr="004A5B71">
        <w:rPr>
          <w:snapToGrid w:val="0"/>
          <w:szCs w:val="24"/>
        </w:rPr>
        <w:tab/>
        <w:t>This subtitle may be cited as the “Litigation Support Fund Amendment Act of 2024”.</w:t>
      </w:r>
    </w:p>
    <w:p w14:paraId="3FE6C581" w14:textId="77777777" w:rsidR="001512F0" w:rsidRPr="004A5B71" w:rsidRDefault="001512F0" w:rsidP="00EE615D">
      <w:pPr>
        <w:spacing w:line="480" w:lineRule="auto"/>
        <w:rPr>
          <w:szCs w:val="24"/>
        </w:rPr>
      </w:pPr>
      <w:r w:rsidRPr="004A5B71">
        <w:rPr>
          <w:szCs w:val="24"/>
        </w:rPr>
        <w:tab/>
        <w:t xml:space="preserve">Sec. </w:t>
      </w:r>
      <w:r w:rsidRPr="004A5B71">
        <w:rPr>
          <w:snapToGrid w:val="0"/>
          <w:szCs w:val="24"/>
        </w:rPr>
        <w:t>1082</w:t>
      </w:r>
      <w:r w:rsidRPr="004A5B71">
        <w:rPr>
          <w:szCs w:val="24"/>
        </w:rPr>
        <w:t>. Section 106b of the Attorney General for the District of Columbia Clarification and Elected Term Amendment Act of 2010, effective October 22, 2015 (D.C. Law 21-36; D.C. Official Code § 1-301.86b), is amended as follows:</w:t>
      </w:r>
    </w:p>
    <w:p w14:paraId="1333C014" w14:textId="77777777" w:rsidR="001512F0" w:rsidRPr="004A5B71" w:rsidRDefault="001512F0" w:rsidP="00EE615D">
      <w:pPr>
        <w:spacing w:line="480" w:lineRule="auto"/>
        <w:rPr>
          <w:szCs w:val="24"/>
        </w:rPr>
      </w:pPr>
      <w:r w:rsidRPr="004A5B71">
        <w:rPr>
          <w:szCs w:val="24"/>
        </w:rPr>
        <w:tab/>
        <w:t>(a) Subsection (c)(2) is amended to read as follows:</w:t>
      </w:r>
    </w:p>
    <w:p w14:paraId="435C8D6A" w14:textId="77777777" w:rsidR="001512F0" w:rsidRPr="004A5B71" w:rsidRDefault="001512F0" w:rsidP="00EE615D">
      <w:pPr>
        <w:pStyle w:val="text-indent-2"/>
        <w:spacing w:before="0" w:beforeAutospacing="0" w:after="0" w:afterAutospacing="0" w:line="480" w:lineRule="auto"/>
        <w:ind w:firstLine="1440"/>
      </w:pPr>
      <w:r w:rsidRPr="004A5B71">
        <w:t xml:space="preserve">“(2) </w:t>
      </w:r>
      <w:r w:rsidRPr="004A5B71">
        <w:rPr>
          <w:color w:val="000000"/>
        </w:rPr>
        <w:t>Beginning in Fiscal Year 2024, up to $9.7 million deposited into the Fund each fiscal year may be used for the purposes of crime reduction, violence interruption, and other public safety initiatives.”.</w:t>
      </w:r>
      <w:r w:rsidRPr="004A5B71">
        <w:tab/>
      </w:r>
    </w:p>
    <w:p w14:paraId="50AA06A8" w14:textId="77777777" w:rsidR="001512F0" w:rsidRPr="004A5B71" w:rsidRDefault="001512F0" w:rsidP="00EE615D">
      <w:pPr>
        <w:pStyle w:val="text-indent-2"/>
        <w:spacing w:before="0" w:beforeAutospacing="0" w:after="0" w:afterAutospacing="0" w:line="480" w:lineRule="auto"/>
      </w:pPr>
      <w:r w:rsidRPr="004A5B71">
        <w:tab/>
        <w:t>(b) Subsection (d)(3)(A) is amended to read as follows:</w:t>
      </w:r>
    </w:p>
    <w:p w14:paraId="25CE2B22" w14:textId="45DF04BB" w:rsidR="001512F0" w:rsidRPr="004A5B71" w:rsidRDefault="001512F0" w:rsidP="00EE615D">
      <w:pPr>
        <w:pStyle w:val="text-indent-2"/>
        <w:spacing w:before="0" w:beforeAutospacing="0" w:after="0" w:afterAutospacing="0" w:line="480" w:lineRule="auto"/>
        <w:ind w:firstLine="2160"/>
      </w:pPr>
      <w:r w:rsidRPr="004A5B71">
        <w:lastRenderedPageBreak/>
        <w:t>“(A) At the end of each fiscal year, any funds in excess of $</w:t>
      </w:r>
      <w:del w:id="161" w:author="Phelps, Anne (Council)" w:date="2024-06-21T10:49:00Z" w16du:dateUtc="2024-06-21T14:49:00Z">
        <w:r w:rsidR="006C26AE" w:rsidRPr="004A5B71" w:rsidDel="00243F6C">
          <w:delText>27</w:delText>
        </w:r>
        <w:r w:rsidRPr="004A5B71" w:rsidDel="00243F6C">
          <w:delText xml:space="preserve"> </w:delText>
        </w:r>
      </w:del>
      <w:ins w:id="162" w:author="Phelps, Anne (Council)" w:date="2024-06-21T10:49:00Z" w16du:dateUtc="2024-06-21T14:49:00Z">
        <w:r w:rsidR="00243F6C" w:rsidRPr="004A5B71">
          <w:t>2</w:t>
        </w:r>
        <w:r w:rsidR="00243F6C">
          <w:t>3.5</w:t>
        </w:r>
        <w:r w:rsidR="00243F6C" w:rsidRPr="004A5B71">
          <w:t xml:space="preserve"> </w:t>
        </w:r>
      </w:ins>
      <w:r w:rsidRPr="004A5B71">
        <w:t xml:space="preserve">million shall revert to the unrestricted fund balance of the General Fund of the District of Columbia.”. </w:t>
      </w:r>
    </w:p>
    <w:p w14:paraId="7159717E" w14:textId="679E2888" w:rsidR="001512F0" w:rsidRPr="004A5B71" w:rsidRDefault="001512F0" w:rsidP="00EE615D">
      <w:pPr>
        <w:pStyle w:val="text-indent-2"/>
        <w:spacing w:before="0" w:beforeAutospacing="0" w:after="0" w:afterAutospacing="0" w:line="480" w:lineRule="auto"/>
      </w:pPr>
      <w:r w:rsidRPr="004A5B71">
        <w:t xml:space="preserve">            (c) </w:t>
      </w:r>
      <w:del w:id="163" w:author="Phelps, Anne (Council)" w:date="2024-06-15T14:48:00Z" w16du:dateUtc="2024-06-15T18:48:00Z">
        <w:r w:rsidRPr="004A5B71" w:rsidDel="00930A5C">
          <w:delText>A n</w:delText>
        </w:r>
      </w:del>
      <w:ins w:id="164" w:author="Phelps, Anne (Council)" w:date="2024-06-15T14:48:00Z" w16du:dateUtc="2024-06-15T18:48:00Z">
        <w:r w:rsidR="00930A5C">
          <w:t>N</w:t>
        </w:r>
      </w:ins>
      <w:r w:rsidRPr="004A5B71">
        <w:t>ew subsection</w:t>
      </w:r>
      <w:ins w:id="165" w:author="Phelps, Anne (Council)" w:date="2024-06-15T14:48:00Z" w16du:dateUtc="2024-06-15T18:48:00Z">
        <w:r w:rsidR="00930A5C">
          <w:t>s</w:t>
        </w:r>
      </w:ins>
      <w:r w:rsidRPr="004A5B71">
        <w:t xml:space="preserve"> (g) </w:t>
      </w:r>
      <w:ins w:id="166" w:author="Phelps, Anne (Council)" w:date="2024-06-15T14:48:00Z" w16du:dateUtc="2024-06-15T18:48:00Z">
        <w:r w:rsidR="00930A5C">
          <w:t xml:space="preserve">and (h) </w:t>
        </w:r>
      </w:ins>
      <w:del w:id="167" w:author="Phelps, Anne (Council)" w:date="2024-06-15T14:48:00Z" w16du:dateUtc="2024-06-15T18:48:00Z">
        <w:r w:rsidRPr="004A5B71" w:rsidDel="00930A5C">
          <w:delText xml:space="preserve">is </w:delText>
        </w:r>
      </w:del>
      <w:ins w:id="168" w:author="Phelps, Anne (Council)" w:date="2024-06-15T14:48:00Z" w16du:dateUtc="2024-06-15T18:48:00Z">
        <w:r w:rsidR="00930A5C">
          <w:t xml:space="preserve">are </w:t>
        </w:r>
      </w:ins>
      <w:r w:rsidRPr="004A5B71">
        <w:t>added to read as follows:</w:t>
      </w:r>
    </w:p>
    <w:p w14:paraId="60CCE79C" w14:textId="75D9D1F3" w:rsidR="00D71E11" w:rsidRDefault="001512F0" w:rsidP="00EE615D">
      <w:pPr>
        <w:pStyle w:val="text-indent-2"/>
        <w:spacing w:before="0" w:beforeAutospacing="0" w:after="0" w:afterAutospacing="0" w:line="480" w:lineRule="auto"/>
        <w:ind w:firstLine="720"/>
        <w:rPr>
          <w:ins w:id="169" w:author="Phelps, Anne (Council)" w:date="2024-06-15T14:48:00Z" w16du:dateUtc="2024-06-15T18:48:00Z"/>
        </w:rPr>
      </w:pPr>
      <w:r w:rsidRPr="004A5B71">
        <w:t xml:space="preserve">“(g) </w:t>
      </w:r>
      <w:ins w:id="170" w:author="Phelps, Anne (Council)" w:date="2024-06-15T14:48:00Z" w16du:dateUtc="2024-06-15T18:48:00Z">
        <w:r w:rsidR="00D71E11" w:rsidRPr="002555B4">
          <w:t xml:space="preserve">Notwithstanding any other provision of </w:t>
        </w:r>
        <w:r w:rsidR="00D71E11">
          <w:t xml:space="preserve">law, $25,000,000 of the amount received by the District in Fiscal Year 2024 in settlement of </w:t>
        </w:r>
        <w:r w:rsidR="00D71E11" w:rsidRPr="000D52B5">
          <w:rPr>
            <w:i/>
            <w:iCs/>
          </w:rPr>
          <w:t xml:space="preserve">District of Columbia </w:t>
        </w:r>
        <w:r w:rsidR="00D71E11">
          <w:rPr>
            <w:i/>
            <w:iCs/>
          </w:rPr>
          <w:t>v</w:t>
        </w:r>
        <w:r w:rsidR="00D71E11" w:rsidRPr="000D52B5">
          <w:rPr>
            <w:i/>
            <w:iCs/>
          </w:rPr>
          <w:t>. Michael J Saylor and Micro</w:t>
        </w:r>
        <w:r w:rsidR="00D71E11">
          <w:rPr>
            <w:i/>
            <w:iCs/>
          </w:rPr>
          <w:t>S</w:t>
        </w:r>
        <w:r w:rsidR="00D71E11" w:rsidRPr="000D52B5">
          <w:rPr>
            <w:i/>
            <w:iCs/>
          </w:rPr>
          <w:t>trategy, Inc.</w:t>
        </w:r>
        <w:r w:rsidR="00D71E11">
          <w:t>, Superior Court of the District of Columbia Case No. 2021 CA 001319 B, and deposited into the Fund pursuant to subsection (b)(1) of this section shall be recorded as local fund revenue and shall be made available as set forth in the Fiscal Year 2025 Budget and Financial Plan.</w:t>
        </w:r>
      </w:ins>
    </w:p>
    <w:p w14:paraId="0F63ED2E" w14:textId="62671A45" w:rsidR="001512F0" w:rsidRPr="004A5B71" w:rsidRDefault="00D71E11" w:rsidP="00EE615D">
      <w:pPr>
        <w:pStyle w:val="text-indent-2"/>
        <w:spacing w:before="0" w:beforeAutospacing="0" w:after="0" w:afterAutospacing="0" w:line="480" w:lineRule="auto"/>
        <w:ind w:firstLine="720"/>
      </w:pPr>
      <w:ins w:id="171" w:author="Phelps, Anne (Council)" w:date="2024-06-15T14:48:00Z" w16du:dateUtc="2024-06-15T18:48:00Z">
        <w:r>
          <w:t xml:space="preserve">“(h) </w:t>
        </w:r>
      </w:ins>
      <w:r w:rsidR="001512F0" w:rsidRPr="004A5B71">
        <w:t xml:space="preserve">Notwithstanding any other provision of law, beginning in Fiscal Year 2025, the amounts </w:t>
      </w:r>
      <w:del w:id="172" w:author="Phelps, Anne (Council)" w:date="2024-06-15T14:48:00Z" w16du:dateUtc="2024-06-15T18:48:00Z">
        <w:r w:rsidR="001512F0" w:rsidRPr="004A5B71" w:rsidDel="00D71E11">
          <w:delText xml:space="preserve">to be </w:delText>
        </w:r>
      </w:del>
      <w:r w:rsidR="001512F0" w:rsidRPr="004A5B71">
        <w:t>received</w:t>
      </w:r>
      <w:ins w:id="173" w:author="Phelps, Anne (Council)" w:date="2024-06-20T12:54:00Z" w16du:dateUtc="2024-06-20T16:54:00Z">
        <w:r w:rsidR="00C97D32">
          <w:t>, less attorneys’ fees,</w:t>
        </w:r>
      </w:ins>
      <w:r w:rsidR="001512F0" w:rsidRPr="004A5B71">
        <w:t xml:space="preserve"> by the District in settlement of </w:t>
      </w:r>
      <w:r w:rsidR="001512F0" w:rsidRPr="004A5B71">
        <w:rPr>
          <w:i/>
          <w:iCs/>
        </w:rPr>
        <w:t>District of Columbia v. JUUL Labs Inc.</w:t>
      </w:r>
      <w:r w:rsidR="001512F0" w:rsidRPr="004A5B71">
        <w:t xml:space="preserve">, Superior Court of the District of Columbia Case No. 2019 CA 007795 B, </w:t>
      </w:r>
      <w:del w:id="174" w:author="Phelps, Anne (Council)" w:date="2024-06-15T14:49:00Z" w16du:dateUtc="2024-06-15T18:49:00Z">
        <w:r w:rsidR="001512F0" w:rsidRPr="004A5B71" w:rsidDel="00C7528B">
          <w:delText xml:space="preserve">shall be </w:delText>
        </w:r>
      </w:del>
      <w:ins w:id="175" w:author="Phelps, Anne (Council)" w:date="2024-06-15T14:49:00Z" w16du:dateUtc="2024-06-15T18:49:00Z">
        <w:r w:rsidR="00C7528B">
          <w:t xml:space="preserve">and </w:t>
        </w:r>
      </w:ins>
      <w:r w:rsidR="001512F0" w:rsidRPr="004A5B71">
        <w:t xml:space="preserve">deposited into the Fund </w:t>
      </w:r>
      <w:ins w:id="176" w:author="Phelps, Anne (Council)" w:date="2024-06-15T14:49:00Z" w16du:dateUtc="2024-06-15T18:49:00Z">
        <w:r w:rsidR="00AE0516">
          <w:t>pursuant to subsection (b)(1) of this section shall be</w:t>
        </w:r>
        <w:r w:rsidR="00AE0516" w:rsidRPr="004A5B71">
          <w:t xml:space="preserve"> </w:t>
        </w:r>
      </w:ins>
      <w:del w:id="177" w:author="Phelps, Anne (Council)" w:date="2024-06-15T14:49:00Z" w16du:dateUtc="2024-06-15T18:49:00Z">
        <w:r w:rsidR="001512F0" w:rsidRPr="004A5B71" w:rsidDel="00AE0516">
          <w:delText xml:space="preserve">and </w:delText>
        </w:r>
      </w:del>
      <w:r w:rsidR="001512F0" w:rsidRPr="004A5B71">
        <w:t>allocated as follows:</w:t>
      </w:r>
    </w:p>
    <w:p w14:paraId="078EC1AD" w14:textId="77777777" w:rsidR="001512F0" w:rsidRPr="004A5B71" w:rsidRDefault="001512F0" w:rsidP="00EE615D">
      <w:pPr>
        <w:spacing w:line="480" w:lineRule="auto"/>
        <w:ind w:firstLine="720"/>
        <w:rPr>
          <w:szCs w:val="24"/>
        </w:rPr>
      </w:pPr>
      <w:r w:rsidRPr="004A5B71">
        <w:rPr>
          <w:szCs w:val="24"/>
        </w:rPr>
        <w:tab/>
        <w:t xml:space="preserve">“(1) 50% shall be used for the authorized purposes of the Fund, pursuant to subsection (c) of this section; and </w:t>
      </w:r>
    </w:p>
    <w:p w14:paraId="1360BC44" w14:textId="3B27450E" w:rsidR="00DD5060" w:rsidRPr="004A5B71" w:rsidRDefault="001512F0" w:rsidP="00EE615D">
      <w:pPr>
        <w:pStyle w:val="text-indent-2"/>
        <w:spacing w:before="0" w:beforeAutospacing="0" w:after="0" w:afterAutospacing="0" w:line="480" w:lineRule="auto"/>
      </w:pPr>
      <w:r w:rsidRPr="004A5B71">
        <w:t xml:space="preserve">                        “(2) 50% shall be transferred to the Tobacco Use Cessation Fund, established by the Tobacco Cessation Initiatives Amendment Act of 2024, as approved by the Committee of the </w:t>
      </w:r>
      <w:r w:rsidRPr="004A5B71">
        <w:lastRenderedPageBreak/>
        <w:t>Whole on May 29, 2024 (Committee print of Bill 25-784), to be used for the authorized purposes of that fund.”.</w:t>
      </w:r>
      <w:r w:rsidRPr="004A5B71">
        <w:tab/>
      </w:r>
    </w:p>
    <w:p w14:paraId="3350AFCF" w14:textId="2E191B36" w:rsidR="00870824" w:rsidRPr="004A5B71" w:rsidRDefault="00870824" w:rsidP="00EE615D">
      <w:pPr>
        <w:pStyle w:val="Heading1"/>
        <w:tabs>
          <w:tab w:val="clear" w:pos="8221"/>
        </w:tabs>
        <w:ind w:firstLine="720"/>
      </w:pPr>
      <w:bookmarkStart w:id="178" w:name="_Toc167971497"/>
      <w:r w:rsidRPr="004A5B71">
        <w:t>SUBTITLE J. LGBTQ AFFAIRS OFFICE</w:t>
      </w:r>
      <w:bookmarkEnd w:id="178"/>
      <w:r w:rsidRPr="004A5B71">
        <w:t xml:space="preserve"> </w:t>
      </w:r>
    </w:p>
    <w:p w14:paraId="397557F7" w14:textId="77777777" w:rsidR="00870824" w:rsidRPr="004A5B71" w:rsidRDefault="00870824" w:rsidP="00EE615D">
      <w:pPr>
        <w:spacing w:line="480" w:lineRule="auto"/>
        <w:ind w:firstLine="720"/>
        <w:rPr>
          <w:szCs w:val="24"/>
        </w:rPr>
      </w:pPr>
      <w:r w:rsidRPr="004A5B71">
        <w:rPr>
          <w:snapToGrid w:val="0"/>
          <w:szCs w:val="24"/>
        </w:rPr>
        <w:t>Sec. 1091. Short title.</w:t>
      </w:r>
    </w:p>
    <w:p w14:paraId="65658560" w14:textId="36D5262A" w:rsidR="00DD5060" w:rsidRPr="004A5B71" w:rsidRDefault="00870824" w:rsidP="00EE615D">
      <w:pPr>
        <w:spacing w:line="480" w:lineRule="auto"/>
        <w:rPr>
          <w:szCs w:val="24"/>
        </w:rPr>
      </w:pPr>
      <w:r w:rsidRPr="004A5B71">
        <w:rPr>
          <w:snapToGrid w:val="0"/>
          <w:szCs w:val="24"/>
        </w:rPr>
        <w:tab/>
      </w:r>
      <w:r w:rsidRPr="004A5B71">
        <w:rPr>
          <w:szCs w:val="24"/>
        </w:rPr>
        <w:t>This subtitle may be cited as the “LGBTQ Affairs Budget Transparency Amendment Act of 2024”.</w:t>
      </w:r>
    </w:p>
    <w:p w14:paraId="07FA86C7" w14:textId="77777777" w:rsidR="00870824" w:rsidRPr="004A5B71" w:rsidRDefault="00870824" w:rsidP="00EE615D">
      <w:pPr>
        <w:spacing w:line="480" w:lineRule="auto"/>
        <w:ind w:firstLine="720"/>
        <w:rPr>
          <w:szCs w:val="24"/>
        </w:rPr>
      </w:pPr>
      <w:r w:rsidRPr="004A5B71">
        <w:rPr>
          <w:szCs w:val="24"/>
        </w:rPr>
        <w:t xml:space="preserve">Sec. 1092. The Office of Gay, Lesbian, Bisexual and Transgender Affairs Act of 2005, effective April 4, 2006 (D.C. Law 16-89, D.C. Official Code § 2-1381 </w:t>
      </w:r>
      <w:r w:rsidRPr="004A5B71">
        <w:rPr>
          <w:i/>
          <w:iCs/>
          <w:szCs w:val="24"/>
        </w:rPr>
        <w:t>et seq</w:t>
      </w:r>
      <w:r w:rsidRPr="004A5B71">
        <w:rPr>
          <w:szCs w:val="24"/>
        </w:rPr>
        <w:t>.), is amended as follows:</w:t>
      </w:r>
    </w:p>
    <w:p w14:paraId="31113F3C" w14:textId="77777777" w:rsidR="00870824" w:rsidRPr="004A5B71" w:rsidRDefault="00870824" w:rsidP="00EE615D">
      <w:pPr>
        <w:spacing w:line="480" w:lineRule="auto"/>
        <w:rPr>
          <w:szCs w:val="24"/>
        </w:rPr>
      </w:pPr>
      <w:r w:rsidRPr="004A5B71">
        <w:rPr>
          <w:szCs w:val="24"/>
        </w:rPr>
        <w:tab/>
        <w:t>(a) Section 3 (D.C. Official Code § 2-1382) is amended to read as follows:</w:t>
      </w:r>
    </w:p>
    <w:p w14:paraId="7DB3AA73" w14:textId="77777777" w:rsidR="00870824" w:rsidRPr="004A5B71" w:rsidRDefault="00870824" w:rsidP="00EE615D">
      <w:pPr>
        <w:spacing w:line="480" w:lineRule="auto"/>
        <w:rPr>
          <w:szCs w:val="24"/>
        </w:rPr>
      </w:pPr>
      <w:r w:rsidRPr="004A5B71">
        <w:rPr>
          <w:szCs w:val="24"/>
        </w:rPr>
        <w:tab/>
        <w:t>“Sec. 3. Establishment of the Office of Lesbian, Gay, Bisexual, Transgender, and Questioning Affairs; Advisory Committee.</w:t>
      </w:r>
    </w:p>
    <w:p w14:paraId="709EECD2" w14:textId="77777777" w:rsidR="00870824" w:rsidRPr="004A5B71" w:rsidRDefault="00870824" w:rsidP="00EE615D">
      <w:pPr>
        <w:spacing w:line="480" w:lineRule="auto"/>
        <w:rPr>
          <w:szCs w:val="24"/>
        </w:rPr>
      </w:pPr>
      <w:r w:rsidRPr="004A5B71">
        <w:rPr>
          <w:szCs w:val="24"/>
        </w:rPr>
        <w:tab/>
        <w:t xml:space="preserve">“(a) There is established the Office of Lesbian, Gay, Bisexual, Transgender, and Questioning Affairs (“Office”). </w:t>
      </w:r>
    </w:p>
    <w:p w14:paraId="1BF015A0" w14:textId="77777777" w:rsidR="00870824" w:rsidRPr="004A5B71" w:rsidRDefault="00870824" w:rsidP="00EE615D">
      <w:pPr>
        <w:spacing w:line="480" w:lineRule="auto"/>
        <w:rPr>
          <w:szCs w:val="24"/>
        </w:rPr>
      </w:pPr>
      <w:r w:rsidRPr="004A5B71">
        <w:rPr>
          <w:szCs w:val="24"/>
        </w:rPr>
        <w:tab/>
        <w:t>“(b) The Mayor shall appoint a Director of the Office with the advice and consent of the Council, pursuant to section 2(a) of the Confirmation Act of 1978, effective March 3, 1979 (D.C. Law 2-142; D.C. Official Code § 1-523.01(a)), and shall fix the compensation of the Director pursuant to Title X-A of the District of Columbia Government Comprehensive Merit Personnel Act of 1978, effective March 3, 1979 (D.C. Law 2-139; D.C. Official Code § 1-610.51 </w:t>
      </w:r>
      <w:r w:rsidRPr="004A5B71">
        <w:rPr>
          <w:i/>
          <w:szCs w:val="24"/>
        </w:rPr>
        <w:t>et seq.</w:t>
      </w:r>
      <w:r w:rsidRPr="004A5B71">
        <w:rPr>
          <w:szCs w:val="24"/>
        </w:rPr>
        <w:t xml:space="preserve">); provided, that this subsection shall not apply to a Director of the Office appointed by the Mayor </w:t>
      </w:r>
      <w:r w:rsidRPr="004A5B71">
        <w:rPr>
          <w:szCs w:val="24"/>
        </w:rPr>
        <w:lastRenderedPageBreak/>
        <w:t>prior to the effective date of the LGBTQ Affairs Budget Transparency Amendment Act of 2024, as approved by the Committee of the Whole on May 29, 2024 (Committee print of Bill 25-784).</w:t>
      </w:r>
    </w:p>
    <w:p w14:paraId="647A4CCD" w14:textId="77777777" w:rsidR="00870824" w:rsidRPr="004A5B71" w:rsidRDefault="00870824" w:rsidP="00EE615D">
      <w:pPr>
        <w:spacing w:line="480" w:lineRule="auto"/>
        <w:rPr>
          <w:color w:val="000000"/>
          <w:szCs w:val="24"/>
          <w:shd w:val="clear" w:color="auto" w:fill="FFFFFF"/>
        </w:rPr>
      </w:pPr>
      <w:r w:rsidRPr="004A5B71">
        <w:rPr>
          <w:szCs w:val="24"/>
        </w:rPr>
        <w:tab/>
        <w:t>“(c) The Director is authorized to hire staff in the Career Service, consistent with budgetary authorization, as he or she deems necessary to perform the functions of the Office. The Director may engage qualified volunteers in accordance with District law.</w:t>
      </w:r>
    </w:p>
    <w:p w14:paraId="42E13EB9" w14:textId="77777777" w:rsidR="00870824" w:rsidRPr="004A5B71" w:rsidRDefault="00870824" w:rsidP="00EE615D">
      <w:pPr>
        <w:spacing w:line="480" w:lineRule="auto"/>
        <w:rPr>
          <w:szCs w:val="24"/>
        </w:rPr>
      </w:pPr>
      <w:r w:rsidRPr="004A5B71">
        <w:rPr>
          <w:szCs w:val="24"/>
        </w:rPr>
        <w:tab/>
        <w:t>“(d) The Director shall have authority to delegate to other employees of the Office any of the Director’s duties and powers.</w:t>
      </w:r>
    </w:p>
    <w:p w14:paraId="56300869" w14:textId="77777777" w:rsidR="00870824" w:rsidRPr="004A5B71" w:rsidRDefault="00870824" w:rsidP="00EE615D">
      <w:pPr>
        <w:spacing w:line="480" w:lineRule="auto"/>
        <w:rPr>
          <w:szCs w:val="24"/>
        </w:rPr>
      </w:pPr>
      <w:r w:rsidRPr="004A5B71">
        <w:rPr>
          <w:szCs w:val="24"/>
        </w:rPr>
        <w:tab/>
        <w:t xml:space="preserve">“(e) The Mayor shall establish an Advisory Committee, consisting of not more than 25 public members who shall be representative of the diversity of people and ideas within the lesbian, gay, bisexual, transgender, and questioning community. The Advisory Committee shall include, at a minimum, representation from the lesbian, gay, bisexual, transgender, and questioning community organizations representing health, social service, religious, and human rights issues, and its members shall be representative of the diversity in the community </w:t>
      </w:r>
      <w:proofErr w:type="gramStart"/>
      <w:r w:rsidRPr="004A5B71">
        <w:rPr>
          <w:szCs w:val="24"/>
        </w:rPr>
        <w:t>with regard to</w:t>
      </w:r>
      <w:proofErr w:type="gramEnd"/>
      <w:r w:rsidRPr="004A5B71">
        <w:rPr>
          <w:szCs w:val="24"/>
        </w:rPr>
        <w:t xml:space="preserve"> socioeconomic status, religion, race, ethnicity, gender identification, age, and families. The Advisory Committee shall advise the Director and the Mayor on issues relating to the lesbian, gay, bisexual, transgender, and questioning community and on issues relating to the mission of the Office.</w:t>
      </w:r>
    </w:p>
    <w:p w14:paraId="0BBF8FBF" w14:textId="77777777" w:rsidR="00870824" w:rsidRPr="004A5B71" w:rsidRDefault="00870824" w:rsidP="00EE615D">
      <w:pPr>
        <w:spacing w:line="480" w:lineRule="auto"/>
        <w:rPr>
          <w:szCs w:val="24"/>
        </w:rPr>
      </w:pPr>
      <w:r w:rsidRPr="004A5B71">
        <w:rPr>
          <w:szCs w:val="24"/>
        </w:rPr>
        <w:tab/>
        <w:t xml:space="preserve">“(f) Nothing in this section shall prevent the Mayor from utilizing existing resources of the Executive Office of the Mayor to provide central administrative support to the Office, </w:t>
      </w:r>
      <w:r w:rsidRPr="004A5B71">
        <w:rPr>
          <w:szCs w:val="24"/>
        </w:rPr>
        <w:lastRenderedPageBreak/>
        <w:t>including use of office space and equipment, procurement, human resources, and agency fiscal operations.”.</w:t>
      </w:r>
    </w:p>
    <w:p w14:paraId="4EFA3F91" w14:textId="77777777" w:rsidR="00870824" w:rsidRPr="004A5B71" w:rsidRDefault="00870824" w:rsidP="00EE615D">
      <w:pPr>
        <w:spacing w:line="480" w:lineRule="auto"/>
        <w:rPr>
          <w:szCs w:val="24"/>
        </w:rPr>
      </w:pPr>
      <w:r w:rsidRPr="004A5B71">
        <w:rPr>
          <w:szCs w:val="24"/>
        </w:rPr>
        <w:tab/>
        <w:t xml:space="preserve">(b) Section 4 (D.C. Official Code § 2-1383) is amended as follows: </w:t>
      </w:r>
    </w:p>
    <w:p w14:paraId="71658BD1" w14:textId="77777777" w:rsidR="00870824" w:rsidRPr="004A5B71" w:rsidRDefault="00870824" w:rsidP="00EE615D">
      <w:pPr>
        <w:spacing w:line="480" w:lineRule="auto"/>
        <w:rPr>
          <w:szCs w:val="24"/>
        </w:rPr>
      </w:pPr>
      <w:r w:rsidRPr="004A5B71">
        <w:rPr>
          <w:szCs w:val="24"/>
        </w:rPr>
        <w:tab/>
      </w:r>
      <w:r w:rsidRPr="004A5B71">
        <w:rPr>
          <w:szCs w:val="24"/>
        </w:rPr>
        <w:tab/>
        <w:t xml:space="preserve">(1) The section heading is amended to read as follows: </w:t>
      </w:r>
    </w:p>
    <w:p w14:paraId="5FB1D193" w14:textId="77777777" w:rsidR="00870824" w:rsidRPr="004A5B71" w:rsidRDefault="00870824" w:rsidP="00EE615D">
      <w:pPr>
        <w:spacing w:line="480" w:lineRule="auto"/>
        <w:rPr>
          <w:szCs w:val="24"/>
        </w:rPr>
      </w:pPr>
      <w:r w:rsidRPr="004A5B71">
        <w:rPr>
          <w:szCs w:val="24"/>
        </w:rPr>
        <w:tab/>
        <w:t>“Sec. 4. Powers and duties of the Office.”.</w:t>
      </w:r>
    </w:p>
    <w:p w14:paraId="43C1EFF6" w14:textId="77777777" w:rsidR="00870824" w:rsidRPr="004A5B71" w:rsidRDefault="00870824" w:rsidP="00EE615D">
      <w:pPr>
        <w:spacing w:line="480" w:lineRule="auto"/>
        <w:rPr>
          <w:szCs w:val="24"/>
        </w:rPr>
      </w:pPr>
      <w:r w:rsidRPr="004A5B71">
        <w:rPr>
          <w:szCs w:val="24"/>
        </w:rPr>
        <w:tab/>
      </w:r>
      <w:r w:rsidRPr="004A5B71">
        <w:rPr>
          <w:szCs w:val="24"/>
        </w:rPr>
        <w:tab/>
        <w:t xml:space="preserve">(2) Subsection (a) is repealed. </w:t>
      </w:r>
    </w:p>
    <w:p w14:paraId="021F7801" w14:textId="77777777" w:rsidR="00870824" w:rsidRPr="004A5B71" w:rsidRDefault="00870824" w:rsidP="00EE615D">
      <w:pPr>
        <w:spacing w:line="480" w:lineRule="auto"/>
        <w:rPr>
          <w:szCs w:val="24"/>
        </w:rPr>
      </w:pPr>
      <w:r w:rsidRPr="004A5B71">
        <w:rPr>
          <w:szCs w:val="24"/>
        </w:rPr>
        <w:tab/>
      </w:r>
      <w:r w:rsidRPr="004A5B71">
        <w:rPr>
          <w:szCs w:val="24"/>
        </w:rPr>
        <w:tab/>
        <w:t xml:space="preserve">(3) Subsection (b) is amended as follows: </w:t>
      </w:r>
    </w:p>
    <w:p w14:paraId="0C4B645B" w14:textId="77777777" w:rsidR="00870824" w:rsidRPr="004A5B71" w:rsidRDefault="00870824" w:rsidP="00EE615D">
      <w:pPr>
        <w:spacing w:line="480" w:lineRule="auto"/>
        <w:rPr>
          <w:szCs w:val="24"/>
        </w:rPr>
      </w:pPr>
      <w:r w:rsidRPr="004A5B71">
        <w:rPr>
          <w:szCs w:val="24"/>
        </w:rPr>
        <w:tab/>
      </w:r>
      <w:r w:rsidRPr="004A5B71">
        <w:rPr>
          <w:szCs w:val="24"/>
        </w:rPr>
        <w:tab/>
      </w:r>
      <w:r w:rsidRPr="004A5B71">
        <w:rPr>
          <w:szCs w:val="24"/>
        </w:rPr>
        <w:tab/>
        <w:t>(A) The lead in language is amended by striking the word “Director” and inserting the word “Office” in its place.</w:t>
      </w:r>
    </w:p>
    <w:p w14:paraId="4355AE0F" w14:textId="77777777" w:rsidR="00870824" w:rsidRPr="004A5B71" w:rsidRDefault="00870824" w:rsidP="00EE615D">
      <w:pPr>
        <w:spacing w:line="480" w:lineRule="auto"/>
        <w:rPr>
          <w:szCs w:val="24"/>
        </w:rPr>
      </w:pPr>
      <w:r w:rsidRPr="004A5B71">
        <w:rPr>
          <w:szCs w:val="24"/>
        </w:rPr>
        <w:tab/>
      </w:r>
      <w:r w:rsidRPr="004A5B71">
        <w:rPr>
          <w:szCs w:val="24"/>
        </w:rPr>
        <w:tab/>
      </w:r>
      <w:r w:rsidRPr="004A5B71">
        <w:rPr>
          <w:szCs w:val="24"/>
        </w:rPr>
        <w:tab/>
        <w:t xml:space="preserve">(B) A new paragraph (11A) is added to read as follows: </w:t>
      </w:r>
    </w:p>
    <w:p w14:paraId="1EA3350B" w14:textId="49034C5B" w:rsidR="00870824" w:rsidRDefault="00870824" w:rsidP="00EE615D">
      <w:pPr>
        <w:pStyle w:val="text-indent-2"/>
        <w:spacing w:before="0" w:beforeAutospacing="0" w:after="0" w:afterAutospacing="0" w:line="480" w:lineRule="auto"/>
      </w:pPr>
      <w:r w:rsidRPr="004A5B71">
        <w:tab/>
      </w:r>
      <w:r w:rsidRPr="004A5B71">
        <w:tab/>
        <w:t>“(11A) Coordinate grantmaking activities to support WorldPride 2025, pursuant to section 2092 of the WorldPride Grants Administration Act of 2024, as approved by the Committee of the Whole on May 29, 2024 (Committee print of Bill 25-784);”.</w:t>
      </w:r>
      <w:r w:rsidRPr="004A5B71">
        <w:tab/>
      </w:r>
    </w:p>
    <w:p w14:paraId="4490D6A0" w14:textId="77777777" w:rsidR="00D26C35" w:rsidRPr="004A5B71" w:rsidRDefault="00D26C35" w:rsidP="00EE615D">
      <w:pPr>
        <w:pStyle w:val="Heading2"/>
        <w:rPr>
          <w:szCs w:val="24"/>
        </w:rPr>
      </w:pPr>
      <w:bookmarkStart w:id="179" w:name="_Toc165928232"/>
      <w:bookmarkStart w:id="180" w:name="_Toc167971498"/>
      <w:r w:rsidRPr="004A5B71">
        <w:rPr>
          <w:szCs w:val="24"/>
        </w:rPr>
        <w:t>SUBTITLE K. ADVISORY NEIGHBORHOOD COMMISSIONS FUNDING FLEXIBILITY</w:t>
      </w:r>
      <w:bookmarkEnd w:id="179"/>
      <w:bookmarkEnd w:id="180"/>
    </w:p>
    <w:p w14:paraId="0386800F" w14:textId="77777777" w:rsidR="00D26C35" w:rsidRPr="004A5B71" w:rsidRDefault="00D26C35" w:rsidP="00EE615D">
      <w:pPr>
        <w:spacing w:line="480" w:lineRule="auto"/>
        <w:ind w:right="720"/>
        <w:contextualSpacing/>
        <w:rPr>
          <w:szCs w:val="24"/>
        </w:rPr>
      </w:pPr>
      <w:r w:rsidRPr="004A5B71">
        <w:rPr>
          <w:snapToGrid w:val="0"/>
          <w:szCs w:val="24"/>
        </w:rPr>
        <w:tab/>
        <w:t>Sec. 1101. Short title.</w:t>
      </w:r>
    </w:p>
    <w:p w14:paraId="1D03D3EB" w14:textId="688F4E62" w:rsidR="00DD5060" w:rsidRPr="004A5B71" w:rsidRDefault="00D26C35" w:rsidP="00EE615D">
      <w:pPr>
        <w:spacing w:line="480" w:lineRule="auto"/>
        <w:contextualSpacing/>
        <w:rPr>
          <w:snapToGrid w:val="0"/>
          <w:szCs w:val="24"/>
        </w:rPr>
      </w:pPr>
      <w:r w:rsidRPr="004A5B71">
        <w:rPr>
          <w:snapToGrid w:val="0"/>
          <w:szCs w:val="24"/>
        </w:rPr>
        <w:tab/>
        <w:t>This subtitle may be cited as the “Advisory Neighborhood Commissions Funding Flexibility Amendment Act of 2024”.</w:t>
      </w:r>
    </w:p>
    <w:p w14:paraId="3ACCA6F1" w14:textId="06B89A52" w:rsidR="00D26C35" w:rsidRPr="004A5B71" w:rsidRDefault="00DD5060" w:rsidP="00EE615D">
      <w:pPr>
        <w:shd w:val="clear" w:color="auto" w:fill="FFFFFF"/>
        <w:spacing w:line="480" w:lineRule="auto"/>
        <w:contextualSpacing/>
        <w:rPr>
          <w:color w:val="000000"/>
          <w:szCs w:val="24"/>
        </w:rPr>
      </w:pPr>
      <w:r>
        <w:rPr>
          <w:color w:val="000000"/>
          <w:szCs w:val="24"/>
        </w:rPr>
        <w:tab/>
      </w:r>
      <w:r w:rsidR="00D26C35" w:rsidRPr="004A5B71">
        <w:rPr>
          <w:color w:val="000000"/>
          <w:szCs w:val="24"/>
        </w:rPr>
        <w:t xml:space="preserve">Sec. 1102. The Advisory Neighborhood Commissions Act of 1975, effective October 10, 1975 (D.C. Law 1-21; </w:t>
      </w:r>
      <w:bookmarkStart w:id="181" w:name="_Hlk164094923"/>
      <w:r w:rsidR="00D26C35" w:rsidRPr="004A5B71">
        <w:rPr>
          <w:color w:val="000000"/>
          <w:szCs w:val="24"/>
        </w:rPr>
        <w:t>D.C. Official Code § 1-309.</w:t>
      </w:r>
      <w:bookmarkEnd w:id="181"/>
      <w:r w:rsidR="00D26C35" w:rsidRPr="004A5B71">
        <w:rPr>
          <w:color w:val="000000"/>
          <w:szCs w:val="24"/>
        </w:rPr>
        <w:t xml:space="preserve">01 </w:t>
      </w:r>
      <w:r w:rsidR="00D26C35" w:rsidRPr="004A5B71">
        <w:rPr>
          <w:i/>
          <w:iCs/>
          <w:color w:val="000000"/>
          <w:szCs w:val="24"/>
        </w:rPr>
        <w:t>et seq</w:t>
      </w:r>
      <w:r w:rsidR="00D26C35" w:rsidRPr="004A5B71">
        <w:rPr>
          <w:color w:val="000000"/>
          <w:szCs w:val="24"/>
        </w:rPr>
        <w:t>.), is amended as follows:</w:t>
      </w:r>
    </w:p>
    <w:p w14:paraId="582D2CF6"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lastRenderedPageBreak/>
        <w:t>(a) Section 14(b) (D.C. Official Code § 1-309.11(b)) is amended as follows:</w:t>
      </w:r>
    </w:p>
    <w:p w14:paraId="5822C929" w14:textId="0D591CF3"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Pr="004A5B71">
        <w:rPr>
          <w:color w:val="000000"/>
          <w:szCs w:val="24"/>
        </w:rPr>
        <w:t>(1) Paragraph (1A) is repealed.</w:t>
      </w:r>
    </w:p>
    <w:p w14:paraId="498C0408" w14:textId="1D23A07B"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00DD5060">
        <w:rPr>
          <w:color w:val="000000"/>
          <w:szCs w:val="24"/>
        </w:rPr>
        <w:tab/>
      </w:r>
      <w:r w:rsidRPr="004A5B71">
        <w:rPr>
          <w:color w:val="000000"/>
          <w:szCs w:val="24"/>
        </w:rPr>
        <w:t>(2) A new paragraph (1C) is added to read as follows:</w:t>
      </w:r>
    </w:p>
    <w:p w14:paraId="1B839474" w14:textId="54F16C72"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00DD5060">
        <w:rPr>
          <w:color w:val="000000"/>
          <w:szCs w:val="24"/>
        </w:rPr>
        <w:tab/>
      </w:r>
      <w:r w:rsidRPr="004A5B71">
        <w:rPr>
          <w:color w:val="000000"/>
          <w:szCs w:val="24"/>
        </w:rPr>
        <w:t>“(1C) Notwithstanding any other provision of law, an Advisory Neighborhood Commissioner may call a meeting, be counted for determination of a quorum, remotely participate, and vote on matters before the Commission without being physically present if the Commissioner participates through teleconference or other digital means identified by the Commission for this purpose.”.</w:t>
      </w:r>
    </w:p>
    <w:p w14:paraId="21E2EF0C"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(b) Section 16 (D.C. Official Code § 1-309.13) is amended as follows:</w:t>
      </w:r>
    </w:p>
    <w:p w14:paraId="19F96F16" w14:textId="77777777" w:rsidR="00D26C35" w:rsidRPr="004A5B71" w:rsidRDefault="00D26C35" w:rsidP="00EE615D">
      <w:pPr>
        <w:numPr>
          <w:ilvl w:val="0"/>
          <w:numId w:val="9"/>
        </w:numPr>
        <w:shd w:val="clear" w:color="auto" w:fill="FFFFFF"/>
        <w:tabs>
          <w:tab w:val="left" w:pos="1080"/>
        </w:tabs>
        <w:spacing w:line="480" w:lineRule="auto"/>
        <w:contextualSpacing/>
        <w:rPr>
          <w:color w:val="000000"/>
          <w:szCs w:val="24"/>
        </w:rPr>
      </w:pPr>
      <w:r w:rsidRPr="004A5B71">
        <w:rPr>
          <w:color w:val="000000"/>
          <w:szCs w:val="24"/>
        </w:rPr>
        <w:t xml:space="preserve">A </w:t>
      </w:r>
      <w:r w:rsidRPr="004A5B71">
        <w:rPr>
          <w:szCs w:val="24"/>
        </w:rPr>
        <w:t>new subsection (b-2) is added to read as follows:</w:t>
      </w:r>
    </w:p>
    <w:p w14:paraId="11275CA9" w14:textId="164594B9" w:rsidR="00D26C35" w:rsidRPr="004A5B71" w:rsidRDefault="00DD5060" w:rsidP="00EE615D">
      <w:pPr>
        <w:shd w:val="clear" w:color="auto" w:fill="FFFFFF"/>
        <w:spacing w:line="480" w:lineRule="auto"/>
        <w:contextualSpacing/>
        <w:rPr>
          <w:szCs w:val="24"/>
        </w:rPr>
      </w:pPr>
      <w:r>
        <w:rPr>
          <w:szCs w:val="24"/>
        </w:rPr>
        <w:tab/>
      </w:r>
      <w:r w:rsidR="00D26C35" w:rsidRPr="004A5B71">
        <w:rPr>
          <w:szCs w:val="24"/>
        </w:rPr>
        <w:t>“(b-</w:t>
      </w:r>
      <w:proofErr w:type="gramStart"/>
      <w:r w:rsidR="00D26C35" w:rsidRPr="004A5B71">
        <w:rPr>
          <w:szCs w:val="24"/>
        </w:rPr>
        <w:t>2)(</w:t>
      </w:r>
      <w:proofErr w:type="gramEnd"/>
      <w:r w:rsidR="00D26C35" w:rsidRPr="004A5B71">
        <w:rPr>
          <w:szCs w:val="24"/>
        </w:rPr>
        <w:t>1) Each Commission may expend funds by Electronic Funds Transfer (“EFT”), including through Automated Clearing House (“ACH”) payments.</w:t>
      </w:r>
    </w:p>
    <w:p w14:paraId="2E1A85AE" w14:textId="77777777" w:rsidR="00D26C35" w:rsidRPr="004A5B71" w:rsidRDefault="00D26C35" w:rsidP="00EE615D">
      <w:pPr>
        <w:shd w:val="clear" w:color="auto" w:fill="FFFFFF"/>
        <w:spacing w:line="480" w:lineRule="auto"/>
        <w:ind w:firstLine="1440"/>
        <w:contextualSpacing/>
        <w:rPr>
          <w:szCs w:val="24"/>
        </w:rPr>
      </w:pPr>
      <w:r w:rsidRPr="004A5B71">
        <w:rPr>
          <w:szCs w:val="24"/>
        </w:rPr>
        <w:t>“(2) Each Commission expending funds by EFT or ACH payments shall do so pursuant to a procedure determined by the OANC that limits monthly EFT or ACH expenditures relative to the Commission's quarterly allotment.</w:t>
      </w:r>
    </w:p>
    <w:p w14:paraId="4A872639" w14:textId="77777777" w:rsidR="00D26C35" w:rsidRPr="004A5B71" w:rsidRDefault="00D26C35" w:rsidP="00EE615D">
      <w:pPr>
        <w:shd w:val="clear" w:color="auto" w:fill="FFFFFF"/>
        <w:spacing w:line="480" w:lineRule="auto"/>
        <w:ind w:firstLine="1440"/>
        <w:contextualSpacing/>
        <w:rPr>
          <w:szCs w:val="24"/>
        </w:rPr>
      </w:pPr>
      <w:r w:rsidRPr="004A5B71">
        <w:rPr>
          <w:szCs w:val="24"/>
        </w:rPr>
        <w:t>“(3) Numbers assigned to EFT or ACH payments shall not be considered check numbers for purposes of subsection (f)(2)(A)(iii) of this section.”.</w:t>
      </w:r>
    </w:p>
    <w:p w14:paraId="3DD23385" w14:textId="77777777" w:rsidR="00D26C35" w:rsidRPr="004A5B71" w:rsidRDefault="00D26C35" w:rsidP="00EE615D">
      <w:pPr>
        <w:shd w:val="clear" w:color="auto" w:fill="FFFFFF"/>
        <w:spacing w:line="480" w:lineRule="auto"/>
        <w:ind w:firstLine="1440"/>
        <w:contextualSpacing/>
        <w:rPr>
          <w:color w:val="000000"/>
          <w:szCs w:val="24"/>
        </w:rPr>
      </w:pPr>
      <w:r w:rsidRPr="004A5B71">
        <w:rPr>
          <w:szCs w:val="24"/>
        </w:rPr>
        <w:t>(2) Subsection (c)</w:t>
      </w:r>
      <w:r w:rsidRPr="004A5B71">
        <w:rPr>
          <w:color w:val="000000"/>
          <w:szCs w:val="24"/>
        </w:rPr>
        <w:t xml:space="preserve"> is amended to read as follows:</w:t>
      </w:r>
    </w:p>
    <w:p w14:paraId="440F54DA" w14:textId="232DFFB0" w:rsidR="00D26C35" w:rsidRPr="004A5B71" w:rsidRDefault="00DD5060" w:rsidP="00EE615D">
      <w:pPr>
        <w:shd w:val="clear" w:color="auto" w:fill="FFFFFF"/>
        <w:spacing w:line="480" w:lineRule="auto"/>
        <w:contextualSpacing/>
        <w:rPr>
          <w:szCs w:val="24"/>
        </w:rPr>
      </w:pPr>
      <w:r>
        <w:rPr>
          <w:color w:val="000000"/>
          <w:szCs w:val="24"/>
        </w:rPr>
        <w:tab/>
      </w:r>
      <w:r w:rsidR="00D26C35" w:rsidRPr="004A5B71">
        <w:rPr>
          <w:color w:val="000000"/>
          <w:szCs w:val="24"/>
        </w:rPr>
        <w:t xml:space="preserve">“(c) The treasurer of each Commission shall file with the OANC, within 30 days of assuming the office of treasurer or within 30 days of any change in the requested information, on </w:t>
      </w:r>
      <w:r w:rsidR="00D26C35" w:rsidRPr="004A5B71">
        <w:rPr>
          <w:color w:val="000000"/>
          <w:szCs w:val="24"/>
        </w:rPr>
        <w:lastRenderedPageBreak/>
        <w:t>a form provided by the OANC, a statement that includes the treasurer’s name, home and business address and telephone number, the location of books and records of the Commission, and the name and location of any depository of the Commission’s funds, including account numbers. The bylaws adopted by each Commission shall include a provision for filling in a timely manner a vacancy in the office of treasurer from among the remaining Commissioners. No expenditure shall be made by a Commission during a vacancy in the office of treasurer.”.</w:t>
      </w:r>
    </w:p>
    <w:p w14:paraId="1B36F960" w14:textId="13B3BB60" w:rsidR="00D26C35" w:rsidRPr="004A5B71" w:rsidRDefault="00DD5060" w:rsidP="00EE615D">
      <w:pPr>
        <w:shd w:val="clear" w:color="auto" w:fill="FFFFFF"/>
        <w:spacing w:line="480" w:lineRule="auto"/>
        <w:ind w:left="720"/>
        <w:contextualSpacing/>
        <w:rPr>
          <w:color w:val="000000"/>
          <w:szCs w:val="24"/>
        </w:rPr>
      </w:pPr>
      <w:r>
        <w:rPr>
          <w:color w:val="000000"/>
          <w:szCs w:val="24"/>
        </w:rPr>
        <w:tab/>
      </w:r>
      <w:r w:rsidR="00D26C35" w:rsidRPr="004A5B71">
        <w:rPr>
          <w:color w:val="000000"/>
          <w:szCs w:val="24"/>
        </w:rPr>
        <w:t>(3) Subsection (f) is amended as follows:</w:t>
      </w:r>
    </w:p>
    <w:p w14:paraId="2709AAF9"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t>(A) Paragraph (2A) is amended as follows:</w:t>
      </w:r>
    </w:p>
    <w:p w14:paraId="38F0D6CB"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t>(i) Subparagraph (A) is amended as follows:</w:t>
      </w:r>
    </w:p>
    <w:p w14:paraId="0A6CF667" w14:textId="77777777" w:rsidR="00D26C35" w:rsidRPr="004A5B71" w:rsidRDefault="00D26C35" w:rsidP="00EE615D">
      <w:pPr>
        <w:shd w:val="clear" w:color="auto" w:fill="FFFFFF"/>
        <w:tabs>
          <w:tab w:val="left" w:pos="720"/>
          <w:tab w:val="left" w:pos="1080"/>
        </w:tabs>
        <w:spacing w:line="480" w:lineRule="auto"/>
        <w:contextualSpacing/>
        <w:rPr>
          <w:color w:val="000000"/>
          <w:szCs w:val="24"/>
        </w:rPr>
      </w:pP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r>
      <w:r w:rsidRPr="004A5B71">
        <w:rPr>
          <w:color w:val="000000"/>
          <w:szCs w:val="24"/>
        </w:rPr>
        <w:tab/>
        <w:t>(I) The lead-in language is amended by striking the phrase “by debit card” and inserting the phrase “by debit card or ACH” in its place.</w:t>
      </w:r>
    </w:p>
    <w:p w14:paraId="113579EE" w14:textId="77777777" w:rsidR="00D26C35" w:rsidRPr="004A5B71" w:rsidRDefault="00D26C35" w:rsidP="00EE615D">
      <w:pPr>
        <w:shd w:val="clear" w:color="auto" w:fill="FFFFFF"/>
        <w:spacing w:line="480" w:lineRule="auto"/>
        <w:ind w:firstLine="3600"/>
        <w:contextualSpacing/>
        <w:rPr>
          <w:color w:val="000000"/>
          <w:szCs w:val="24"/>
        </w:rPr>
      </w:pPr>
      <w:r w:rsidRPr="004A5B71">
        <w:rPr>
          <w:color w:val="000000"/>
          <w:szCs w:val="24"/>
        </w:rPr>
        <w:t>(II) Sub-subparagraph (ii) is amended by striking the phrase “officers of the Commission” and inserting the phrase “officers of the Commission on a form provided by the OANC” in its place.</w:t>
      </w:r>
    </w:p>
    <w:p w14:paraId="4B934EE4" w14:textId="77777777" w:rsidR="00D26C35" w:rsidRPr="004A5B71" w:rsidRDefault="00D26C35" w:rsidP="00EE615D">
      <w:pPr>
        <w:shd w:val="clear" w:color="auto" w:fill="FFFFFF"/>
        <w:spacing w:line="480" w:lineRule="auto"/>
        <w:ind w:left="2160"/>
        <w:contextualSpacing/>
        <w:rPr>
          <w:color w:val="000000"/>
          <w:szCs w:val="24"/>
        </w:rPr>
      </w:pPr>
      <w:r w:rsidRPr="004A5B71">
        <w:rPr>
          <w:color w:val="000000"/>
          <w:szCs w:val="24"/>
        </w:rPr>
        <w:t>(ii) A new subparagraph (C) is added to read as follows:</w:t>
      </w:r>
    </w:p>
    <w:p w14:paraId="6D4659D7"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“(C) A record or signature by an officer of a Commission who has authority to sign on behalf of the Commission may be in electronic form.”.</w:t>
      </w:r>
    </w:p>
    <w:p w14:paraId="3EF18537"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(B) A new paragraph (2B) is added to read as follows:</w:t>
      </w:r>
    </w:p>
    <w:p w14:paraId="52906F6A" w14:textId="77777777" w:rsidR="00D26C35" w:rsidRPr="004A5B71" w:rsidRDefault="00D26C35" w:rsidP="00EE615D">
      <w:pPr>
        <w:shd w:val="clear" w:color="auto" w:fill="FFFFFF"/>
        <w:spacing w:line="480" w:lineRule="auto"/>
        <w:ind w:firstLine="1440"/>
        <w:contextualSpacing/>
        <w:rPr>
          <w:color w:val="000000"/>
          <w:szCs w:val="24"/>
        </w:rPr>
      </w:pPr>
      <w:r w:rsidRPr="004A5B71">
        <w:rPr>
          <w:color w:val="000000"/>
          <w:szCs w:val="24"/>
        </w:rPr>
        <w:lastRenderedPageBreak/>
        <w:t>“(2B) Upon the request of a Commission, an individual serving as treasurer of that Commission may be granted a waiver by the OANC of a requirement of paragraph (2) or (2A) of this subsection; provided, that:</w:t>
      </w:r>
    </w:p>
    <w:p w14:paraId="0A0F0695"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“(A) The treasurer has not previously been granted a waiver pursuant to this paragraph while serving as treasurer of a Commission;</w:t>
      </w:r>
    </w:p>
    <w:p w14:paraId="7D7C4A22"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 xml:space="preserve">“(B) The OANC has reviewed the financial reports of the </w:t>
      </w:r>
      <w:proofErr w:type="gramStart"/>
      <w:r w:rsidRPr="004A5B71">
        <w:rPr>
          <w:color w:val="000000"/>
          <w:szCs w:val="24"/>
        </w:rPr>
        <w:t>Commission</w:t>
      </w:r>
      <w:proofErr w:type="gramEnd"/>
      <w:r w:rsidRPr="004A5B71">
        <w:rPr>
          <w:color w:val="000000"/>
          <w:szCs w:val="24"/>
        </w:rPr>
        <w:t xml:space="preserve"> and no evidence of fraud or abuse is uncovered;</w:t>
      </w:r>
    </w:p>
    <w:p w14:paraId="2434E98C"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 xml:space="preserve">“(C) The relevant expenditure was approved in the annual budget or meeting minutes of the Commission; </w:t>
      </w:r>
    </w:p>
    <w:p w14:paraId="1CF0689E"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“(D) Training is provided to the treasurer of the Commission receiving the waiver on areas of noncompliance; and</w:t>
      </w:r>
    </w:p>
    <w:p w14:paraId="4DEA372F" w14:textId="77777777" w:rsidR="00D26C35" w:rsidRPr="004A5B71" w:rsidRDefault="00D26C35" w:rsidP="00EE615D">
      <w:pPr>
        <w:shd w:val="clear" w:color="auto" w:fill="FFFFFF"/>
        <w:spacing w:line="480" w:lineRule="auto"/>
        <w:ind w:firstLine="2160"/>
        <w:contextualSpacing/>
        <w:rPr>
          <w:color w:val="000000"/>
          <w:szCs w:val="24"/>
        </w:rPr>
      </w:pPr>
      <w:r w:rsidRPr="004A5B71">
        <w:rPr>
          <w:color w:val="000000"/>
          <w:szCs w:val="24"/>
        </w:rPr>
        <w:t>“(E) The OANC provides a written notice of its determination to the Commission and the Office of the District of Columbia Auditor within 10 business days of the waiver.”.</w:t>
      </w:r>
    </w:p>
    <w:p w14:paraId="2D53F259"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(4) Subsection (l)(1) is amended by striking the phrase “shall be a purpose that benefits the community as a whole” and inserting the phrase “shall be a purpose that includes a significant benefit for the community” in its place.</w:t>
      </w:r>
    </w:p>
    <w:p w14:paraId="088505DF" w14:textId="77777777" w:rsidR="00D26C35" w:rsidRPr="004A5B71" w:rsidRDefault="00D26C35" w:rsidP="00EE615D">
      <w:pPr>
        <w:shd w:val="clear" w:color="auto" w:fill="FFFFFF"/>
        <w:spacing w:line="480" w:lineRule="auto"/>
        <w:ind w:firstLine="1440"/>
        <w:contextualSpacing/>
        <w:rPr>
          <w:color w:val="000000"/>
          <w:szCs w:val="24"/>
        </w:rPr>
      </w:pPr>
      <w:r w:rsidRPr="004A5B71">
        <w:rPr>
          <w:color w:val="000000"/>
          <w:szCs w:val="24"/>
        </w:rPr>
        <w:t xml:space="preserve">(5) Subsection (m)(2)(C) is amended by striking the phrase “The total cost” and inserting the phrase “An expected budget for the total cost” in its place. </w:t>
      </w:r>
    </w:p>
    <w:p w14:paraId="723EDEB3" w14:textId="77777777" w:rsidR="00D26C35" w:rsidRPr="004A5B71" w:rsidRDefault="00D26C35" w:rsidP="00EE615D">
      <w:pPr>
        <w:shd w:val="clear" w:color="auto" w:fill="FFFFFF"/>
        <w:tabs>
          <w:tab w:val="left" w:pos="720"/>
          <w:tab w:val="left" w:pos="1800"/>
        </w:tabs>
        <w:spacing w:line="480" w:lineRule="auto"/>
        <w:contextualSpacing/>
        <w:rPr>
          <w:color w:val="000000"/>
          <w:szCs w:val="24"/>
        </w:rPr>
      </w:pPr>
      <w:r w:rsidRPr="004A5B71">
        <w:rPr>
          <w:color w:val="000000"/>
          <w:szCs w:val="24"/>
        </w:rPr>
        <w:tab/>
        <w:t xml:space="preserve">(c) </w:t>
      </w:r>
      <w:r w:rsidRPr="004A5B71">
        <w:rPr>
          <w:szCs w:val="24"/>
        </w:rPr>
        <w:t>Section 17 (</w:t>
      </w:r>
      <w:r w:rsidRPr="004A5B71">
        <w:rPr>
          <w:color w:val="000000"/>
          <w:szCs w:val="24"/>
        </w:rPr>
        <w:t>D.C. Official Code § 1-309.14) is amended as follows:</w:t>
      </w:r>
    </w:p>
    <w:p w14:paraId="70F27D0C"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lastRenderedPageBreak/>
        <w:tab/>
      </w:r>
      <w:r w:rsidRPr="004A5B71">
        <w:rPr>
          <w:color w:val="000000"/>
          <w:szCs w:val="24"/>
        </w:rPr>
        <w:tab/>
        <w:t>(1) Subsection (b) is amended by striking the phrase “determined by the Trustees” and inserting the phrase “determined by the Trustees; except, that no new security fund applications will be accepted after November 15, 2024”.</w:t>
      </w:r>
    </w:p>
    <w:p w14:paraId="21B437A9" w14:textId="77777777" w:rsidR="00D26C35" w:rsidRPr="004A5B71" w:rsidRDefault="00D26C35" w:rsidP="00EE615D">
      <w:pPr>
        <w:shd w:val="clear" w:color="auto" w:fill="FFFFFF"/>
        <w:spacing w:line="480" w:lineRule="auto"/>
        <w:ind w:left="720"/>
        <w:contextualSpacing/>
        <w:rPr>
          <w:color w:val="000000"/>
          <w:szCs w:val="24"/>
        </w:rPr>
      </w:pPr>
      <w:r w:rsidRPr="004A5B71">
        <w:rPr>
          <w:color w:val="000000"/>
          <w:szCs w:val="24"/>
        </w:rPr>
        <w:t>(2) New subsections (g) and (h) are added to read as follows:</w:t>
      </w:r>
    </w:p>
    <w:p w14:paraId="19C82371" w14:textId="77777777" w:rsidR="00D26C35" w:rsidRPr="004A5B71" w:rsidRDefault="00D26C35" w:rsidP="00EE615D">
      <w:pPr>
        <w:shd w:val="clear" w:color="auto" w:fill="FFFFFF"/>
        <w:tabs>
          <w:tab w:val="left" w:pos="720"/>
          <w:tab w:val="left" w:pos="1800"/>
        </w:tabs>
        <w:spacing w:line="480" w:lineRule="auto"/>
        <w:contextualSpacing/>
        <w:rPr>
          <w:color w:val="000000"/>
          <w:szCs w:val="24"/>
        </w:rPr>
      </w:pPr>
      <w:r w:rsidRPr="004A5B71">
        <w:rPr>
          <w:color w:val="000000"/>
          <w:szCs w:val="24"/>
        </w:rPr>
        <w:tab/>
        <w:t>“(g)(1) By January 15, 2025, any remaining balance held in the Fund shall be withdrawn by the Trustees and transferred to the District’s General Fund.</w:t>
      </w:r>
    </w:p>
    <w:p w14:paraId="2E045FBF"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“(2) After the transfer required by paragraph (1) of this subsection has occurred, the Board of Trustees established by subsection (a) of this section shall be dissolved and its remaining authority under this section shall transfer to the OANC subject to paragraph (3) of this subsection.</w:t>
      </w:r>
    </w:p>
    <w:p w14:paraId="78D9F6FA" w14:textId="77777777" w:rsidR="00D26C35" w:rsidRPr="004A5B71" w:rsidRDefault="00D26C35" w:rsidP="00EE615D">
      <w:pPr>
        <w:shd w:val="clear" w:color="auto" w:fill="FFFFFF"/>
        <w:spacing w:line="480" w:lineRule="auto"/>
        <w:contextualSpacing/>
        <w:rPr>
          <w:color w:val="000000"/>
          <w:szCs w:val="24"/>
        </w:rPr>
      </w:pPr>
      <w:r w:rsidRPr="004A5B71">
        <w:rPr>
          <w:color w:val="000000"/>
          <w:szCs w:val="24"/>
        </w:rPr>
        <w:tab/>
      </w:r>
      <w:r w:rsidRPr="004A5B71">
        <w:rPr>
          <w:color w:val="000000"/>
          <w:szCs w:val="24"/>
        </w:rPr>
        <w:tab/>
        <w:t>“(3) Subject to available funding, the OANC may provide reimbursement to a Commission participating in the Fund prior to January 1, 2025, for losses incurred due to unauthorized expenditures or loss of funds not resulting from an expenditure authorized by a vote of the Commission; provided, that the Commission requesting reimbursement submit a written application form to OANC prior to December 31, 2025.</w:t>
      </w:r>
    </w:p>
    <w:p w14:paraId="7C1E6D9B" w14:textId="7BA92020" w:rsidR="00DD5060" w:rsidRPr="004A5B71" w:rsidRDefault="00D26C35" w:rsidP="00EE615D">
      <w:pPr>
        <w:shd w:val="clear" w:color="auto" w:fill="FFFFFF"/>
        <w:spacing w:line="480" w:lineRule="auto"/>
        <w:contextualSpacing/>
        <w:rPr>
          <w:color w:val="000000"/>
          <w:szCs w:val="24"/>
        </w:rPr>
      </w:pPr>
      <w:r w:rsidRPr="004A5B71">
        <w:rPr>
          <w:color w:val="000000"/>
          <w:szCs w:val="24"/>
        </w:rPr>
        <w:tab/>
        <w:t>“(h) This section shall expire on December 31, 2025.”.</w:t>
      </w:r>
    </w:p>
    <w:p w14:paraId="52377411" w14:textId="77777777" w:rsidR="00D26C35" w:rsidRPr="004A5B71" w:rsidRDefault="00D26C35" w:rsidP="00EE615D">
      <w:pPr>
        <w:spacing w:line="480" w:lineRule="auto"/>
        <w:ind w:firstLine="720"/>
        <w:rPr>
          <w:szCs w:val="24"/>
        </w:rPr>
      </w:pPr>
      <w:r w:rsidRPr="004A5B71">
        <w:rPr>
          <w:szCs w:val="24"/>
        </w:rPr>
        <w:t>Sec. 1103. Applicability.</w:t>
      </w:r>
    </w:p>
    <w:p w14:paraId="29AD48AA" w14:textId="71FF585C" w:rsidR="00DD5060" w:rsidRPr="004A5B71" w:rsidRDefault="00D26C35" w:rsidP="00EE615D">
      <w:pPr>
        <w:spacing w:line="480" w:lineRule="auto"/>
        <w:ind w:firstLine="720"/>
        <w:rPr>
          <w:szCs w:val="24"/>
        </w:rPr>
      </w:pPr>
      <w:r w:rsidRPr="004A5B71">
        <w:rPr>
          <w:szCs w:val="24"/>
        </w:rPr>
        <w:t>This subtitle shall apply as of the effective date of the Fiscal Year 2024 Revised Local Budget Adjustment Emergency Act of 2024, as introduced on April 3, 2024 (Bill 25-787).</w:t>
      </w:r>
    </w:p>
    <w:p w14:paraId="6831F9C9" w14:textId="57E991DC" w:rsidR="008D10E1" w:rsidRPr="004A5B71" w:rsidRDefault="008D10E1" w:rsidP="00EE615D">
      <w:pPr>
        <w:spacing w:line="480" w:lineRule="auto"/>
        <w:ind w:firstLine="720"/>
        <w:rPr>
          <w:b/>
          <w:bCs/>
          <w:szCs w:val="24"/>
        </w:rPr>
      </w:pPr>
      <w:bookmarkStart w:id="182" w:name="_Toc167971499"/>
      <w:r w:rsidRPr="004A5B71">
        <w:rPr>
          <w:rStyle w:val="Heading2Char"/>
          <w:rFonts w:eastAsia="Calibri"/>
          <w:szCs w:val="24"/>
        </w:rPr>
        <w:t>SUBTITLE L. FALSE CLAIMS ACT CLARIFICATION</w:t>
      </w:r>
      <w:bookmarkEnd w:id="182"/>
    </w:p>
    <w:p w14:paraId="60487DE4" w14:textId="77777777" w:rsidR="008D10E1" w:rsidRPr="004A5B71" w:rsidRDefault="008D10E1" w:rsidP="00EE615D">
      <w:pPr>
        <w:spacing w:line="480" w:lineRule="auto"/>
        <w:rPr>
          <w:szCs w:val="24"/>
        </w:rPr>
      </w:pPr>
      <w:r w:rsidRPr="004A5B71">
        <w:rPr>
          <w:szCs w:val="24"/>
        </w:rPr>
        <w:lastRenderedPageBreak/>
        <w:tab/>
        <w:t>Sec. 1111. Short title.</w:t>
      </w:r>
    </w:p>
    <w:p w14:paraId="05BD059A" w14:textId="5ACC608F" w:rsidR="00DD5060" w:rsidRPr="004A5B71" w:rsidRDefault="008D10E1" w:rsidP="00EE615D">
      <w:pPr>
        <w:spacing w:line="480" w:lineRule="auto"/>
        <w:rPr>
          <w:szCs w:val="24"/>
        </w:rPr>
      </w:pPr>
      <w:r w:rsidRPr="004A5B71">
        <w:rPr>
          <w:szCs w:val="24"/>
        </w:rPr>
        <w:tab/>
        <w:t>This subtitle may be cited as the “False Claims Clarification Amendment Act of 2024”.</w:t>
      </w:r>
    </w:p>
    <w:p w14:paraId="59CEBF35" w14:textId="77777777" w:rsidR="008D10E1" w:rsidRPr="004A5B71" w:rsidRDefault="008D10E1" w:rsidP="00EE615D">
      <w:pPr>
        <w:spacing w:line="480" w:lineRule="auto"/>
        <w:rPr>
          <w:szCs w:val="24"/>
        </w:rPr>
      </w:pPr>
      <w:r w:rsidRPr="004A5B71">
        <w:rPr>
          <w:szCs w:val="24"/>
        </w:rPr>
        <w:tab/>
        <w:t>Sec. 1112. Section 814 of the District of Columbia Procurement Practices Act of 1985, effective May 8, 1998 (D.C. Law 12-104; D.C. Official Code § 2-381.02), is amended as follows:</w:t>
      </w:r>
    </w:p>
    <w:p w14:paraId="6B8A4C49" w14:textId="77777777" w:rsidR="008D10E1" w:rsidRPr="004A5B71" w:rsidRDefault="008D10E1" w:rsidP="00EE615D">
      <w:pPr>
        <w:spacing w:line="480" w:lineRule="auto"/>
        <w:rPr>
          <w:szCs w:val="24"/>
        </w:rPr>
      </w:pPr>
      <w:r w:rsidRPr="004A5B71">
        <w:rPr>
          <w:szCs w:val="24"/>
        </w:rPr>
        <w:tab/>
        <w:t>(a) Subsection (d)(1) is amended as follows:</w:t>
      </w:r>
    </w:p>
    <w:p w14:paraId="339D8C46" w14:textId="77777777" w:rsidR="008D10E1" w:rsidRPr="004A5B71" w:rsidRDefault="008D10E1" w:rsidP="00EE615D">
      <w:pPr>
        <w:spacing w:line="480" w:lineRule="auto"/>
        <w:rPr>
          <w:szCs w:val="24"/>
        </w:rPr>
      </w:pPr>
      <w:r w:rsidRPr="004A5B71">
        <w:rPr>
          <w:szCs w:val="24"/>
        </w:rPr>
        <w:tab/>
      </w:r>
      <w:r w:rsidRPr="004A5B71">
        <w:rPr>
          <w:szCs w:val="24"/>
        </w:rPr>
        <w:tab/>
        <w:t>(1) Subparagraph (A) is amended to read as follows:</w:t>
      </w:r>
    </w:p>
    <w:p w14:paraId="3E1B27BB" w14:textId="77777777" w:rsidR="008D10E1" w:rsidRPr="004A5B71" w:rsidRDefault="008D10E1" w:rsidP="00EE615D">
      <w:pPr>
        <w:spacing w:line="480" w:lineRule="auto"/>
        <w:rPr>
          <w:szCs w:val="24"/>
        </w:rPr>
      </w:pPr>
      <w:r w:rsidRPr="004A5B71">
        <w:rPr>
          <w:szCs w:val="24"/>
        </w:rPr>
        <w:tab/>
      </w:r>
      <w:r w:rsidRPr="004A5B71">
        <w:rPr>
          <w:szCs w:val="24"/>
        </w:rPr>
        <w:tab/>
        <w:t>“(1)(A) The claim, record, or statement was made or a cause of action under this section otherwise accrued on or after January 1, 2015; and.”.</w:t>
      </w:r>
    </w:p>
    <w:p w14:paraId="32D003A8" w14:textId="77777777" w:rsidR="008D10E1" w:rsidRPr="004A5B71" w:rsidRDefault="008D10E1" w:rsidP="00EE615D">
      <w:pPr>
        <w:spacing w:line="480" w:lineRule="auto"/>
        <w:rPr>
          <w:szCs w:val="24"/>
        </w:rPr>
      </w:pPr>
      <w:r w:rsidRPr="004A5B71">
        <w:rPr>
          <w:szCs w:val="24"/>
        </w:rPr>
        <w:tab/>
      </w:r>
      <w:r w:rsidRPr="004A5B71">
        <w:rPr>
          <w:szCs w:val="24"/>
        </w:rPr>
        <w:tab/>
        <w:t>(2) Subparagraph (B) is amended by striking the phrase “equals $1 million” and inserting the phrase “equals or exceeds $1 million” in its place.</w:t>
      </w:r>
    </w:p>
    <w:p w14:paraId="71290BE3" w14:textId="77777777" w:rsidR="008D10E1" w:rsidRPr="004A5B71" w:rsidRDefault="008D10E1" w:rsidP="00EE615D">
      <w:pPr>
        <w:spacing w:line="480" w:lineRule="auto"/>
        <w:rPr>
          <w:szCs w:val="24"/>
        </w:rPr>
      </w:pPr>
      <w:r w:rsidRPr="004A5B71">
        <w:rPr>
          <w:szCs w:val="24"/>
        </w:rPr>
        <w:tab/>
        <w:t>(b) A new subsection (e) is added to read as follows:</w:t>
      </w:r>
    </w:p>
    <w:p w14:paraId="40AC091A" w14:textId="4B6C8DD9" w:rsidR="00DD5060" w:rsidRPr="004A5B71" w:rsidRDefault="008D10E1" w:rsidP="00EE615D">
      <w:pPr>
        <w:spacing w:line="480" w:lineRule="auto"/>
        <w:rPr>
          <w:szCs w:val="24"/>
        </w:rPr>
      </w:pPr>
      <w:r w:rsidRPr="004A5B71">
        <w:rPr>
          <w:szCs w:val="24"/>
        </w:rPr>
        <w:tab/>
        <w:t xml:space="preserve">“(e) For purposes of subsection (d) of this section, making a “claim, record, or statement” includes undertaking any of the acts listed in subsection (a) of this section, including when a person, on or after January 1, 2015, knowingly conceals or knowingly and improperly avoids or decreases an obligation to pay or transmit money or property to the District.”. </w:t>
      </w:r>
    </w:p>
    <w:p w14:paraId="4407F94A" w14:textId="592CDF9C" w:rsidR="003B1908" w:rsidRPr="004A5B71" w:rsidRDefault="003B1908" w:rsidP="00EE615D">
      <w:pPr>
        <w:pStyle w:val="Heading2"/>
        <w:rPr>
          <w:szCs w:val="24"/>
        </w:rPr>
      </w:pPr>
      <w:bookmarkStart w:id="183" w:name="_Toc167971500"/>
      <w:r w:rsidRPr="004A5B71">
        <w:rPr>
          <w:szCs w:val="24"/>
        </w:rPr>
        <w:t>SUBTITLE M. VPART GRANT</w:t>
      </w:r>
      <w:bookmarkEnd w:id="183"/>
    </w:p>
    <w:p w14:paraId="00F3588A" w14:textId="77777777" w:rsidR="003B1908" w:rsidRPr="004A5B71" w:rsidRDefault="003B1908" w:rsidP="00EE615D">
      <w:pPr>
        <w:spacing w:line="480" w:lineRule="auto"/>
        <w:ind w:right="720"/>
        <w:rPr>
          <w:szCs w:val="24"/>
        </w:rPr>
      </w:pPr>
      <w:r w:rsidRPr="004A5B71">
        <w:rPr>
          <w:snapToGrid w:val="0"/>
          <w:szCs w:val="24"/>
        </w:rPr>
        <w:tab/>
        <w:t>Sec. 1121. Short title.</w:t>
      </w:r>
    </w:p>
    <w:p w14:paraId="3DA75E06" w14:textId="26A9C2C5" w:rsidR="00DD5060" w:rsidRPr="004A5B71" w:rsidRDefault="003B1908" w:rsidP="00EE615D">
      <w:pPr>
        <w:spacing w:line="480" w:lineRule="auto"/>
        <w:rPr>
          <w:snapToGrid w:val="0"/>
          <w:szCs w:val="24"/>
        </w:rPr>
      </w:pPr>
      <w:r w:rsidRPr="004A5B71">
        <w:rPr>
          <w:snapToGrid w:val="0"/>
          <w:szCs w:val="24"/>
        </w:rPr>
        <w:tab/>
        <w:t>This subtitle may be cited as the “VPART Grant Act of 2024”.</w:t>
      </w:r>
    </w:p>
    <w:p w14:paraId="78A7335E" w14:textId="77777777" w:rsidR="003B1908" w:rsidRPr="004A5B71" w:rsidRDefault="003B1908" w:rsidP="00EE615D">
      <w:pPr>
        <w:spacing w:line="480" w:lineRule="auto"/>
        <w:ind w:firstLine="720"/>
        <w:rPr>
          <w:szCs w:val="24"/>
        </w:rPr>
      </w:pPr>
      <w:r w:rsidRPr="004A5B71">
        <w:rPr>
          <w:szCs w:val="24"/>
        </w:rPr>
        <w:t xml:space="preserve">Sec. </w:t>
      </w:r>
      <w:r w:rsidRPr="004A5B71">
        <w:rPr>
          <w:snapToGrid w:val="0"/>
          <w:szCs w:val="24"/>
        </w:rPr>
        <w:t>1122</w:t>
      </w:r>
      <w:r w:rsidRPr="004A5B71">
        <w:rPr>
          <w:szCs w:val="24"/>
        </w:rPr>
        <w:t>. Notwithstanding the Grant Administration Act of 2013, effective December</w:t>
      </w:r>
    </w:p>
    <w:p w14:paraId="1C8A60DD" w14:textId="13521737" w:rsidR="00DD5060" w:rsidRDefault="003B1908" w:rsidP="00EE615D">
      <w:pPr>
        <w:spacing w:line="480" w:lineRule="auto"/>
        <w:rPr>
          <w:ins w:id="184" w:author="Phelps, Anne (Council)" w:date="2024-06-08T10:48:00Z" w16du:dateUtc="2024-06-08T14:48:00Z"/>
          <w:szCs w:val="24"/>
        </w:rPr>
      </w:pPr>
      <w:r w:rsidRPr="004A5B71">
        <w:rPr>
          <w:szCs w:val="24"/>
        </w:rPr>
        <w:lastRenderedPageBreak/>
        <w:t xml:space="preserve">24, 2013 (D.C. Law 20-61; D.C. Official Code § 1-328.11 </w:t>
      </w:r>
      <w:r w:rsidRPr="004A5B71">
        <w:rPr>
          <w:i/>
          <w:iCs/>
          <w:szCs w:val="24"/>
        </w:rPr>
        <w:t>et seq</w:t>
      </w:r>
      <w:r w:rsidRPr="004A5B71">
        <w:rPr>
          <w:szCs w:val="24"/>
        </w:rPr>
        <w:t xml:space="preserve">.), in Fiscal Year 2025, the Office of Gay, Lesbian, Bisexual and Transgender Affairs shall issue a grant of $250,000 to a community-based organization to support the Violence Prevention and Response Team (“VPART”), including coordinating and leading VPART meetings and providing services to support the District’s response to hate crimes, including cultural competency training for relevant agency staff and other service providers.   </w:t>
      </w:r>
    </w:p>
    <w:p w14:paraId="4F24C93D" w14:textId="4EED66CE" w:rsidR="00A94608" w:rsidRPr="00A94608" w:rsidRDefault="00A94608" w:rsidP="00A94608">
      <w:pPr>
        <w:pStyle w:val="Heading2"/>
        <w:rPr>
          <w:ins w:id="185" w:author="Phelps, Anne (Council)" w:date="2024-06-08T10:48:00Z" w16du:dateUtc="2024-06-08T14:48:00Z"/>
          <w:szCs w:val="24"/>
        </w:rPr>
      </w:pPr>
      <w:bookmarkStart w:id="186" w:name="_Toc79417331"/>
      <w:ins w:id="187" w:author="Phelps, Anne (Council)" w:date="2024-06-08T10:48:00Z" w16du:dateUtc="2024-06-08T14:48:00Z">
        <w:r w:rsidRPr="00A94608">
          <w:rPr>
            <w:szCs w:val="24"/>
          </w:rPr>
          <w:t xml:space="preserve">SUBTITLE </w:t>
        </w:r>
      </w:ins>
      <w:ins w:id="188" w:author="Phelps, Anne (Council)" w:date="2024-06-08T15:01:00Z" w16du:dateUtc="2024-06-08T19:01:00Z">
        <w:r w:rsidR="0059254B">
          <w:rPr>
            <w:szCs w:val="24"/>
          </w:rPr>
          <w:t>N</w:t>
        </w:r>
      </w:ins>
      <w:ins w:id="189" w:author="Phelps, Anne (Council)" w:date="2024-06-08T10:48:00Z" w16du:dateUtc="2024-06-08T14:48:00Z">
        <w:r w:rsidRPr="00A94608">
          <w:rPr>
            <w:szCs w:val="24"/>
          </w:rPr>
          <w:t xml:space="preserve">. </w:t>
        </w:r>
        <w:r w:rsidRPr="00A94608">
          <w:t>CHIEF FINANCIAL OFFICER AUTHORITY</w:t>
        </w:r>
        <w:bookmarkEnd w:id="186"/>
      </w:ins>
    </w:p>
    <w:p w14:paraId="51490193" w14:textId="6C5086BA" w:rsidR="00A94608" w:rsidRPr="00A94608" w:rsidRDefault="00A94608" w:rsidP="00A94608">
      <w:pPr>
        <w:spacing w:line="480" w:lineRule="auto"/>
        <w:ind w:firstLine="720"/>
        <w:rPr>
          <w:ins w:id="190" w:author="Phelps, Anne (Council)" w:date="2024-06-08T10:48:00Z" w16du:dateUtc="2024-06-08T14:48:00Z"/>
          <w:rFonts w:eastAsia="Times New Roman"/>
          <w:szCs w:val="24"/>
        </w:rPr>
      </w:pPr>
      <w:ins w:id="191" w:author="Phelps, Anne (Council)" w:date="2024-06-08T10:48:00Z" w16du:dateUtc="2024-06-08T14:48:00Z">
        <w:r w:rsidRPr="00A94608">
          <w:rPr>
            <w:rFonts w:eastAsia="Times New Roman"/>
            <w:szCs w:val="24"/>
          </w:rPr>
          <w:t>Sec. 11</w:t>
        </w:r>
      </w:ins>
      <w:ins w:id="192" w:author="Phelps, Anne (Council)" w:date="2024-06-08T15:01:00Z" w16du:dateUtc="2024-06-08T19:01:00Z">
        <w:r w:rsidR="0059254B">
          <w:rPr>
            <w:rFonts w:eastAsia="Times New Roman"/>
            <w:szCs w:val="24"/>
          </w:rPr>
          <w:t>3</w:t>
        </w:r>
      </w:ins>
      <w:ins w:id="193" w:author="Phelps, Anne (Council)" w:date="2024-06-08T10:48:00Z" w16du:dateUtc="2024-06-08T14:48:00Z">
        <w:r w:rsidRPr="00A94608">
          <w:rPr>
            <w:rFonts w:eastAsia="Times New Roman"/>
            <w:szCs w:val="24"/>
          </w:rPr>
          <w:t>1. Short title.</w:t>
        </w:r>
      </w:ins>
    </w:p>
    <w:p w14:paraId="78CE4B20" w14:textId="77777777" w:rsidR="00A94608" w:rsidRPr="00A94608" w:rsidRDefault="00A94608" w:rsidP="00A94608">
      <w:pPr>
        <w:spacing w:line="480" w:lineRule="auto"/>
        <w:ind w:firstLine="720"/>
        <w:rPr>
          <w:ins w:id="194" w:author="Phelps, Anne (Council)" w:date="2024-06-08T10:48:00Z" w16du:dateUtc="2024-06-08T14:48:00Z"/>
          <w:rFonts w:eastAsia="Times New Roman"/>
          <w:szCs w:val="24"/>
        </w:rPr>
      </w:pPr>
      <w:ins w:id="195" w:author="Phelps, Anne (Council)" w:date="2024-06-08T10:48:00Z" w16du:dateUtc="2024-06-08T14:48:00Z">
        <w:r w:rsidRPr="00A94608">
          <w:rPr>
            <w:rFonts w:eastAsia="Times New Roman"/>
            <w:szCs w:val="24"/>
          </w:rPr>
          <w:t>This subtitle may be cited as the “Chief Financial Officer Authority to Budget New Agencies Act of 2024”.</w:t>
        </w:r>
      </w:ins>
    </w:p>
    <w:p w14:paraId="1D250BF4" w14:textId="1A46452A" w:rsidR="00A94608" w:rsidRPr="00A94608" w:rsidRDefault="00A94608" w:rsidP="00A94608">
      <w:pPr>
        <w:spacing w:line="480" w:lineRule="auto"/>
        <w:ind w:firstLine="720"/>
        <w:rPr>
          <w:ins w:id="196" w:author="Phelps, Anne (Council)" w:date="2024-06-08T10:48:00Z" w16du:dateUtc="2024-06-08T14:48:00Z"/>
          <w:rFonts w:eastAsia="Times New Roman"/>
          <w:szCs w:val="24"/>
        </w:rPr>
      </w:pPr>
      <w:ins w:id="197" w:author="Phelps, Anne (Council)" w:date="2024-06-08T10:48:00Z" w16du:dateUtc="2024-06-08T14:48:00Z">
        <w:r w:rsidRPr="00A94608">
          <w:rPr>
            <w:rFonts w:eastAsia="Times New Roman"/>
            <w:szCs w:val="24"/>
          </w:rPr>
          <w:t>Sec. 11</w:t>
        </w:r>
      </w:ins>
      <w:ins w:id="198" w:author="Phelps, Anne (Council)" w:date="2024-06-08T15:01:00Z" w16du:dateUtc="2024-06-08T19:01:00Z">
        <w:r w:rsidR="0059254B">
          <w:rPr>
            <w:rFonts w:eastAsia="Times New Roman"/>
            <w:szCs w:val="24"/>
          </w:rPr>
          <w:t>3</w:t>
        </w:r>
      </w:ins>
      <w:ins w:id="199" w:author="Phelps, Anne (Council)" w:date="2024-06-08T10:48:00Z" w16du:dateUtc="2024-06-08T14:48:00Z">
        <w:r w:rsidRPr="00A94608">
          <w:rPr>
            <w:rFonts w:eastAsia="Times New Roman"/>
            <w:szCs w:val="24"/>
          </w:rPr>
          <w:t xml:space="preserve">2. The Chief Financial Officer shall, for the purpose of establishing a budget structure for a new agency within the financial system for Fiscal Year 2025: </w:t>
        </w:r>
      </w:ins>
    </w:p>
    <w:p w14:paraId="314856E6" w14:textId="77777777" w:rsidR="00A94608" w:rsidRPr="00A94608" w:rsidRDefault="00A94608" w:rsidP="00A94608">
      <w:pPr>
        <w:spacing w:line="480" w:lineRule="auto"/>
        <w:ind w:firstLine="720"/>
        <w:rPr>
          <w:ins w:id="200" w:author="Phelps, Anne (Council)" w:date="2024-06-08T10:48:00Z" w16du:dateUtc="2024-06-08T14:48:00Z"/>
          <w:rFonts w:eastAsia="Times New Roman"/>
          <w:szCs w:val="24"/>
        </w:rPr>
      </w:pPr>
      <w:ins w:id="201" w:author="Phelps, Anne (Council)" w:date="2024-06-08T10:48:00Z" w16du:dateUtc="2024-06-08T14:48:00Z">
        <w:r w:rsidRPr="00A94608">
          <w:rPr>
            <w:rFonts w:eastAsia="Times New Roman"/>
            <w:szCs w:val="24"/>
          </w:rPr>
          <w:t xml:space="preserve">(a) Create a new agency in the financial system, as necessary; and </w:t>
        </w:r>
      </w:ins>
    </w:p>
    <w:p w14:paraId="3F3A856E" w14:textId="77777777" w:rsidR="00A94608" w:rsidRDefault="00A94608" w:rsidP="00A94608">
      <w:pPr>
        <w:spacing w:line="480" w:lineRule="auto"/>
        <w:ind w:firstLine="720"/>
        <w:rPr>
          <w:ins w:id="202" w:author="Phelps, Anne (Council)" w:date="2024-06-17T13:00:00Z" w16du:dateUtc="2024-06-17T17:00:00Z"/>
          <w:rFonts w:eastAsia="Times New Roman"/>
          <w:szCs w:val="24"/>
        </w:rPr>
      </w:pPr>
      <w:ins w:id="203" w:author="Phelps, Anne (Council)" w:date="2024-06-08T10:48:00Z" w16du:dateUtc="2024-06-08T14:48:00Z">
        <w:r w:rsidRPr="00A94608">
          <w:rPr>
            <w:rFonts w:eastAsia="Times New Roman"/>
            <w:szCs w:val="24"/>
          </w:rPr>
          <w:t xml:space="preserve">(b) Reallocate funds budgeted in the Non-Departmental Account as necessary to implement the Reparations Foundation Fund and Task Force Establishment Act of 2023, as introduced on February 24, 2023 (Bill 25-152), following its effective date. </w:t>
        </w:r>
      </w:ins>
    </w:p>
    <w:p w14:paraId="537FA683" w14:textId="77777777" w:rsidR="00381EBF" w:rsidRPr="007749CE" w:rsidRDefault="00381EBF" w:rsidP="00381EBF">
      <w:pPr>
        <w:pStyle w:val="Heading2"/>
        <w:rPr>
          <w:ins w:id="204" w:author="Phelps, Anne (Council)" w:date="2024-06-17T13:00:00Z" w16du:dateUtc="2024-06-17T17:00:00Z"/>
        </w:rPr>
      </w:pPr>
      <w:ins w:id="205" w:author="Phelps, Anne (Council)" w:date="2024-06-17T13:00:00Z" w16du:dateUtc="2024-06-17T17:00:00Z">
        <w:r w:rsidRPr="007749CE">
          <w:t xml:space="preserve">SUBTITLE </w:t>
        </w:r>
        <w:r>
          <w:t>O</w:t>
        </w:r>
        <w:r w:rsidRPr="007749CE">
          <w:t xml:space="preserve">. </w:t>
        </w:r>
        <w:r>
          <w:t>RECEPTION AND REPRESENTATION AUTHORIZATION</w:t>
        </w:r>
      </w:ins>
    </w:p>
    <w:p w14:paraId="6323C29C" w14:textId="77777777" w:rsidR="00381EBF" w:rsidRPr="00463417" w:rsidRDefault="00381EBF" w:rsidP="00381EBF">
      <w:pPr>
        <w:shd w:val="clear" w:color="auto" w:fill="FFFFFF"/>
        <w:spacing w:line="480" w:lineRule="auto"/>
        <w:ind w:firstLine="720"/>
        <w:rPr>
          <w:ins w:id="206" w:author="Phelps, Anne (Council)" w:date="2024-06-17T13:00:00Z" w16du:dateUtc="2024-06-17T17:00:00Z"/>
          <w:rFonts w:eastAsia="Times New Roman"/>
          <w:color w:val="000000"/>
          <w:szCs w:val="24"/>
        </w:rPr>
      </w:pPr>
      <w:ins w:id="207" w:author="Phelps, Anne (Council)" w:date="2024-06-17T13:00:00Z" w16du:dateUtc="2024-06-17T17:00:00Z">
        <w:r w:rsidRPr="00463417">
          <w:rPr>
            <w:rFonts w:eastAsia="Times New Roman"/>
            <w:color w:val="000000"/>
            <w:szCs w:val="24"/>
          </w:rPr>
          <w:t>Sec. 1</w:t>
        </w:r>
        <w:r>
          <w:rPr>
            <w:rFonts w:eastAsia="Times New Roman"/>
            <w:color w:val="000000"/>
            <w:szCs w:val="24"/>
          </w:rPr>
          <w:t>141</w:t>
        </w:r>
        <w:r w:rsidRPr="00463417">
          <w:rPr>
            <w:rFonts w:eastAsia="Times New Roman"/>
            <w:color w:val="000000"/>
            <w:szCs w:val="24"/>
          </w:rPr>
          <w:t>. Short title.</w:t>
        </w:r>
      </w:ins>
    </w:p>
    <w:p w14:paraId="6DEDBE66" w14:textId="77777777" w:rsidR="00381EBF" w:rsidRPr="00463417" w:rsidRDefault="00381EBF" w:rsidP="00381EBF">
      <w:pPr>
        <w:shd w:val="clear" w:color="auto" w:fill="FFFFFF"/>
        <w:spacing w:line="480" w:lineRule="auto"/>
        <w:ind w:firstLine="720"/>
        <w:rPr>
          <w:ins w:id="208" w:author="Phelps, Anne (Council)" w:date="2024-06-17T13:00:00Z" w16du:dateUtc="2024-06-17T17:00:00Z"/>
          <w:rFonts w:eastAsia="Times New Roman"/>
          <w:color w:val="000000"/>
          <w:szCs w:val="24"/>
        </w:rPr>
      </w:pPr>
      <w:ins w:id="209" w:author="Phelps, Anne (Council)" w:date="2024-06-17T13:00:00Z" w16du:dateUtc="2024-06-17T17:00:00Z">
        <w:r w:rsidRPr="00463417">
          <w:rPr>
            <w:rFonts w:eastAsia="Times New Roman"/>
            <w:color w:val="000000"/>
            <w:szCs w:val="24"/>
          </w:rPr>
          <w:t xml:space="preserve">This subtitle may be cited as the </w:t>
        </w:r>
        <w:r w:rsidRPr="007749CE">
          <w:rPr>
            <w:rFonts w:eastAsia="Times New Roman"/>
            <w:color w:val="000000"/>
            <w:szCs w:val="24"/>
          </w:rPr>
          <w:t>“</w:t>
        </w:r>
        <w:r>
          <w:rPr>
            <w:rFonts w:eastAsia="Times New Roman"/>
            <w:color w:val="000000"/>
            <w:szCs w:val="24"/>
          </w:rPr>
          <w:t xml:space="preserve">Reception and Representation Authorization </w:t>
        </w:r>
        <w:r w:rsidRPr="00463417">
          <w:rPr>
            <w:rFonts w:eastAsia="Times New Roman"/>
            <w:color w:val="000000"/>
            <w:szCs w:val="24"/>
          </w:rPr>
          <w:t xml:space="preserve">Amendment Act of </w:t>
        </w:r>
        <w:r w:rsidRPr="007749CE">
          <w:rPr>
            <w:rFonts w:eastAsia="Times New Roman"/>
            <w:color w:val="000000"/>
            <w:szCs w:val="24"/>
          </w:rPr>
          <w:t>2024”.</w:t>
        </w:r>
      </w:ins>
    </w:p>
    <w:p w14:paraId="54AE4631" w14:textId="77777777" w:rsidR="00381EBF" w:rsidRPr="007749CE" w:rsidRDefault="00381EBF" w:rsidP="00381EBF">
      <w:pPr>
        <w:shd w:val="clear" w:color="auto" w:fill="FFFFFF"/>
        <w:spacing w:line="480" w:lineRule="auto"/>
        <w:ind w:firstLine="720"/>
        <w:rPr>
          <w:ins w:id="210" w:author="Phelps, Anne (Council)" w:date="2024-06-17T13:00:00Z" w16du:dateUtc="2024-06-17T17:00:00Z"/>
          <w:rFonts w:eastAsia="Times New Roman"/>
          <w:color w:val="000000"/>
          <w:szCs w:val="24"/>
        </w:rPr>
      </w:pPr>
      <w:ins w:id="211" w:author="Phelps, Anne (Council)" w:date="2024-06-17T13:00:00Z" w16du:dateUtc="2024-06-17T17:00:00Z">
        <w:r w:rsidRPr="00463417">
          <w:rPr>
            <w:rFonts w:eastAsia="Times New Roman"/>
            <w:color w:val="000000"/>
            <w:szCs w:val="24"/>
          </w:rPr>
          <w:lastRenderedPageBreak/>
          <w:t xml:space="preserve">Sec. </w:t>
        </w:r>
        <w:r>
          <w:rPr>
            <w:rFonts w:eastAsia="Times New Roman"/>
            <w:color w:val="000000"/>
            <w:szCs w:val="24"/>
          </w:rPr>
          <w:t>1142</w:t>
        </w:r>
        <w:r w:rsidRPr="00463417">
          <w:rPr>
            <w:rFonts w:eastAsia="Times New Roman"/>
            <w:color w:val="000000"/>
            <w:szCs w:val="24"/>
          </w:rPr>
          <w:t>. </w:t>
        </w:r>
        <w:r w:rsidRPr="007749CE">
          <w:rPr>
            <w:rFonts w:eastAsia="Times New Roman"/>
            <w:color w:val="000000"/>
            <w:szCs w:val="24"/>
          </w:rPr>
          <w:t>Section 1 of An Act To authorize funds for ceremonies in the District of Columbia, approved July 11, 1947 (61 Stat. 314</w:t>
        </w:r>
        <w:r>
          <w:rPr>
            <w:rFonts w:eastAsia="Times New Roman"/>
            <w:color w:val="000000"/>
            <w:szCs w:val="24"/>
          </w:rPr>
          <w:t>;</w:t>
        </w:r>
        <w:r w:rsidRPr="007749CE">
          <w:rPr>
            <w:rFonts w:eastAsia="Times New Roman"/>
            <w:color w:val="000000"/>
            <w:szCs w:val="24"/>
          </w:rPr>
          <w:t xml:space="preserve"> D.C. Official Code § 1-333.09), is amended as follows:</w:t>
        </w:r>
      </w:ins>
    </w:p>
    <w:p w14:paraId="3CC79872" w14:textId="77777777" w:rsidR="00381EBF" w:rsidRDefault="00381EBF" w:rsidP="00381EBF">
      <w:pPr>
        <w:shd w:val="clear" w:color="auto" w:fill="FFFFFF"/>
        <w:spacing w:line="480" w:lineRule="auto"/>
        <w:ind w:firstLine="720"/>
        <w:rPr>
          <w:ins w:id="212" w:author="Phelps, Anne (Council)" w:date="2024-06-17T13:00:00Z" w16du:dateUtc="2024-06-17T17:00:00Z"/>
          <w:rFonts w:eastAsia="Times New Roman"/>
          <w:color w:val="000000"/>
          <w:szCs w:val="24"/>
        </w:rPr>
      </w:pPr>
      <w:ins w:id="213" w:author="Phelps, Anne (Council)" w:date="2024-06-17T13:00:00Z" w16du:dateUtc="2024-06-17T17:00:00Z">
        <w:r w:rsidRPr="007749CE">
          <w:rPr>
            <w:rFonts w:eastAsia="Times New Roman"/>
            <w:color w:val="000000"/>
            <w:szCs w:val="24"/>
          </w:rPr>
          <w:t xml:space="preserve">(a) Subsection (a) is amended by striking the </w:t>
        </w:r>
        <w:r>
          <w:rPr>
            <w:rFonts w:eastAsia="Times New Roman"/>
            <w:color w:val="000000"/>
            <w:szCs w:val="24"/>
          </w:rPr>
          <w:t>figure</w:t>
        </w:r>
        <w:r w:rsidRPr="007749CE">
          <w:rPr>
            <w:rFonts w:eastAsia="Times New Roman"/>
            <w:color w:val="000000"/>
            <w:szCs w:val="24"/>
          </w:rPr>
          <w:t xml:space="preserve"> “$100,000” and inserting the </w:t>
        </w:r>
        <w:r>
          <w:rPr>
            <w:rFonts w:eastAsia="Times New Roman"/>
            <w:color w:val="000000"/>
            <w:szCs w:val="24"/>
          </w:rPr>
          <w:t>figure</w:t>
        </w:r>
        <w:r w:rsidRPr="007749CE">
          <w:rPr>
            <w:rFonts w:eastAsia="Times New Roman"/>
            <w:color w:val="000000"/>
            <w:szCs w:val="24"/>
          </w:rPr>
          <w:t xml:space="preserve"> “$150,000” in its place.</w:t>
        </w:r>
      </w:ins>
    </w:p>
    <w:p w14:paraId="503034AA" w14:textId="77777777" w:rsidR="00381EBF" w:rsidRDefault="00381EBF" w:rsidP="00381EBF">
      <w:pPr>
        <w:shd w:val="clear" w:color="auto" w:fill="FFFFFF"/>
        <w:spacing w:line="480" w:lineRule="auto"/>
        <w:ind w:firstLine="720"/>
        <w:rPr>
          <w:ins w:id="214" w:author="Phelps, Anne (Council)" w:date="2024-06-20T20:18:00Z" w16du:dateUtc="2024-06-21T00:18:00Z"/>
          <w:rFonts w:eastAsia="Times New Roman"/>
          <w:color w:val="000000"/>
          <w:szCs w:val="24"/>
        </w:rPr>
      </w:pPr>
      <w:ins w:id="215" w:author="Phelps, Anne (Council)" w:date="2024-06-17T13:00:00Z" w16du:dateUtc="2024-06-17T17:00:00Z">
        <w:r>
          <w:rPr>
            <w:rFonts w:eastAsia="Times New Roman"/>
            <w:color w:val="000000"/>
            <w:szCs w:val="24"/>
          </w:rPr>
          <w:t xml:space="preserve">(b) Subsection (b) is amended by striking </w:t>
        </w:r>
        <w:r w:rsidRPr="007749CE">
          <w:rPr>
            <w:rFonts w:eastAsia="Times New Roman"/>
            <w:color w:val="000000"/>
            <w:szCs w:val="24"/>
          </w:rPr>
          <w:t xml:space="preserve">the </w:t>
        </w:r>
        <w:r>
          <w:rPr>
            <w:rFonts w:eastAsia="Times New Roman"/>
            <w:color w:val="000000"/>
            <w:szCs w:val="24"/>
          </w:rPr>
          <w:t xml:space="preserve">figure </w:t>
        </w:r>
        <w:r w:rsidRPr="007749CE">
          <w:rPr>
            <w:rFonts w:eastAsia="Times New Roman"/>
            <w:color w:val="000000"/>
            <w:szCs w:val="24"/>
          </w:rPr>
          <w:t xml:space="preserve">“$100,000” and inserting the </w:t>
        </w:r>
        <w:r>
          <w:rPr>
            <w:rFonts w:eastAsia="Times New Roman"/>
            <w:color w:val="000000"/>
            <w:szCs w:val="24"/>
          </w:rPr>
          <w:t>figure</w:t>
        </w:r>
        <w:r w:rsidRPr="007749CE">
          <w:rPr>
            <w:rFonts w:eastAsia="Times New Roman"/>
            <w:color w:val="000000"/>
            <w:szCs w:val="24"/>
          </w:rPr>
          <w:t xml:space="preserve"> “$150,000” in its place.</w:t>
        </w:r>
      </w:ins>
    </w:p>
    <w:p w14:paraId="1E3131B7" w14:textId="77777777" w:rsidR="008C0926" w:rsidRDefault="008C0926" w:rsidP="008C0926">
      <w:pPr>
        <w:pStyle w:val="Heading2"/>
        <w:rPr>
          <w:ins w:id="216" w:author="Phelps, Anne (Council)" w:date="2024-06-20T20:18:00Z" w16du:dateUtc="2024-06-21T00:18:00Z"/>
        </w:rPr>
      </w:pPr>
      <w:ins w:id="217" w:author="Phelps, Anne (Council)" w:date="2024-06-20T20:18:00Z" w16du:dateUtc="2024-06-21T00:18:00Z">
        <w:r w:rsidRPr="0775A5B8">
          <w:t xml:space="preserve">SUBTITLE </w:t>
        </w:r>
        <w:r>
          <w:t>P</w:t>
        </w:r>
        <w:r w:rsidRPr="0775A5B8">
          <w:t xml:space="preserve">. RESIDENCY WAIVERS FOR DISTRIC IT WORKERS </w:t>
        </w:r>
      </w:ins>
    </w:p>
    <w:p w14:paraId="604CF127" w14:textId="77777777" w:rsidR="008C0926" w:rsidRDefault="008C0926" w:rsidP="008C0926">
      <w:pPr>
        <w:spacing w:line="480" w:lineRule="auto"/>
        <w:ind w:firstLine="720"/>
        <w:rPr>
          <w:ins w:id="218" w:author="Phelps, Anne (Council)" w:date="2024-06-20T20:18:00Z" w16du:dateUtc="2024-06-21T00:18:00Z"/>
          <w:rFonts w:eastAsia="Times New Roman"/>
          <w:color w:val="000000" w:themeColor="text1"/>
          <w:szCs w:val="24"/>
        </w:rPr>
      </w:pPr>
      <w:ins w:id="219" w:author="Phelps, Anne (Council)" w:date="2024-06-20T20:18:00Z" w16du:dateUtc="2024-06-21T00:18:00Z">
        <w:r w:rsidRPr="0775A5B8">
          <w:rPr>
            <w:rFonts w:eastAsia="Times New Roman"/>
            <w:color w:val="000000" w:themeColor="text1"/>
            <w:szCs w:val="24"/>
          </w:rPr>
          <w:t xml:space="preserve">Sec. </w:t>
        </w:r>
        <w:r>
          <w:rPr>
            <w:rFonts w:eastAsia="Times New Roman"/>
            <w:color w:val="000000" w:themeColor="text1"/>
            <w:szCs w:val="24"/>
          </w:rPr>
          <w:t>1151</w:t>
        </w:r>
        <w:r w:rsidRPr="0775A5B8">
          <w:rPr>
            <w:rFonts w:eastAsia="Times New Roman"/>
            <w:color w:val="000000" w:themeColor="text1"/>
            <w:szCs w:val="24"/>
          </w:rPr>
          <w:t>. Short title.</w:t>
        </w:r>
      </w:ins>
    </w:p>
    <w:p w14:paraId="02CC3D70" w14:textId="77777777" w:rsidR="008C0926" w:rsidRDefault="008C0926" w:rsidP="008C0926">
      <w:pPr>
        <w:spacing w:line="480" w:lineRule="auto"/>
        <w:ind w:firstLine="720"/>
        <w:rPr>
          <w:ins w:id="220" w:author="Phelps, Anne (Council)" w:date="2024-06-20T20:18:00Z" w16du:dateUtc="2024-06-21T00:18:00Z"/>
          <w:rFonts w:eastAsia="Times New Roman"/>
          <w:color w:val="000000" w:themeColor="text1"/>
          <w:szCs w:val="24"/>
        </w:rPr>
      </w:pPr>
      <w:ins w:id="221" w:author="Phelps, Anne (Council)" w:date="2024-06-20T20:18:00Z" w16du:dateUtc="2024-06-21T00:18:00Z">
        <w:r w:rsidRPr="0775A5B8">
          <w:rPr>
            <w:rFonts w:eastAsia="Times New Roman"/>
            <w:color w:val="000000" w:themeColor="text1"/>
            <w:szCs w:val="24"/>
          </w:rPr>
          <w:t>This subtitle may be cited as the “Residency Waivers for District IT Workers Amendment Act of 2024”.</w:t>
        </w:r>
      </w:ins>
    </w:p>
    <w:p w14:paraId="705DA41D" w14:textId="77777777" w:rsidR="008C0926" w:rsidRDefault="008C0926" w:rsidP="008C0926">
      <w:pPr>
        <w:spacing w:line="480" w:lineRule="auto"/>
        <w:ind w:firstLine="720"/>
        <w:rPr>
          <w:ins w:id="222" w:author="Phelps, Anne (Council)" w:date="2024-06-20T20:18:00Z" w16du:dateUtc="2024-06-21T00:18:00Z"/>
          <w:rFonts w:eastAsia="Times New Roman"/>
          <w:color w:val="000000" w:themeColor="text1"/>
          <w:szCs w:val="24"/>
        </w:rPr>
      </w:pPr>
      <w:ins w:id="223" w:author="Phelps, Anne (Council)" w:date="2024-06-20T20:18:00Z" w16du:dateUtc="2024-06-21T00:18:00Z">
        <w:r w:rsidRPr="0775A5B8">
          <w:rPr>
            <w:rFonts w:eastAsia="Times New Roman"/>
            <w:color w:val="000000" w:themeColor="text1"/>
            <w:szCs w:val="24"/>
          </w:rPr>
          <w:t xml:space="preserve">Sec. </w:t>
        </w:r>
        <w:r>
          <w:rPr>
            <w:rFonts w:eastAsia="Times New Roman"/>
            <w:color w:val="000000" w:themeColor="text1"/>
            <w:szCs w:val="24"/>
          </w:rPr>
          <w:t>1152</w:t>
        </w:r>
        <w:r w:rsidRPr="0775A5B8">
          <w:rPr>
            <w:rFonts w:eastAsia="Times New Roman"/>
            <w:color w:val="000000" w:themeColor="text1"/>
            <w:szCs w:val="24"/>
          </w:rPr>
          <w:t>. Section 105 of the Jobs for D.C. Residents Amendment Act of 2007, effective May 23, 2019 (D.C. Law 22-315; D.C. Official Code § 1-515.05), is amended by adding a new subsection (d) to read as follows</w:t>
        </w:r>
        <w:r w:rsidRPr="0775A5B8">
          <w:rPr>
            <w:rFonts w:eastAsiaTheme="minorEastAsia"/>
            <w:color w:val="000000" w:themeColor="text1"/>
            <w:szCs w:val="24"/>
          </w:rPr>
          <w:t>:</w:t>
        </w:r>
      </w:ins>
    </w:p>
    <w:p w14:paraId="536DCFBE" w14:textId="77777777" w:rsidR="008C0926" w:rsidRDefault="008C0926" w:rsidP="008C0926">
      <w:pPr>
        <w:spacing w:line="480" w:lineRule="auto"/>
        <w:ind w:firstLine="720"/>
        <w:rPr>
          <w:ins w:id="224" w:author="Phelps, Anne (Council)" w:date="2024-06-20T20:18:00Z" w16du:dateUtc="2024-06-21T00:18:00Z"/>
          <w:rFonts w:eastAsia="Times New Roman"/>
          <w:color w:val="000000" w:themeColor="text1"/>
          <w:szCs w:val="24"/>
        </w:rPr>
      </w:pPr>
      <w:ins w:id="225" w:author="Phelps, Anne (Council)" w:date="2024-06-20T20:18:00Z" w16du:dateUtc="2024-06-21T00:18:00Z">
        <w:r w:rsidRPr="0775A5B8">
          <w:rPr>
            <w:rFonts w:eastAsia="Times New Roman"/>
            <w:color w:val="000000" w:themeColor="text1"/>
            <w:szCs w:val="24"/>
          </w:rPr>
          <w:t xml:space="preserve">“(d) Notwithstanding any other provision of law, an employee with a job classification involving information technology who has received a waiver of a residency requirement pursuant to this section or another provision of District law may be granted a residency waiver for as long as the employee works </w:t>
        </w:r>
        <w:r w:rsidRPr="001B7D80">
          <w:rPr>
            <w:rFonts w:eastAsia="Times New Roman"/>
            <w:color w:val="000000" w:themeColor="text1"/>
            <w:szCs w:val="24"/>
          </w:rPr>
          <w:t>in an information technology capacity</w:t>
        </w:r>
        <w:r>
          <w:rPr>
            <w:rFonts w:eastAsia="Times New Roman"/>
            <w:color w:val="000000" w:themeColor="text1"/>
            <w:szCs w:val="24"/>
          </w:rPr>
          <w:t xml:space="preserve"> </w:t>
        </w:r>
        <w:r w:rsidRPr="0775A5B8">
          <w:rPr>
            <w:rFonts w:eastAsia="Times New Roman"/>
            <w:color w:val="000000" w:themeColor="text1"/>
            <w:szCs w:val="24"/>
          </w:rPr>
          <w:t>at the District government entity that granted the residency waiver.”.</w:t>
        </w:r>
      </w:ins>
    </w:p>
    <w:p w14:paraId="3A6F1335" w14:textId="3BE3DF5B" w:rsidR="00076CB1" w:rsidRPr="004A5B71" w:rsidRDefault="00076CB1" w:rsidP="00EE615D">
      <w:pPr>
        <w:pStyle w:val="Heading1"/>
      </w:pPr>
      <w:bookmarkStart w:id="226" w:name="_Toc167971501"/>
      <w:r w:rsidRPr="004A5B71">
        <w:t>TITLE II. ECONOMIC DEVELOPMENT AND REGULATION</w:t>
      </w:r>
      <w:bookmarkEnd w:id="92"/>
      <w:bookmarkEnd w:id="93"/>
      <w:bookmarkEnd w:id="94"/>
      <w:bookmarkEnd w:id="95"/>
      <w:bookmarkEnd w:id="96"/>
      <w:bookmarkEnd w:id="97"/>
      <w:bookmarkEnd w:id="98"/>
      <w:bookmarkEnd w:id="99"/>
      <w:bookmarkEnd w:id="100"/>
      <w:bookmarkEnd w:id="226"/>
      <w:r w:rsidRPr="004A5B71">
        <w:t xml:space="preserve"> </w:t>
      </w:r>
    </w:p>
    <w:p w14:paraId="4609C7CB" w14:textId="3B4DDC8E" w:rsidR="00B91731" w:rsidRPr="004A5B71" w:rsidRDefault="00B91731" w:rsidP="00EE615D">
      <w:pPr>
        <w:pStyle w:val="Heading2"/>
        <w:rPr>
          <w:rFonts w:eastAsia="Times"/>
          <w:szCs w:val="24"/>
        </w:rPr>
      </w:pPr>
      <w:bookmarkStart w:id="227" w:name="_Toc159345786"/>
      <w:bookmarkStart w:id="228" w:name="_Toc159595826"/>
      <w:bookmarkStart w:id="229" w:name="_Toc160198141"/>
      <w:bookmarkStart w:id="230" w:name="_Toc160810032"/>
      <w:bookmarkStart w:id="231" w:name="_Toc161243129"/>
      <w:bookmarkStart w:id="232" w:name="_Toc167971502"/>
      <w:bookmarkStart w:id="233" w:name="_Hlk125372696"/>
      <w:r w:rsidRPr="004A5B71">
        <w:rPr>
          <w:rFonts w:eastAsia="Times"/>
          <w:szCs w:val="24"/>
        </w:rPr>
        <w:lastRenderedPageBreak/>
        <w:t xml:space="preserve">SUBTITLE </w:t>
      </w:r>
      <w:r w:rsidR="003E5799" w:rsidRPr="004A5B71">
        <w:rPr>
          <w:rFonts w:eastAsia="Times"/>
          <w:szCs w:val="24"/>
        </w:rPr>
        <w:t>A</w:t>
      </w:r>
      <w:r w:rsidRPr="004A5B71">
        <w:rPr>
          <w:rFonts w:eastAsia="Times"/>
          <w:szCs w:val="24"/>
        </w:rPr>
        <w:t>. DIRECT CASH ASSISTANCE PROGRAM</w:t>
      </w:r>
      <w:bookmarkEnd w:id="227"/>
      <w:bookmarkEnd w:id="228"/>
      <w:bookmarkEnd w:id="229"/>
      <w:bookmarkEnd w:id="230"/>
      <w:bookmarkEnd w:id="231"/>
      <w:bookmarkEnd w:id="232"/>
    </w:p>
    <w:p w14:paraId="174C7E2A" w14:textId="6582BD6B" w:rsidR="00B91731" w:rsidRPr="004A5B71" w:rsidRDefault="00B91731" w:rsidP="00EE615D">
      <w:pPr>
        <w:spacing w:line="480" w:lineRule="auto"/>
        <w:rPr>
          <w:rFonts w:eastAsia="Times"/>
          <w:color w:val="000000"/>
          <w:szCs w:val="24"/>
        </w:rPr>
      </w:pPr>
      <w:r w:rsidRPr="004A5B71">
        <w:rPr>
          <w:rFonts w:eastAsia="Times"/>
          <w:color w:val="000000"/>
          <w:szCs w:val="24"/>
        </w:rPr>
        <w:tab/>
        <w:t xml:space="preserve">Sec. </w:t>
      </w:r>
      <w:r w:rsidR="003E5799" w:rsidRPr="004A5B71">
        <w:rPr>
          <w:rFonts w:eastAsia="Times"/>
          <w:color w:val="000000"/>
          <w:szCs w:val="24"/>
        </w:rPr>
        <w:t>20</w:t>
      </w:r>
      <w:r w:rsidR="003601B0" w:rsidRPr="004A5B71">
        <w:rPr>
          <w:rFonts w:eastAsia="Times"/>
          <w:color w:val="000000"/>
          <w:szCs w:val="24"/>
        </w:rPr>
        <w:t>0</w:t>
      </w:r>
      <w:r w:rsidRPr="004A5B71">
        <w:rPr>
          <w:rFonts w:eastAsia="Times"/>
          <w:color w:val="000000"/>
          <w:szCs w:val="24"/>
        </w:rPr>
        <w:t xml:space="preserve">1. Short title.   </w:t>
      </w:r>
    </w:p>
    <w:p w14:paraId="7B596A09" w14:textId="0FB14C2F" w:rsidR="00DD5060" w:rsidRPr="004A5B71" w:rsidRDefault="00B91731" w:rsidP="00EE615D">
      <w:pPr>
        <w:spacing w:line="480" w:lineRule="auto"/>
        <w:rPr>
          <w:rFonts w:eastAsia="Times"/>
          <w:color w:val="000000"/>
          <w:szCs w:val="24"/>
        </w:rPr>
      </w:pPr>
      <w:r w:rsidRPr="004A5B71">
        <w:rPr>
          <w:rFonts w:eastAsia="Times"/>
          <w:color w:val="000000"/>
          <w:szCs w:val="24"/>
        </w:rPr>
        <w:tab/>
        <w:t>This subtitle may be cited as the “Direct Cash Assistance Program Amendment Act of 202</w:t>
      </w:r>
      <w:r w:rsidR="00AF1B4B" w:rsidRPr="004A5B71">
        <w:rPr>
          <w:rFonts w:eastAsia="Times"/>
          <w:color w:val="000000"/>
          <w:szCs w:val="24"/>
        </w:rPr>
        <w:t>4</w:t>
      </w:r>
      <w:r w:rsidRPr="004A5B71">
        <w:rPr>
          <w:rFonts w:eastAsia="Times"/>
          <w:color w:val="000000"/>
          <w:szCs w:val="24"/>
        </w:rPr>
        <w:t xml:space="preserve">”.   </w:t>
      </w:r>
    </w:p>
    <w:p w14:paraId="4CF086B4" w14:textId="7BB68EBE" w:rsidR="008340CB" w:rsidRPr="004A5B71" w:rsidRDefault="00B91731" w:rsidP="00EE615D">
      <w:pPr>
        <w:spacing w:line="480" w:lineRule="auto"/>
        <w:rPr>
          <w:rFonts w:eastAsia="Times"/>
          <w:color w:val="000000"/>
          <w:szCs w:val="24"/>
        </w:rPr>
      </w:pPr>
      <w:r w:rsidRPr="004A5B71">
        <w:rPr>
          <w:rFonts w:eastAsia="Times"/>
          <w:color w:val="000000"/>
          <w:szCs w:val="24"/>
        </w:rPr>
        <w:tab/>
      </w:r>
      <w:r w:rsidR="008340CB" w:rsidRPr="004A5B71">
        <w:rPr>
          <w:rFonts w:eastAsia="Times"/>
          <w:color w:val="000000"/>
          <w:szCs w:val="24"/>
        </w:rPr>
        <w:t>Sec. 2002. Section 2032(p) of the Deputy Mayor for Planning and Economic Development Limited Grant-Making Authority Act of 2012, effective September 20, 2012 (D.C. Law 19-168; D.C. Official Code § 1-328.04(p)), is amended as follows:</w:t>
      </w:r>
    </w:p>
    <w:p w14:paraId="426C9755"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t>(a)  Paragraph (1) is amended to read as follows:</w:t>
      </w:r>
    </w:p>
    <w:p w14:paraId="5AF67FF4"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“(1) Notwithstanding the Grant Administration Act of 2013, effective December 24, 2013 (D.C. Law 20-61; D.C. Official Code § 1-328.11 </w:t>
      </w:r>
      <w:r w:rsidRPr="004A5B71">
        <w:rPr>
          <w:rFonts w:eastAsia="Times"/>
          <w:i/>
          <w:iCs/>
          <w:color w:val="000000"/>
          <w:szCs w:val="24"/>
        </w:rPr>
        <w:t>et seq.</w:t>
      </w:r>
      <w:r w:rsidRPr="004A5B71">
        <w:rPr>
          <w:rFonts w:eastAsia="Times"/>
          <w:color w:val="000000"/>
          <w:szCs w:val="24"/>
        </w:rPr>
        <w:t>), the Deputy Mayor shall have grant-making authority for the purpose of providing funds to support District-based direct cash assistance programs or pilot programs that provide unrestricted cash assistance directly to individuals or households and that are administered by a nonprofit organization or organizations.”.</w:t>
      </w:r>
    </w:p>
    <w:p w14:paraId="3D9798F2" w14:textId="77777777" w:rsidR="008340CB" w:rsidRPr="004A5B71" w:rsidRDefault="008340CB" w:rsidP="00EE615D">
      <w:pPr>
        <w:spacing w:line="480" w:lineRule="auto"/>
        <w:rPr>
          <w:rFonts w:eastAsia="Times"/>
          <w:color w:val="000000"/>
          <w:szCs w:val="24"/>
        </w:rPr>
      </w:pPr>
      <w:r w:rsidRPr="004A5B71">
        <w:rPr>
          <w:rFonts w:eastAsia="Times"/>
          <w:color w:val="000000"/>
          <w:szCs w:val="24"/>
        </w:rPr>
        <w:tab/>
        <w:t>(b) Paragraph (2) is amended by striking the phrase “By September 30, 2024,” and inserting the phrase “Within 30 days after the end of each year for which a grant is awarded pursuant to paragraph (1) of this subsection,” in its place.</w:t>
      </w:r>
    </w:p>
    <w:p w14:paraId="7BD34591" w14:textId="77777777" w:rsidR="008340CB" w:rsidRDefault="008340CB" w:rsidP="00EE615D">
      <w:pPr>
        <w:spacing w:line="480" w:lineRule="auto"/>
        <w:rPr>
          <w:rFonts w:eastAsia="Times"/>
          <w:color w:val="000000"/>
          <w:szCs w:val="24"/>
        </w:rPr>
      </w:pPr>
      <w:r w:rsidRPr="004A5B71">
        <w:rPr>
          <w:rFonts w:eastAsia="Times"/>
          <w:color w:val="000000"/>
          <w:szCs w:val="24"/>
        </w:rPr>
        <w:tab/>
        <w:t>(c) Paragraph (3) is amended by striking the phrase “By November 1, 2024,” and inserting the phrase “Within 90 days after the end of each year for which a grant is awarded pursuant to paragraph (1) of this subsection,” in its place.</w:t>
      </w:r>
    </w:p>
    <w:p w14:paraId="013FAD0A" w14:textId="66D491EF" w:rsidR="00B91731" w:rsidRPr="004A5B71" w:rsidRDefault="00B91731" w:rsidP="00EE615D">
      <w:pPr>
        <w:pStyle w:val="Heading2"/>
        <w:rPr>
          <w:rFonts w:eastAsia="Times"/>
          <w:szCs w:val="24"/>
        </w:rPr>
      </w:pPr>
      <w:bookmarkStart w:id="234" w:name="_Toc159345787"/>
      <w:bookmarkStart w:id="235" w:name="_Toc159595827"/>
      <w:bookmarkStart w:id="236" w:name="_Toc160198142"/>
      <w:bookmarkStart w:id="237" w:name="_Toc160810033"/>
      <w:bookmarkStart w:id="238" w:name="_Toc161243130"/>
      <w:bookmarkStart w:id="239" w:name="_Toc167971503"/>
      <w:r w:rsidRPr="004A5B71">
        <w:rPr>
          <w:rFonts w:eastAsia="Times"/>
          <w:szCs w:val="24"/>
        </w:rPr>
        <w:lastRenderedPageBreak/>
        <w:t xml:space="preserve">SUBTITLE </w:t>
      </w:r>
      <w:r w:rsidR="00F93C6E" w:rsidRPr="004A5B71">
        <w:rPr>
          <w:rFonts w:eastAsia="Times"/>
          <w:szCs w:val="24"/>
        </w:rPr>
        <w:t>B</w:t>
      </w:r>
      <w:r w:rsidRPr="004A5B71">
        <w:rPr>
          <w:rFonts w:eastAsia="Times"/>
          <w:szCs w:val="24"/>
        </w:rPr>
        <w:t>. VITALITY FUND AMENDMENT</w:t>
      </w:r>
      <w:bookmarkEnd w:id="234"/>
      <w:bookmarkEnd w:id="235"/>
      <w:bookmarkEnd w:id="236"/>
      <w:bookmarkEnd w:id="237"/>
      <w:bookmarkEnd w:id="238"/>
      <w:bookmarkEnd w:id="239"/>
      <w:r w:rsidRPr="004A5B71">
        <w:rPr>
          <w:rFonts w:eastAsia="Times"/>
          <w:szCs w:val="24"/>
        </w:rPr>
        <w:t xml:space="preserve"> </w:t>
      </w:r>
    </w:p>
    <w:p w14:paraId="1895219A" w14:textId="2BFD574C" w:rsidR="00B91731" w:rsidRPr="004A5B71" w:rsidRDefault="00B91731" w:rsidP="00EE615D">
      <w:pPr>
        <w:spacing w:line="480" w:lineRule="auto"/>
        <w:rPr>
          <w:rFonts w:eastAsia="Times"/>
          <w:color w:val="000000"/>
          <w:szCs w:val="24"/>
        </w:rPr>
      </w:pPr>
      <w:r w:rsidRPr="004A5B71">
        <w:rPr>
          <w:rFonts w:eastAsia="Times"/>
          <w:color w:val="000000"/>
          <w:szCs w:val="24"/>
        </w:rPr>
        <w:tab/>
        <w:t xml:space="preserve">Sec. </w:t>
      </w:r>
      <w:r w:rsidR="00F93C6E" w:rsidRPr="004A5B71">
        <w:rPr>
          <w:rFonts w:eastAsia="Times"/>
          <w:color w:val="000000"/>
          <w:szCs w:val="24"/>
        </w:rPr>
        <w:t>2</w:t>
      </w:r>
      <w:r w:rsidR="003601B0" w:rsidRPr="004A5B71">
        <w:rPr>
          <w:rFonts w:eastAsia="Times"/>
          <w:color w:val="000000"/>
          <w:szCs w:val="24"/>
        </w:rPr>
        <w:t>0</w:t>
      </w:r>
      <w:r w:rsidR="006D7A86" w:rsidRPr="004A5B71">
        <w:rPr>
          <w:rFonts w:eastAsia="Times"/>
          <w:color w:val="000000"/>
          <w:szCs w:val="24"/>
        </w:rPr>
        <w:t>1</w:t>
      </w:r>
      <w:r w:rsidRPr="004A5B71">
        <w:rPr>
          <w:rFonts w:eastAsia="Times"/>
          <w:color w:val="000000"/>
          <w:szCs w:val="24"/>
        </w:rPr>
        <w:t>1. Short title.</w:t>
      </w:r>
    </w:p>
    <w:p w14:paraId="0F09360A" w14:textId="126638EC" w:rsidR="00DD5060" w:rsidRPr="004A5B71" w:rsidRDefault="00B91731" w:rsidP="00EE615D">
      <w:pPr>
        <w:spacing w:line="480" w:lineRule="auto"/>
        <w:rPr>
          <w:rFonts w:eastAsia="Times"/>
          <w:color w:val="000000"/>
          <w:szCs w:val="24"/>
        </w:rPr>
      </w:pPr>
      <w:r w:rsidRPr="004A5B71">
        <w:rPr>
          <w:rFonts w:eastAsia="Times"/>
          <w:color w:val="000000"/>
          <w:szCs w:val="24"/>
        </w:rPr>
        <w:tab/>
        <w:t xml:space="preserve">This subtitle may be cited as the “Vitality Fund </w:t>
      </w:r>
      <w:del w:id="240" w:author="Phelps, Anne (Council)" w:date="2024-06-15T14:30:00Z" w16du:dateUtc="2024-06-15T18:30:00Z">
        <w:r w:rsidRPr="004A5B71" w:rsidDel="00E63388">
          <w:rPr>
            <w:rFonts w:eastAsia="Times"/>
            <w:color w:val="000000"/>
            <w:szCs w:val="24"/>
          </w:rPr>
          <w:delText xml:space="preserve">Amendment </w:delText>
        </w:r>
      </w:del>
      <w:r w:rsidRPr="004A5B71">
        <w:rPr>
          <w:rFonts w:eastAsia="Times"/>
          <w:color w:val="000000"/>
          <w:szCs w:val="24"/>
        </w:rPr>
        <w:t>Act of 2024”.</w:t>
      </w:r>
    </w:p>
    <w:p w14:paraId="5DC56038" w14:textId="77777777" w:rsidR="00013EBD" w:rsidRDefault="00B91731" w:rsidP="00013EBD">
      <w:pPr>
        <w:spacing w:line="480" w:lineRule="auto"/>
        <w:rPr>
          <w:ins w:id="241" w:author="Phelps, Anne (Council)" w:date="2024-06-15T14:34:00Z" w16du:dateUtc="2024-06-15T18:34:00Z"/>
          <w:szCs w:val="24"/>
        </w:rPr>
      </w:pPr>
      <w:r w:rsidRPr="004A5B71">
        <w:rPr>
          <w:rFonts w:eastAsia="Times"/>
          <w:color w:val="000000"/>
          <w:szCs w:val="24"/>
        </w:rPr>
        <w:tab/>
      </w:r>
      <w:ins w:id="242" w:author="Phelps, Anne (Council)" w:date="2024-06-15T14:34:00Z" w16du:dateUtc="2024-06-15T18:34:00Z">
        <w:r w:rsidR="00013EBD">
          <w:rPr>
            <w:szCs w:val="24"/>
          </w:rPr>
          <w:t>Sec. 2012. Vitality Fund.</w:t>
        </w:r>
      </w:ins>
    </w:p>
    <w:p w14:paraId="78093A0E" w14:textId="77777777" w:rsidR="00013EBD" w:rsidRDefault="00013EBD" w:rsidP="00013EBD">
      <w:pPr>
        <w:spacing w:line="480" w:lineRule="auto"/>
        <w:ind w:firstLine="720"/>
        <w:rPr>
          <w:ins w:id="243" w:author="Phelps, Anne (Council)" w:date="2024-06-15T14:34:00Z" w16du:dateUtc="2024-06-15T18:34:00Z"/>
          <w:szCs w:val="24"/>
        </w:rPr>
      </w:pPr>
      <w:ins w:id="244" w:author="Phelps, Anne (Council)" w:date="2024-06-15T14:34:00Z" w16du:dateUtc="2024-06-15T18:34:00Z">
        <w:r>
          <w:rPr>
            <w:szCs w:val="24"/>
          </w:rPr>
          <w:t xml:space="preserve">(a) </w:t>
        </w:r>
        <w:r w:rsidRPr="00B36FCE">
          <w:rPr>
            <w:szCs w:val="24"/>
          </w:rPr>
          <w:t>There is established as a special fund</w:t>
        </w:r>
        <w:r>
          <w:rPr>
            <w:szCs w:val="24"/>
          </w:rPr>
          <w:t>,</w:t>
        </w:r>
        <w:r w:rsidRPr="00B36FCE">
          <w:rPr>
            <w:szCs w:val="24"/>
          </w:rPr>
          <w:t xml:space="preserve"> the Vitality Fund (“Fund”), which shall be administered by the Deputy Mayor</w:t>
        </w:r>
        <w:r>
          <w:rPr>
            <w:szCs w:val="24"/>
          </w:rPr>
          <w:t xml:space="preserve"> for Planning and Economic Development</w:t>
        </w:r>
        <w:r w:rsidRPr="00B36FCE">
          <w:rPr>
            <w:szCs w:val="24"/>
          </w:rPr>
          <w:t xml:space="preserve"> in accordance with </w:t>
        </w:r>
        <w:r>
          <w:rPr>
            <w:szCs w:val="24"/>
          </w:rPr>
          <w:t xml:space="preserve">subsection </w:t>
        </w:r>
        <w:r w:rsidRPr="00B36FCE">
          <w:rPr>
            <w:szCs w:val="24"/>
          </w:rPr>
          <w:t>(</w:t>
        </w:r>
        <w:r>
          <w:rPr>
            <w:szCs w:val="24"/>
          </w:rPr>
          <w:t>c</w:t>
        </w:r>
        <w:r w:rsidRPr="00B36FCE">
          <w:rPr>
            <w:szCs w:val="24"/>
          </w:rPr>
          <w:t xml:space="preserve">) of this </w:t>
        </w:r>
        <w:r>
          <w:rPr>
            <w:szCs w:val="24"/>
          </w:rPr>
          <w:t>section</w:t>
        </w:r>
        <w:r w:rsidRPr="00B36FCE">
          <w:rPr>
            <w:szCs w:val="24"/>
          </w:rPr>
          <w:t>.</w:t>
        </w:r>
      </w:ins>
    </w:p>
    <w:p w14:paraId="150512A4" w14:textId="77777777" w:rsidR="00013EBD" w:rsidRDefault="00013EBD" w:rsidP="00013EBD">
      <w:pPr>
        <w:spacing w:line="480" w:lineRule="auto"/>
        <w:rPr>
          <w:ins w:id="245" w:author="Phelps, Anne (Council)" w:date="2024-06-15T14:34:00Z" w16du:dateUtc="2024-06-15T18:34:00Z"/>
          <w:szCs w:val="24"/>
        </w:rPr>
      </w:pPr>
      <w:ins w:id="246" w:author="Phelps, Anne (Council)" w:date="2024-06-15T14:34:00Z" w16du:dateUtc="2024-06-15T18:34:00Z">
        <w:r>
          <w:rPr>
            <w:szCs w:val="24"/>
          </w:rPr>
          <w:tab/>
        </w:r>
        <w:r w:rsidRPr="00B36FCE">
          <w:rPr>
            <w:szCs w:val="24"/>
          </w:rPr>
          <w:t>(</w:t>
        </w:r>
        <w:r>
          <w:rPr>
            <w:szCs w:val="24"/>
          </w:rPr>
          <w:t>b</w:t>
        </w:r>
        <w:r w:rsidRPr="00B36FCE">
          <w:rPr>
            <w:szCs w:val="24"/>
          </w:rPr>
          <w:t xml:space="preserve">) </w:t>
        </w:r>
        <w:r>
          <w:rPr>
            <w:szCs w:val="24"/>
          </w:rPr>
          <w:t xml:space="preserve">There shall be deposited into the Fund such funds as may be appropriated for that purpose. </w:t>
        </w:r>
      </w:ins>
    </w:p>
    <w:p w14:paraId="7EA8D240" w14:textId="77777777" w:rsidR="00013EBD" w:rsidRDefault="00013EBD" w:rsidP="00013EBD">
      <w:pPr>
        <w:spacing w:line="480" w:lineRule="auto"/>
        <w:rPr>
          <w:ins w:id="247" w:author="Phelps, Anne (Council)" w:date="2024-06-15T14:34:00Z" w16du:dateUtc="2024-06-15T18:34:00Z"/>
          <w:szCs w:val="24"/>
        </w:rPr>
      </w:pPr>
      <w:ins w:id="248" w:author="Phelps, Anne (Council)" w:date="2024-06-15T14:34:00Z" w16du:dateUtc="2024-06-15T18:34:00Z">
        <w:r>
          <w:rPr>
            <w:szCs w:val="24"/>
          </w:rPr>
          <w:tab/>
        </w:r>
        <w:r w:rsidRPr="00B36FCE">
          <w:rPr>
            <w:szCs w:val="24"/>
          </w:rPr>
          <w:t>(</w:t>
        </w:r>
        <w:r>
          <w:rPr>
            <w:szCs w:val="24"/>
          </w:rPr>
          <w:t>c</w:t>
        </w:r>
        <w:r w:rsidRPr="00B36FCE">
          <w:rPr>
            <w:szCs w:val="24"/>
          </w:rPr>
          <w:t xml:space="preserve">) Money in the Fund shall be used to pay for grants awarded under </w:t>
        </w:r>
        <w:r>
          <w:rPr>
            <w:szCs w:val="24"/>
          </w:rPr>
          <w:t>section 2013 of this subtitle</w:t>
        </w:r>
        <w:r w:rsidRPr="00B36FCE">
          <w:rPr>
            <w:szCs w:val="24"/>
          </w:rPr>
          <w:t xml:space="preserve">.    </w:t>
        </w:r>
      </w:ins>
    </w:p>
    <w:p w14:paraId="2D96D5B1" w14:textId="77777777" w:rsidR="00013EBD" w:rsidRDefault="00013EBD" w:rsidP="00013EBD">
      <w:pPr>
        <w:spacing w:line="480" w:lineRule="auto"/>
        <w:rPr>
          <w:ins w:id="249" w:author="Phelps, Anne (Council)" w:date="2024-06-15T14:34:00Z" w16du:dateUtc="2024-06-15T18:34:00Z"/>
          <w:szCs w:val="24"/>
        </w:rPr>
      </w:pPr>
      <w:ins w:id="250" w:author="Phelps, Anne (Council)" w:date="2024-06-15T14:34:00Z" w16du:dateUtc="2024-06-15T18:34:00Z">
        <w:r>
          <w:rPr>
            <w:szCs w:val="24"/>
          </w:rPr>
          <w:tab/>
        </w:r>
        <w:r w:rsidRPr="00B36FCE">
          <w:rPr>
            <w:szCs w:val="24"/>
          </w:rPr>
          <w:t>(</w:t>
        </w:r>
        <w:r>
          <w:rPr>
            <w:szCs w:val="24"/>
          </w:rPr>
          <w:t>d</w:t>
        </w:r>
        <w:r w:rsidRPr="00B36FCE">
          <w:rPr>
            <w:szCs w:val="24"/>
          </w:rPr>
          <w:t>)(</w:t>
        </w:r>
        <w:r>
          <w:rPr>
            <w:szCs w:val="24"/>
          </w:rPr>
          <w:t>1</w:t>
        </w:r>
        <w:r w:rsidRPr="00B36FCE">
          <w:rPr>
            <w:szCs w:val="24"/>
          </w:rPr>
          <w:t>) The money deposited into the Fund but not expended in a fiscal year shall not revert to the unassigned fund balance of the General Fund of the District of Columbia at the end of a fiscal year, or at any other time.</w:t>
        </w:r>
      </w:ins>
    </w:p>
    <w:p w14:paraId="0E90A545" w14:textId="77777777" w:rsidR="00013EBD" w:rsidRDefault="00013EBD" w:rsidP="00013EBD">
      <w:pPr>
        <w:spacing w:line="480" w:lineRule="auto"/>
        <w:rPr>
          <w:ins w:id="251" w:author="Phelps, Anne (Council)" w:date="2024-06-15T14:34:00Z" w16du:dateUtc="2024-06-15T18:34:00Z"/>
          <w:szCs w:val="24"/>
        </w:rPr>
      </w:pPr>
      <w:ins w:id="252" w:author="Phelps, Anne (Council)" w:date="2024-06-15T14:34:00Z" w16du:dateUtc="2024-06-15T18:34:00Z">
        <w:r>
          <w:rPr>
            <w:szCs w:val="24"/>
          </w:rPr>
          <w:tab/>
        </w:r>
        <w:r>
          <w:rPr>
            <w:szCs w:val="24"/>
          </w:rPr>
          <w:tab/>
          <w:t xml:space="preserve">(2) </w:t>
        </w:r>
        <w:r w:rsidRPr="00B36FCE">
          <w:rPr>
            <w:szCs w:val="24"/>
          </w:rPr>
          <w:t>Subject to authorization in an approved budget and financial plan, any funds appropriated in the Fund shall be continually available without regard to fiscal year limitation.</w:t>
        </w:r>
      </w:ins>
    </w:p>
    <w:p w14:paraId="5E2103DC" w14:textId="77777777" w:rsidR="00013EBD" w:rsidRDefault="00013EBD" w:rsidP="00013EBD">
      <w:pPr>
        <w:spacing w:line="480" w:lineRule="auto"/>
        <w:ind w:firstLine="720"/>
        <w:rPr>
          <w:ins w:id="253" w:author="Phelps, Anne (Council)" w:date="2024-06-15T14:34:00Z" w16du:dateUtc="2024-06-15T18:34:00Z"/>
          <w:szCs w:val="24"/>
        </w:rPr>
      </w:pPr>
      <w:ins w:id="254" w:author="Phelps, Anne (Council)" w:date="2024-06-15T14:34:00Z" w16du:dateUtc="2024-06-15T18:34:00Z">
        <w:r>
          <w:rPr>
            <w:szCs w:val="24"/>
          </w:rPr>
          <w:t>Sec. 2013. Vitality Fund Grants.</w:t>
        </w:r>
      </w:ins>
    </w:p>
    <w:p w14:paraId="339DE6D0" w14:textId="77777777" w:rsidR="00013EBD" w:rsidRDefault="00013EBD" w:rsidP="00013EBD">
      <w:pPr>
        <w:spacing w:line="480" w:lineRule="auto"/>
        <w:ind w:firstLine="720"/>
        <w:rPr>
          <w:ins w:id="255" w:author="Phelps, Anne (Council)" w:date="2024-06-15T14:34:00Z" w16du:dateUtc="2024-06-15T18:34:00Z"/>
          <w:szCs w:val="24"/>
        </w:rPr>
      </w:pPr>
      <w:ins w:id="256" w:author="Phelps, Anne (Council)" w:date="2024-06-15T14:34:00Z" w16du:dateUtc="2024-06-15T18:34:00Z">
        <w:r>
          <w:rPr>
            <w:szCs w:val="24"/>
          </w:rPr>
          <w:t xml:space="preserve">(a) </w:t>
        </w:r>
        <w:r w:rsidRPr="0031163A">
          <w:rPr>
            <w:szCs w:val="24"/>
          </w:rPr>
          <w:t xml:space="preserve">Notwithstanding the Grant Administration Act of 2013, effective December 24, 2013 (D.C. Law 20-61; D.C. Official Code § 1-328.11 </w:t>
        </w:r>
        <w:r w:rsidRPr="00FC6D7D">
          <w:rPr>
            <w:i/>
            <w:iCs/>
            <w:szCs w:val="24"/>
          </w:rPr>
          <w:t>et seq</w:t>
        </w:r>
        <w:r w:rsidRPr="0031163A">
          <w:rPr>
            <w:szCs w:val="24"/>
          </w:rPr>
          <w:t>.)</w:t>
        </w:r>
        <w:r>
          <w:rPr>
            <w:szCs w:val="24"/>
          </w:rPr>
          <w:t>, the Deputy Mayor for Planning and Economic Development (“Deputy Mayor”) may</w:t>
        </w:r>
        <w:r w:rsidRPr="00FC6D7D">
          <w:t xml:space="preserve"> </w:t>
        </w:r>
        <w:r w:rsidRPr="00FC6D7D">
          <w:rPr>
            <w:szCs w:val="24"/>
          </w:rPr>
          <w:t>award grants</w:t>
        </w:r>
        <w:r>
          <w:rPr>
            <w:szCs w:val="24"/>
          </w:rPr>
          <w:t xml:space="preserve"> from the Vitality Fund established </w:t>
        </w:r>
        <w:r>
          <w:rPr>
            <w:szCs w:val="24"/>
          </w:rPr>
          <w:lastRenderedPageBreak/>
          <w:t xml:space="preserve">pursuant to section 2012 </w:t>
        </w:r>
        <w:r w:rsidRPr="00FC6D7D">
          <w:rPr>
            <w:szCs w:val="24"/>
          </w:rPr>
          <w:t>to attract businesses to the District or retain businesses in the District, with a preference for attraction to or retention in the District</w:t>
        </w:r>
        <w:r>
          <w:rPr>
            <w:szCs w:val="24"/>
          </w:rPr>
          <w:t>’</w:t>
        </w:r>
        <w:r w:rsidRPr="00FC6D7D">
          <w:rPr>
            <w:szCs w:val="24"/>
          </w:rPr>
          <w:t>s central business district</w:t>
        </w:r>
        <w:r>
          <w:rPr>
            <w:szCs w:val="24"/>
          </w:rPr>
          <w:t xml:space="preserve">. </w:t>
        </w:r>
      </w:ins>
    </w:p>
    <w:p w14:paraId="4BAC95E0" w14:textId="77777777" w:rsidR="00013EBD" w:rsidRDefault="00013EBD" w:rsidP="00013EBD">
      <w:pPr>
        <w:spacing w:line="480" w:lineRule="auto"/>
        <w:rPr>
          <w:ins w:id="257" w:author="Phelps, Anne (Council)" w:date="2024-06-15T14:34:00Z" w16du:dateUtc="2024-06-15T18:34:00Z"/>
          <w:szCs w:val="24"/>
        </w:rPr>
      </w:pPr>
      <w:ins w:id="258" w:author="Phelps, Anne (Council)" w:date="2024-06-15T14:34:00Z" w16du:dateUtc="2024-06-15T18:34:00Z">
        <w:r>
          <w:rPr>
            <w:szCs w:val="24"/>
          </w:rPr>
          <w:tab/>
          <w:t xml:space="preserve">(b) Grants awarded pursuant </w:t>
        </w:r>
        <w:r w:rsidRPr="001E37A5">
          <w:rPr>
            <w:szCs w:val="24"/>
          </w:rPr>
          <w:t xml:space="preserve">to </w:t>
        </w:r>
        <w:r>
          <w:rPr>
            <w:szCs w:val="24"/>
          </w:rPr>
          <w:t xml:space="preserve">this section </w:t>
        </w:r>
        <w:r w:rsidRPr="001E37A5">
          <w:rPr>
            <w:szCs w:val="24"/>
          </w:rPr>
          <w:t>may be used for the following purposes:</w:t>
        </w:r>
      </w:ins>
    </w:p>
    <w:p w14:paraId="36FE83D3" w14:textId="77777777" w:rsidR="00013EBD" w:rsidRPr="001E37A5" w:rsidRDefault="00013EBD" w:rsidP="00013EBD">
      <w:pPr>
        <w:spacing w:line="480" w:lineRule="auto"/>
        <w:rPr>
          <w:ins w:id="259" w:author="Phelps, Anne (Council)" w:date="2024-06-15T14:34:00Z" w16du:dateUtc="2024-06-15T18:34:00Z"/>
          <w:szCs w:val="24"/>
        </w:rPr>
      </w:pPr>
      <w:ins w:id="260" w:author="Phelps, Anne (Council)" w:date="2024-06-15T14:34:00Z" w16du:dateUtc="2024-06-15T18:34:00Z">
        <w:r>
          <w:rPr>
            <w:szCs w:val="24"/>
          </w:rPr>
          <w:tab/>
        </w:r>
        <w:r>
          <w:rPr>
            <w:szCs w:val="24"/>
          </w:rPr>
          <w:tab/>
          <w:t xml:space="preserve">(1) </w:t>
        </w:r>
        <w:r w:rsidRPr="001E37A5">
          <w:rPr>
            <w:szCs w:val="24"/>
          </w:rPr>
          <w:t>To cover operational costs;</w:t>
        </w:r>
      </w:ins>
    </w:p>
    <w:p w14:paraId="5D13FA23" w14:textId="77777777" w:rsidR="00013EBD" w:rsidRPr="001E37A5" w:rsidRDefault="00013EBD" w:rsidP="00013EBD">
      <w:pPr>
        <w:spacing w:line="480" w:lineRule="auto"/>
        <w:rPr>
          <w:ins w:id="261" w:author="Phelps, Anne (Council)" w:date="2024-06-15T14:34:00Z" w16du:dateUtc="2024-06-15T18:34:00Z"/>
          <w:szCs w:val="24"/>
        </w:rPr>
      </w:pPr>
      <w:ins w:id="262" w:author="Phelps, Anne (Council)" w:date="2024-06-15T14:34:00Z" w16du:dateUtc="2024-06-15T18:34:00Z">
        <w:r>
          <w:rPr>
            <w:szCs w:val="24"/>
          </w:rPr>
          <w:tab/>
        </w:r>
        <w:r>
          <w:rPr>
            <w:szCs w:val="24"/>
          </w:rPr>
          <w:tab/>
          <w:t xml:space="preserve">(2) </w:t>
        </w:r>
        <w:r w:rsidRPr="001E37A5">
          <w:rPr>
            <w:szCs w:val="24"/>
          </w:rPr>
          <w:t>As down-payment assistance or to subsidize rent;</w:t>
        </w:r>
      </w:ins>
    </w:p>
    <w:p w14:paraId="626FEB4D" w14:textId="77777777" w:rsidR="00013EBD" w:rsidRPr="001E37A5" w:rsidRDefault="00013EBD" w:rsidP="00013EBD">
      <w:pPr>
        <w:spacing w:line="480" w:lineRule="auto"/>
        <w:rPr>
          <w:ins w:id="263" w:author="Phelps, Anne (Council)" w:date="2024-06-15T14:34:00Z" w16du:dateUtc="2024-06-15T18:34:00Z"/>
          <w:szCs w:val="24"/>
        </w:rPr>
      </w:pPr>
      <w:ins w:id="264" w:author="Phelps, Anne (Council)" w:date="2024-06-15T14:34:00Z" w16du:dateUtc="2024-06-15T18:34:00Z">
        <w:r>
          <w:rPr>
            <w:szCs w:val="24"/>
          </w:rPr>
          <w:tab/>
        </w:r>
        <w:r>
          <w:rPr>
            <w:szCs w:val="24"/>
          </w:rPr>
          <w:tab/>
        </w:r>
        <w:r w:rsidRPr="001E37A5">
          <w:rPr>
            <w:szCs w:val="24"/>
          </w:rPr>
          <w:t>(</w:t>
        </w:r>
        <w:r>
          <w:rPr>
            <w:szCs w:val="24"/>
          </w:rPr>
          <w:t>3</w:t>
        </w:r>
        <w:r w:rsidRPr="001E37A5">
          <w:rPr>
            <w:szCs w:val="24"/>
          </w:rPr>
          <w:t xml:space="preserve">) </w:t>
        </w:r>
        <w:r>
          <w:rPr>
            <w:szCs w:val="24"/>
          </w:rPr>
          <w:t>To pay for t</w:t>
        </w:r>
        <w:r w:rsidRPr="001E37A5">
          <w:rPr>
            <w:szCs w:val="24"/>
          </w:rPr>
          <w:t>enant improvements;</w:t>
        </w:r>
      </w:ins>
    </w:p>
    <w:p w14:paraId="7AA2D9F6" w14:textId="77777777" w:rsidR="00013EBD" w:rsidRPr="001E37A5" w:rsidRDefault="00013EBD" w:rsidP="00013EBD">
      <w:pPr>
        <w:spacing w:line="480" w:lineRule="auto"/>
        <w:rPr>
          <w:ins w:id="265" w:author="Phelps, Anne (Council)" w:date="2024-06-15T14:34:00Z" w16du:dateUtc="2024-06-15T18:34:00Z"/>
          <w:szCs w:val="24"/>
        </w:rPr>
      </w:pPr>
      <w:ins w:id="266" w:author="Phelps, Anne (Council)" w:date="2024-06-15T14:34:00Z" w16du:dateUtc="2024-06-15T18:34:00Z">
        <w:r>
          <w:rPr>
            <w:szCs w:val="24"/>
          </w:rPr>
          <w:tab/>
        </w:r>
        <w:r>
          <w:rPr>
            <w:szCs w:val="24"/>
          </w:rPr>
          <w:tab/>
        </w:r>
        <w:r w:rsidRPr="001E37A5">
          <w:rPr>
            <w:szCs w:val="24"/>
          </w:rPr>
          <w:t>(</w:t>
        </w:r>
        <w:r>
          <w:rPr>
            <w:szCs w:val="24"/>
          </w:rPr>
          <w:t>4</w:t>
        </w:r>
        <w:r w:rsidRPr="001E37A5">
          <w:rPr>
            <w:szCs w:val="24"/>
          </w:rPr>
          <w:t xml:space="preserve">) </w:t>
        </w:r>
        <w:r>
          <w:rPr>
            <w:szCs w:val="24"/>
          </w:rPr>
          <w:t>To cover w</w:t>
        </w:r>
        <w:r w:rsidRPr="001E37A5">
          <w:rPr>
            <w:szCs w:val="24"/>
          </w:rPr>
          <w:t>orkforce training or professional development costs not eligible for support through other workforce programs; and</w:t>
        </w:r>
      </w:ins>
    </w:p>
    <w:p w14:paraId="5490AF46" w14:textId="77777777" w:rsidR="00013EBD" w:rsidRDefault="00013EBD" w:rsidP="00013EBD">
      <w:pPr>
        <w:spacing w:line="480" w:lineRule="auto"/>
        <w:rPr>
          <w:ins w:id="267" w:author="Phelps, Anne (Council)" w:date="2024-06-15T14:34:00Z" w16du:dateUtc="2024-06-15T18:34:00Z"/>
          <w:szCs w:val="24"/>
        </w:rPr>
      </w:pPr>
      <w:ins w:id="268" w:author="Phelps, Anne (Council)" w:date="2024-06-15T14:34:00Z" w16du:dateUtc="2024-06-15T18:34:00Z">
        <w:r>
          <w:rPr>
            <w:szCs w:val="24"/>
          </w:rPr>
          <w:tab/>
        </w:r>
        <w:r>
          <w:rPr>
            <w:szCs w:val="24"/>
          </w:rPr>
          <w:tab/>
        </w:r>
        <w:r w:rsidRPr="001E37A5">
          <w:rPr>
            <w:szCs w:val="24"/>
          </w:rPr>
          <w:t>(</w:t>
        </w:r>
        <w:r>
          <w:rPr>
            <w:szCs w:val="24"/>
          </w:rPr>
          <w:t>5</w:t>
        </w:r>
        <w:r w:rsidRPr="001E37A5">
          <w:rPr>
            <w:szCs w:val="24"/>
          </w:rPr>
          <w:t xml:space="preserve">) </w:t>
        </w:r>
        <w:r>
          <w:rPr>
            <w:szCs w:val="24"/>
          </w:rPr>
          <w:t>To cover r</w:t>
        </w:r>
        <w:r w:rsidRPr="001E37A5">
          <w:rPr>
            <w:szCs w:val="24"/>
          </w:rPr>
          <w:t>ecruitment and hiring costs.</w:t>
        </w:r>
      </w:ins>
    </w:p>
    <w:p w14:paraId="4DA0E27A" w14:textId="77777777" w:rsidR="00013EBD" w:rsidRDefault="00013EBD" w:rsidP="00013EBD">
      <w:pPr>
        <w:spacing w:line="480" w:lineRule="auto"/>
        <w:rPr>
          <w:ins w:id="269" w:author="Phelps, Anne (Council)" w:date="2024-06-15T14:34:00Z" w16du:dateUtc="2024-06-15T18:34:00Z"/>
          <w:szCs w:val="24"/>
        </w:rPr>
      </w:pPr>
      <w:ins w:id="270" w:author="Phelps, Anne (Council)" w:date="2024-06-15T14:34:00Z" w16du:dateUtc="2024-06-15T18:34:00Z">
        <w:r>
          <w:rPr>
            <w:szCs w:val="24"/>
          </w:rPr>
          <w:tab/>
        </w:r>
        <w:r w:rsidRPr="001E37A5">
          <w:rPr>
            <w:szCs w:val="24"/>
          </w:rPr>
          <w:t>(</w:t>
        </w:r>
        <w:r>
          <w:rPr>
            <w:szCs w:val="24"/>
          </w:rPr>
          <w:t>c</w:t>
        </w:r>
        <w:r w:rsidRPr="001E37A5">
          <w:rPr>
            <w:szCs w:val="24"/>
          </w:rPr>
          <w:t>) To be eligible to receive a grant under this section, a business must:</w:t>
        </w:r>
      </w:ins>
    </w:p>
    <w:p w14:paraId="301D3830" w14:textId="77777777" w:rsidR="00013EBD" w:rsidRDefault="00013EBD" w:rsidP="00013EBD">
      <w:pPr>
        <w:spacing w:line="480" w:lineRule="auto"/>
        <w:rPr>
          <w:ins w:id="271" w:author="Phelps, Anne (Council)" w:date="2024-06-15T14:34:00Z" w16du:dateUtc="2024-06-15T18:34:00Z"/>
          <w:szCs w:val="24"/>
        </w:rPr>
      </w:pPr>
      <w:ins w:id="272" w:author="Phelps, Anne (Council)" w:date="2024-06-15T14:34:00Z" w16du:dateUtc="2024-06-15T18:34:00Z">
        <w:r>
          <w:rPr>
            <w:szCs w:val="24"/>
          </w:rPr>
          <w:tab/>
        </w:r>
        <w:r>
          <w:rPr>
            <w:szCs w:val="24"/>
          </w:rPr>
          <w:tab/>
          <w:t xml:space="preserve">(1) </w:t>
        </w:r>
        <w:r w:rsidRPr="003476C0">
          <w:rPr>
            <w:szCs w:val="24"/>
          </w:rPr>
          <w:t xml:space="preserve">Demonstrate that the retention or attraction of </w:t>
        </w:r>
        <w:r>
          <w:rPr>
            <w:szCs w:val="24"/>
          </w:rPr>
          <w:t>its</w:t>
        </w:r>
        <w:r w:rsidRPr="003476C0">
          <w:rPr>
            <w:szCs w:val="24"/>
          </w:rPr>
          <w:t xml:space="preserve"> business will have a significant positive economic impact on the District, which may be evidenced by the following factors:  </w:t>
        </w:r>
      </w:ins>
    </w:p>
    <w:p w14:paraId="6C01696B" w14:textId="77777777" w:rsidR="00013EBD" w:rsidRDefault="00013EBD" w:rsidP="00013EBD">
      <w:pPr>
        <w:spacing w:line="480" w:lineRule="auto"/>
        <w:rPr>
          <w:ins w:id="273" w:author="Phelps, Anne (Council)" w:date="2024-06-15T14:34:00Z" w16du:dateUtc="2024-06-15T18:34:00Z"/>
          <w:szCs w:val="24"/>
        </w:rPr>
      </w:pPr>
      <w:ins w:id="274" w:author="Phelps, Anne (Council)" w:date="2024-06-15T14:34:00Z" w16du:dateUtc="2024-06-15T18:34:00Z">
        <w:r>
          <w:rPr>
            <w:szCs w:val="24"/>
          </w:rPr>
          <w:tab/>
        </w:r>
        <w:r>
          <w:rPr>
            <w:szCs w:val="24"/>
          </w:rPr>
          <w:tab/>
        </w:r>
        <w:r>
          <w:rPr>
            <w:szCs w:val="24"/>
          </w:rPr>
          <w:tab/>
          <w:t xml:space="preserve">(A) </w:t>
        </w:r>
        <w:r w:rsidRPr="003476C0">
          <w:rPr>
            <w:szCs w:val="24"/>
          </w:rPr>
          <w:t xml:space="preserve">New jobs;     </w:t>
        </w:r>
      </w:ins>
    </w:p>
    <w:p w14:paraId="0D3621DD" w14:textId="77777777" w:rsidR="00013EBD" w:rsidRDefault="00013EBD" w:rsidP="00013EBD">
      <w:pPr>
        <w:spacing w:line="480" w:lineRule="auto"/>
        <w:rPr>
          <w:ins w:id="275" w:author="Phelps, Anne (Council)" w:date="2024-06-15T14:34:00Z" w16du:dateUtc="2024-06-15T18:34:00Z"/>
          <w:szCs w:val="24"/>
        </w:rPr>
      </w:pPr>
      <w:ins w:id="276" w:author="Phelps, Anne (Council)" w:date="2024-06-15T14:34:00Z" w16du:dateUtc="2024-06-15T18:34:00Z">
        <w:r>
          <w:rPr>
            <w:szCs w:val="24"/>
          </w:rPr>
          <w:tab/>
        </w:r>
        <w:r>
          <w:rPr>
            <w:szCs w:val="24"/>
          </w:rPr>
          <w:tab/>
        </w:r>
        <w:r>
          <w:rPr>
            <w:szCs w:val="24"/>
          </w:rPr>
          <w:tab/>
        </w:r>
        <w:r w:rsidRPr="003476C0">
          <w:rPr>
            <w:szCs w:val="24"/>
          </w:rPr>
          <w:t>(</w:t>
        </w:r>
        <w:r>
          <w:rPr>
            <w:szCs w:val="24"/>
          </w:rPr>
          <w:t>B</w:t>
        </w:r>
        <w:r w:rsidRPr="003476C0">
          <w:rPr>
            <w:szCs w:val="24"/>
          </w:rPr>
          <w:t xml:space="preserve">) Retained jobs; </w:t>
        </w:r>
      </w:ins>
    </w:p>
    <w:p w14:paraId="70BDD5A7" w14:textId="77777777" w:rsidR="00013EBD" w:rsidRDefault="00013EBD" w:rsidP="00013EBD">
      <w:pPr>
        <w:spacing w:line="480" w:lineRule="auto"/>
        <w:rPr>
          <w:ins w:id="277" w:author="Phelps, Anne (Council)" w:date="2024-06-15T14:34:00Z" w16du:dateUtc="2024-06-15T18:34:00Z"/>
          <w:szCs w:val="24"/>
        </w:rPr>
      </w:pPr>
      <w:ins w:id="278" w:author="Phelps, Anne (Council)" w:date="2024-06-15T14:34:00Z" w16du:dateUtc="2024-06-15T18:34:00Z">
        <w:r>
          <w:rPr>
            <w:szCs w:val="24"/>
          </w:rPr>
          <w:tab/>
        </w:r>
        <w:r>
          <w:rPr>
            <w:szCs w:val="24"/>
          </w:rPr>
          <w:tab/>
        </w:r>
        <w:r>
          <w:rPr>
            <w:szCs w:val="24"/>
          </w:rPr>
          <w:tab/>
        </w:r>
        <w:r w:rsidRPr="003476C0">
          <w:rPr>
            <w:szCs w:val="24"/>
          </w:rPr>
          <w:t>(</w:t>
        </w:r>
        <w:r>
          <w:rPr>
            <w:szCs w:val="24"/>
          </w:rPr>
          <w:t>C</w:t>
        </w:r>
        <w:r w:rsidRPr="003476C0">
          <w:rPr>
            <w:szCs w:val="24"/>
          </w:rPr>
          <w:t xml:space="preserve">) Total employment; </w:t>
        </w:r>
      </w:ins>
    </w:p>
    <w:p w14:paraId="3DBA549D" w14:textId="77777777" w:rsidR="00013EBD" w:rsidRDefault="00013EBD" w:rsidP="00013EBD">
      <w:pPr>
        <w:spacing w:line="480" w:lineRule="auto"/>
        <w:rPr>
          <w:ins w:id="279" w:author="Phelps, Anne (Council)" w:date="2024-06-15T14:34:00Z" w16du:dateUtc="2024-06-15T18:34:00Z"/>
          <w:szCs w:val="24"/>
        </w:rPr>
      </w:pPr>
      <w:ins w:id="280" w:author="Phelps, Anne (Council)" w:date="2024-06-15T14:34:00Z" w16du:dateUtc="2024-06-15T18:34:00Z">
        <w:r>
          <w:rPr>
            <w:szCs w:val="24"/>
          </w:rPr>
          <w:tab/>
        </w:r>
        <w:r>
          <w:rPr>
            <w:szCs w:val="24"/>
          </w:rPr>
          <w:tab/>
        </w:r>
        <w:r>
          <w:rPr>
            <w:szCs w:val="24"/>
          </w:rPr>
          <w:tab/>
        </w:r>
        <w:r w:rsidRPr="003476C0">
          <w:rPr>
            <w:szCs w:val="24"/>
          </w:rPr>
          <w:t>(</w:t>
        </w:r>
        <w:r>
          <w:rPr>
            <w:szCs w:val="24"/>
          </w:rPr>
          <w:t>D</w:t>
        </w:r>
        <w:r w:rsidRPr="003476C0">
          <w:rPr>
            <w:szCs w:val="24"/>
          </w:rPr>
          <w:t xml:space="preserve">) Average annual wages;      </w:t>
        </w:r>
      </w:ins>
    </w:p>
    <w:p w14:paraId="304CE912" w14:textId="77777777" w:rsidR="00013EBD" w:rsidRDefault="00013EBD" w:rsidP="00013EBD">
      <w:pPr>
        <w:spacing w:line="480" w:lineRule="auto"/>
        <w:rPr>
          <w:ins w:id="281" w:author="Phelps, Anne (Council)" w:date="2024-06-15T14:34:00Z" w16du:dateUtc="2024-06-15T18:34:00Z"/>
          <w:szCs w:val="24"/>
        </w:rPr>
      </w:pPr>
      <w:ins w:id="282" w:author="Phelps, Anne (Council)" w:date="2024-06-15T14:34:00Z" w16du:dateUtc="2024-06-15T18:34:00Z">
        <w:r>
          <w:rPr>
            <w:szCs w:val="24"/>
          </w:rPr>
          <w:tab/>
        </w:r>
        <w:r>
          <w:rPr>
            <w:szCs w:val="24"/>
          </w:rPr>
          <w:tab/>
        </w:r>
        <w:r>
          <w:rPr>
            <w:szCs w:val="24"/>
          </w:rPr>
          <w:tab/>
        </w:r>
        <w:r w:rsidRPr="003476C0">
          <w:rPr>
            <w:szCs w:val="24"/>
          </w:rPr>
          <w:t>(</w:t>
        </w:r>
        <w:r>
          <w:rPr>
            <w:szCs w:val="24"/>
          </w:rPr>
          <w:t>E</w:t>
        </w:r>
        <w:r w:rsidRPr="003476C0">
          <w:rPr>
            <w:szCs w:val="24"/>
          </w:rPr>
          <w:t xml:space="preserve">) Term of occupancy; </w:t>
        </w:r>
      </w:ins>
    </w:p>
    <w:p w14:paraId="11962FCF" w14:textId="77777777" w:rsidR="00013EBD" w:rsidRDefault="00013EBD" w:rsidP="00013EBD">
      <w:pPr>
        <w:spacing w:line="480" w:lineRule="auto"/>
        <w:rPr>
          <w:ins w:id="283" w:author="Phelps, Anne (Council)" w:date="2024-06-15T14:34:00Z" w16du:dateUtc="2024-06-15T18:34:00Z"/>
          <w:szCs w:val="24"/>
        </w:rPr>
      </w:pPr>
      <w:ins w:id="284" w:author="Phelps, Anne (Council)" w:date="2024-06-15T14:34:00Z" w16du:dateUtc="2024-06-15T18:34:00Z">
        <w:r>
          <w:rPr>
            <w:szCs w:val="24"/>
          </w:rPr>
          <w:tab/>
        </w:r>
        <w:r>
          <w:rPr>
            <w:szCs w:val="24"/>
          </w:rPr>
          <w:tab/>
        </w:r>
        <w:r>
          <w:rPr>
            <w:szCs w:val="24"/>
          </w:rPr>
          <w:tab/>
        </w:r>
        <w:r w:rsidRPr="003476C0">
          <w:rPr>
            <w:szCs w:val="24"/>
          </w:rPr>
          <w:t>(</w:t>
        </w:r>
        <w:r>
          <w:rPr>
            <w:szCs w:val="24"/>
          </w:rPr>
          <w:t>F</w:t>
        </w:r>
        <w:r w:rsidRPr="003476C0">
          <w:rPr>
            <w:szCs w:val="24"/>
          </w:rPr>
          <w:t xml:space="preserve">) Net new square feet occupied; </w:t>
        </w:r>
      </w:ins>
    </w:p>
    <w:p w14:paraId="49B4CAA0" w14:textId="77777777" w:rsidR="00013EBD" w:rsidRDefault="00013EBD" w:rsidP="00013EBD">
      <w:pPr>
        <w:spacing w:line="480" w:lineRule="auto"/>
        <w:rPr>
          <w:ins w:id="285" w:author="Phelps, Anne (Council)" w:date="2024-06-15T14:34:00Z" w16du:dateUtc="2024-06-15T18:34:00Z"/>
          <w:szCs w:val="24"/>
        </w:rPr>
      </w:pPr>
      <w:ins w:id="286" w:author="Phelps, Anne (Council)" w:date="2024-06-15T14:34:00Z" w16du:dateUtc="2024-06-15T18:34:00Z">
        <w:r>
          <w:rPr>
            <w:szCs w:val="24"/>
          </w:rPr>
          <w:tab/>
        </w:r>
        <w:r>
          <w:rPr>
            <w:szCs w:val="24"/>
          </w:rPr>
          <w:tab/>
        </w:r>
        <w:r>
          <w:rPr>
            <w:szCs w:val="24"/>
          </w:rPr>
          <w:tab/>
        </w:r>
        <w:r w:rsidRPr="003476C0">
          <w:rPr>
            <w:szCs w:val="24"/>
          </w:rPr>
          <w:t>(</w:t>
        </w:r>
        <w:r>
          <w:rPr>
            <w:szCs w:val="24"/>
          </w:rPr>
          <w:t>G</w:t>
        </w:r>
        <w:r w:rsidRPr="003476C0">
          <w:rPr>
            <w:szCs w:val="24"/>
          </w:rPr>
          <w:t xml:space="preserve">) Total square feet occupied;      </w:t>
        </w:r>
      </w:ins>
    </w:p>
    <w:p w14:paraId="37CE3F55" w14:textId="77777777" w:rsidR="00013EBD" w:rsidRDefault="00013EBD" w:rsidP="00013EBD">
      <w:pPr>
        <w:spacing w:line="480" w:lineRule="auto"/>
        <w:rPr>
          <w:ins w:id="287" w:author="Phelps, Anne (Council)" w:date="2024-06-15T14:34:00Z" w16du:dateUtc="2024-06-15T18:34:00Z"/>
          <w:szCs w:val="24"/>
        </w:rPr>
      </w:pPr>
      <w:ins w:id="288" w:author="Phelps, Anne (Council)" w:date="2024-06-15T14:34:00Z" w16du:dateUtc="2024-06-15T18:34:00Z">
        <w:r>
          <w:rPr>
            <w:szCs w:val="24"/>
          </w:rPr>
          <w:lastRenderedPageBreak/>
          <w:tab/>
        </w:r>
        <w:r>
          <w:rPr>
            <w:szCs w:val="24"/>
          </w:rPr>
          <w:tab/>
        </w:r>
        <w:r>
          <w:rPr>
            <w:szCs w:val="24"/>
          </w:rPr>
          <w:tab/>
        </w:r>
        <w:r w:rsidRPr="003476C0">
          <w:rPr>
            <w:szCs w:val="24"/>
          </w:rPr>
          <w:t>(</w:t>
        </w:r>
        <w:r>
          <w:rPr>
            <w:szCs w:val="24"/>
          </w:rPr>
          <w:t>H</w:t>
        </w:r>
        <w:r w:rsidRPr="003476C0">
          <w:rPr>
            <w:szCs w:val="24"/>
          </w:rPr>
          <w:t xml:space="preserve">) Dollar amount of capital investment;      </w:t>
        </w:r>
      </w:ins>
    </w:p>
    <w:p w14:paraId="7E60663C" w14:textId="77777777" w:rsidR="00013EBD" w:rsidRDefault="00013EBD" w:rsidP="00013EBD">
      <w:pPr>
        <w:spacing w:line="480" w:lineRule="auto"/>
        <w:rPr>
          <w:ins w:id="289" w:author="Phelps, Anne (Council)" w:date="2024-06-15T14:34:00Z" w16du:dateUtc="2024-06-15T18:34:00Z"/>
          <w:szCs w:val="24"/>
        </w:rPr>
      </w:pPr>
      <w:ins w:id="290" w:author="Phelps, Anne (Council)" w:date="2024-06-15T14:34:00Z" w16du:dateUtc="2024-06-15T18:34:00Z">
        <w:r>
          <w:rPr>
            <w:szCs w:val="24"/>
          </w:rPr>
          <w:tab/>
        </w:r>
        <w:r>
          <w:rPr>
            <w:szCs w:val="24"/>
          </w:rPr>
          <w:tab/>
        </w:r>
        <w:r>
          <w:rPr>
            <w:szCs w:val="24"/>
          </w:rPr>
          <w:tab/>
        </w:r>
        <w:r w:rsidRPr="003476C0">
          <w:rPr>
            <w:szCs w:val="24"/>
          </w:rPr>
          <w:t>(</w:t>
        </w:r>
        <w:r>
          <w:rPr>
            <w:szCs w:val="24"/>
          </w:rPr>
          <w:t>I</w:t>
        </w:r>
        <w:r w:rsidRPr="003476C0">
          <w:rPr>
            <w:szCs w:val="24"/>
          </w:rPr>
          <w:t xml:space="preserve">) Tax revenue;      </w:t>
        </w:r>
      </w:ins>
    </w:p>
    <w:p w14:paraId="533EFB24" w14:textId="77777777" w:rsidR="00013EBD" w:rsidRDefault="00013EBD" w:rsidP="00013EBD">
      <w:pPr>
        <w:spacing w:line="480" w:lineRule="auto"/>
        <w:rPr>
          <w:ins w:id="291" w:author="Phelps, Anne (Council)" w:date="2024-06-15T14:34:00Z" w16du:dateUtc="2024-06-15T18:34:00Z"/>
          <w:szCs w:val="24"/>
        </w:rPr>
      </w:pPr>
      <w:ins w:id="292" w:author="Phelps, Anne (Council)" w:date="2024-06-15T14:34:00Z" w16du:dateUtc="2024-06-15T18:34:00Z">
        <w:r>
          <w:rPr>
            <w:szCs w:val="24"/>
          </w:rPr>
          <w:tab/>
        </w:r>
        <w:r>
          <w:rPr>
            <w:szCs w:val="24"/>
          </w:rPr>
          <w:tab/>
        </w:r>
        <w:r>
          <w:rPr>
            <w:szCs w:val="24"/>
          </w:rPr>
          <w:tab/>
        </w:r>
        <w:r w:rsidRPr="003476C0">
          <w:rPr>
            <w:szCs w:val="24"/>
          </w:rPr>
          <w:t>(</w:t>
        </w:r>
        <w:r>
          <w:rPr>
            <w:szCs w:val="24"/>
          </w:rPr>
          <w:t>J</w:t>
        </w:r>
        <w:r w:rsidRPr="003476C0">
          <w:rPr>
            <w:szCs w:val="24"/>
          </w:rPr>
          <w:t>) Return on investment;</w:t>
        </w:r>
      </w:ins>
    </w:p>
    <w:p w14:paraId="32356AEC" w14:textId="77777777" w:rsidR="00013EBD" w:rsidRDefault="00013EBD" w:rsidP="00013EBD">
      <w:pPr>
        <w:spacing w:line="480" w:lineRule="auto"/>
        <w:rPr>
          <w:ins w:id="293" w:author="Phelps, Anne (Council)" w:date="2024-06-15T14:34:00Z" w16du:dateUtc="2024-06-15T18:34:00Z"/>
          <w:szCs w:val="24"/>
        </w:rPr>
      </w:pPr>
      <w:ins w:id="294" w:author="Phelps, Anne (Council)" w:date="2024-06-15T14:34:00Z" w16du:dateUtc="2024-06-15T18:34:00Z">
        <w:r>
          <w:rPr>
            <w:szCs w:val="24"/>
          </w:rPr>
          <w:tab/>
        </w:r>
        <w:r>
          <w:rPr>
            <w:szCs w:val="24"/>
          </w:rPr>
          <w:tab/>
        </w:r>
        <w:r>
          <w:rPr>
            <w:szCs w:val="24"/>
          </w:rPr>
          <w:tab/>
        </w:r>
        <w:r w:rsidRPr="003476C0">
          <w:rPr>
            <w:szCs w:val="24"/>
          </w:rPr>
          <w:t>(</w:t>
        </w:r>
        <w:r>
          <w:rPr>
            <w:szCs w:val="24"/>
          </w:rPr>
          <w:t>K</w:t>
        </w:r>
        <w:r w:rsidRPr="003476C0">
          <w:rPr>
            <w:szCs w:val="24"/>
          </w:rPr>
          <w:t>) Contribution of the company’s presence in the District to the growth of the company’s industry in the District</w:t>
        </w:r>
        <w:r>
          <w:rPr>
            <w:szCs w:val="24"/>
          </w:rPr>
          <w:t>; or</w:t>
        </w:r>
      </w:ins>
    </w:p>
    <w:p w14:paraId="4653A737" w14:textId="77777777" w:rsidR="00013EBD" w:rsidRDefault="00013EBD" w:rsidP="00013EBD">
      <w:pPr>
        <w:spacing w:line="480" w:lineRule="auto"/>
        <w:rPr>
          <w:ins w:id="295" w:author="Phelps, Anne (Council)" w:date="2024-06-15T14:34:00Z" w16du:dateUtc="2024-06-15T18:34:00Z"/>
          <w:szCs w:val="24"/>
        </w:rPr>
      </w:pPr>
      <w:ins w:id="296" w:author="Phelps, Anne (Council)" w:date="2024-06-15T14:34:00Z" w16du:dateUtc="2024-06-15T18:34:00Z">
        <w:r>
          <w:rPr>
            <w:szCs w:val="24"/>
          </w:rPr>
          <w:tab/>
        </w:r>
        <w:r>
          <w:rPr>
            <w:szCs w:val="24"/>
          </w:rPr>
          <w:tab/>
        </w:r>
        <w:r>
          <w:rPr>
            <w:szCs w:val="24"/>
          </w:rPr>
          <w:tab/>
          <w:t xml:space="preserve">(L) </w:t>
        </w:r>
        <w:r w:rsidRPr="003476C0">
          <w:rPr>
            <w:szCs w:val="24"/>
          </w:rPr>
          <w:t>Other outcomes identified by the Deputy Mayor that quantify the economic impact of the business’s project on the District</w:t>
        </w:r>
        <w:r>
          <w:rPr>
            <w:szCs w:val="24"/>
          </w:rPr>
          <w:t>.</w:t>
        </w:r>
      </w:ins>
    </w:p>
    <w:p w14:paraId="1242CDC3" w14:textId="77777777" w:rsidR="00013EBD" w:rsidRDefault="00013EBD" w:rsidP="00013EBD">
      <w:pPr>
        <w:spacing w:line="480" w:lineRule="auto"/>
        <w:rPr>
          <w:ins w:id="297" w:author="Phelps, Anne (Council)" w:date="2024-06-15T14:34:00Z" w16du:dateUtc="2024-06-15T18:34:00Z"/>
          <w:szCs w:val="24"/>
        </w:rPr>
      </w:pPr>
      <w:ins w:id="298" w:author="Phelps, Anne (Council)" w:date="2024-06-15T14:34:00Z" w16du:dateUtc="2024-06-15T18:34:00Z">
        <w:r>
          <w:rPr>
            <w:szCs w:val="24"/>
          </w:rPr>
          <w:tab/>
        </w:r>
        <w:r>
          <w:rPr>
            <w:szCs w:val="24"/>
          </w:rPr>
          <w:tab/>
          <w:t xml:space="preserve">(2) </w:t>
        </w:r>
        <w:r w:rsidRPr="003476C0">
          <w:rPr>
            <w:szCs w:val="24"/>
          </w:rPr>
          <w:t xml:space="preserve">Require its employees, in the aggregate, to be on-site at </w:t>
        </w:r>
        <w:r>
          <w:rPr>
            <w:szCs w:val="24"/>
          </w:rPr>
          <w:t>a</w:t>
        </w:r>
        <w:r w:rsidRPr="003476C0">
          <w:rPr>
            <w:szCs w:val="24"/>
          </w:rPr>
          <w:t xml:space="preserve"> location </w:t>
        </w:r>
        <w:r>
          <w:rPr>
            <w:szCs w:val="24"/>
          </w:rPr>
          <w:t>in the District</w:t>
        </w:r>
        <w:r w:rsidRPr="003476C0">
          <w:rPr>
            <w:szCs w:val="24"/>
          </w:rPr>
          <w:t xml:space="preserve"> for at least 50% of their work hours; and</w:t>
        </w:r>
      </w:ins>
    </w:p>
    <w:p w14:paraId="27DC7115" w14:textId="77777777" w:rsidR="00013EBD" w:rsidRPr="003476C0" w:rsidRDefault="00013EBD" w:rsidP="00013EBD">
      <w:pPr>
        <w:spacing w:line="480" w:lineRule="auto"/>
        <w:rPr>
          <w:ins w:id="299" w:author="Phelps, Anne (Council)" w:date="2024-06-15T14:34:00Z" w16du:dateUtc="2024-06-15T18:34:00Z"/>
          <w:szCs w:val="24"/>
        </w:rPr>
      </w:pPr>
      <w:ins w:id="300" w:author="Phelps, Anne (Council)" w:date="2024-06-15T14:34:00Z" w16du:dateUtc="2024-06-15T18:34:00Z">
        <w:r>
          <w:rPr>
            <w:szCs w:val="24"/>
          </w:rPr>
          <w:tab/>
        </w:r>
        <w:r>
          <w:rPr>
            <w:szCs w:val="24"/>
          </w:rPr>
          <w:tab/>
        </w:r>
        <w:r w:rsidRPr="003476C0">
          <w:rPr>
            <w:szCs w:val="24"/>
          </w:rPr>
          <w:t>(</w:t>
        </w:r>
        <w:r>
          <w:rPr>
            <w:szCs w:val="24"/>
          </w:rPr>
          <w:t>3</w:t>
        </w:r>
        <w:r w:rsidRPr="003476C0">
          <w:rPr>
            <w:szCs w:val="24"/>
          </w:rPr>
          <w:t>) Agree to:</w:t>
        </w:r>
      </w:ins>
    </w:p>
    <w:p w14:paraId="4EEAF1CB" w14:textId="77777777" w:rsidR="00013EBD" w:rsidRPr="003476C0" w:rsidRDefault="00013EBD" w:rsidP="00013EBD">
      <w:pPr>
        <w:spacing w:line="480" w:lineRule="auto"/>
        <w:rPr>
          <w:ins w:id="301" w:author="Phelps, Anne (Council)" w:date="2024-06-15T14:34:00Z" w16du:dateUtc="2024-06-15T18:34:00Z"/>
          <w:szCs w:val="24"/>
        </w:rPr>
      </w:pPr>
      <w:ins w:id="302" w:author="Phelps, Anne (Council)" w:date="2024-06-15T14:34:00Z" w16du:dateUtc="2024-06-15T18:34:00Z">
        <w:r>
          <w:rPr>
            <w:szCs w:val="24"/>
          </w:rPr>
          <w:tab/>
        </w:r>
        <w:r>
          <w:rPr>
            <w:szCs w:val="24"/>
          </w:rPr>
          <w:tab/>
        </w:r>
        <w:r>
          <w:rPr>
            <w:szCs w:val="24"/>
          </w:rPr>
          <w:tab/>
        </w:r>
        <w:r w:rsidRPr="003476C0">
          <w:rPr>
            <w:szCs w:val="24"/>
          </w:rPr>
          <w:t>(</w:t>
        </w:r>
        <w:r>
          <w:rPr>
            <w:szCs w:val="24"/>
          </w:rPr>
          <w:t>A</w:t>
        </w:r>
        <w:r w:rsidRPr="003476C0">
          <w:rPr>
            <w:szCs w:val="24"/>
          </w:rPr>
          <w:t>) Develop or participate in a workforce development program that offers District residents opportunities for training or employment within the business or the industry in which it operates; or</w:t>
        </w:r>
      </w:ins>
    </w:p>
    <w:p w14:paraId="264AD74F" w14:textId="77777777" w:rsidR="00013EBD" w:rsidRDefault="00013EBD" w:rsidP="00013EBD">
      <w:pPr>
        <w:spacing w:line="480" w:lineRule="auto"/>
        <w:rPr>
          <w:ins w:id="303" w:author="Phelps, Anne (Council)" w:date="2024-06-15T14:34:00Z" w16du:dateUtc="2024-06-15T18:34:00Z"/>
          <w:szCs w:val="24"/>
        </w:rPr>
      </w:pPr>
      <w:ins w:id="304" w:author="Phelps, Anne (Council)" w:date="2024-06-15T14:34:00Z" w16du:dateUtc="2024-06-15T18:34:00Z">
        <w:r>
          <w:rPr>
            <w:szCs w:val="24"/>
          </w:rPr>
          <w:tab/>
        </w:r>
        <w:r>
          <w:rPr>
            <w:szCs w:val="24"/>
          </w:rPr>
          <w:tab/>
        </w:r>
        <w:r>
          <w:rPr>
            <w:szCs w:val="24"/>
          </w:rPr>
          <w:tab/>
        </w:r>
        <w:r w:rsidRPr="003476C0">
          <w:rPr>
            <w:szCs w:val="24"/>
          </w:rPr>
          <w:t>(</w:t>
        </w:r>
        <w:r>
          <w:rPr>
            <w:szCs w:val="24"/>
          </w:rPr>
          <w:t>B</w:t>
        </w:r>
        <w:r w:rsidRPr="003476C0">
          <w:rPr>
            <w:szCs w:val="24"/>
          </w:rPr>
          <w:t xml:space="preserve">) Spend at least 5% of its total annual contracting with businesses eligible for certification as local business enterprises, pursuant </w:t>
        </w:r>
        <w:r>
          <w:rPr>
            <w:szCs w:val="24"/>
          </w:rPr>
          <w:t xml:space="preserve">to section 2331 of the Small and Certified Business Enterprise Development and Assistance Act of 2005, effective October 20, 2005 (D.C. Law 16-33; D.C. Official Code </w:t>
        </w:r>
        <w:r w:rsidRPr="003476C0">
          <w:rPr>
            <w:szCs w:val="24"/>
          </w:rPr>
          <w:t>§ 2-218.31</w:t>
        </w:r>
        <w:r>
          <w:rPr>
            <w:szCs w:val="24"/>
          </w:rPr>
          <w:t>).</w:t>
        </w:r>
      </w:ins>
    </w:p>
    <w:p w14:paraId="2032AE05" w14:textId="77777777" w:rsidR="00013EBD" w:rsidRDefault="00013EBD" w:rsidP="00013EBD">
      <w:pPr>
        <w:spacing w:line="480" w:lineRule="auto"/>
        <w:rPr>
          <w:ins w:id="305" w:author="Phelps, Anne (Council)" w:date="2024-06-15T14:34:00Z" w16du:dateUtc="2024-06-15T18:34:00Z"/>
          <w:szCs w:val="24"/>
        </w:rPr>
      </w:pPr>
      <w:ins w:id="306" w:author="Phelps, Anne (Council)" w:date="2024-06-15T14:34:00Z" w16du:dateUtc="2024-06-15T18:34:00Z">
        <w:r>
          <w:rPr>
            <w:szCs w:val="24"/>
          </w:rPr>
          <w:tab/>
          <w:t>(d) By January 1, 2026, and annually thereafter, the Deputy Mayor shall submit to the Council a report that contains the following information on grants awarded pursuant to this section in the prior calendar year:</w:t>
        </w:r>
      </w:ins>
    </w:p>
    <w:p w14:paraId="534AB1C2" w14:textId="77777777" w:rsidR="00013EBD" w:rsidRDefault="00013EBD" w:rsidP="00013EBD">
      <w:pPr>
        <w:spacing w:line="480" w:lineRule="auto"/>
        <w:rPr>
          <w:ins w:id="307" w:author="Phelps, Anne (Council)" w:date="2024-06-15T14:34:00Z" w16du:dateUtc="2024-06-15T18:34:00Z"/>
          <w:szCs w:val="24"/>
        </w:rPr>
      </w:pPr>
      <w:ins w:id="308" w:author="Phelps, Anne (Council)" w:date="2024-06-15T14:34:00Z" w16du:dateUtc="2024-06-15T18:34:00Z">
        <w:r>
          <w:rPr>
            <w:szCs w:val="24"/>
          </w:rPr>
          <w:lastRenderedPageBreak/>
          <w:tab/>
        </w:r>
        <w:r>
          <w:rPr>
            <w:szCs w:val="24"/>
          </w:rPr>
          <w:tab/>
          <w:t>(1) For each grantee:</w:t>
        </w:r>
      </w:ins>
    </w:p>
    <w:p w14:paraId="7392454D" w14:textId="77777777" w:rsidR="00013EBD" w:rsidRDefault="00013EBD" w:rsidP="00013EBD">
      <w:pPr>
        <w:spacing w:line="480" w:lineRule="auto"/>
        <w:rPr>
          <w:ins w:id="309" w:author="Phelps, Anne (Council)" w:date="2024-06-15T14:34:00Z" w16du:dateUtc="2024-06-15T18:34:00Z"/>
          <w:szCs w:val="24"/>
        </w:rPr>
      </w:pPr>
      <w:ins w:id="310" w:author="Phelps, Anne (Council)" w:date="2024-06-15T14:34:00Z" w16du:dateUtc="2024-06-15T18:34:00Z">
        <w:r>
          <w:rPr>
            <w:szCs w:val="24"/>
          </w:rPr>
          <w:tab/>
        </w:r>
        <w:r>
          <w:rPr>
            <w:szCs w:val="24"/>
          </w:rPr>
          <w:tab/>
        </w:r>
        <w:r>
          <w:rPr>
            <w:szCs w:val="24"/>
          </w:rPr>
          <w:tab/>
          <w:t xml:space="preserve">(A) The name of the business, the location of the business, and the grant amount; </w:t>
        </w:r>
      </w:ins>
    </w:p>
    <w:p w14:paraId="4D799568" w14:textId="77777777" w:rsidR="00013EBD" w:rsidRDefault="00013EBD" w:rsidP="00013EBD">
      <w:pPr>
        <w:spacing w:line="480" w:lineRule="auto"/>
        <w:rPr>
          <w:ins w:id="311" w:author="Phelps, Anne (Council)" w:date="2024-06-15T14:34:00Z" w16du:dateUtc="2024-06-15T18:34:00Z"/>
          <w:szCs w:val="24"/>
        </w:rPr>
      </w:pPr>
      <w:ins w:id="312" w:author="Phelps, Anne (Council)" w:date="2024-06-15T14:34:00Z" w16du:dateUtc="2024-06-15T18:34:00Z">
        <w:r>
          <w:rPr>
            <w:szCs w:val="24"/>
          </w:rPr>
          <w:tab/>
        </w:r>
        <w:r>
          <w:rPr>
            <w:szCs w:val="24"/>
          </w:rPr>
          <w:tab/>
        </w:r>
        <w:r>
          <w:rPr>
            <w:szCs w:val="24"/>
          </w:rPr>
          <w:tab/>
          <w:t xml:space="preserve">(B) The number of jobs created or retained </w:t>
        </w:r>
        <w:proofErr w:type="gramStart"/>
        <w:r>
          <w:rPr>
            <w:szCs w:val="24"/>
          </w:rPr>
          <w:t>as a result of</w:t>
        </w:r>
        <w:proofErr w:type="gramEnd"/>
        <w:r>
          <w:rPr>
            <w:szCs w:val="24"/>
          </w:rPr>
          <w:t xml:space="preserve"> the grants and the average annual wages of the jobs created or retained;</w:t>
        </w:r>
      </w:ins>
    </w:p>
    <w:p w14:paraId="4C658921" w14:textId="77777777" w:rsidR="00013EBD" w:rsidRDefault="00013EBD" w:rsidP="00013EBD">
      <w:pPr>
        <w:spacing w:line="480" w:lineRule="auto"/>
        <w:rPr>
          <w:ins w:id="313" w:author="Phelps, Anne (Council)" w:date="2024-06-15T14:34:00Z" w16du:dateUtc="2024-06-15T18:34:00Z"/>
          <w:szCs w:val="24"/>
        </w:rPr>
      </w:pPr>
      <w:ins w:id="314" w:author="Phelps, Anne (Council)" w:date="2024-06-15T14:34:00Z" w16du:dateUtc="2024-06-15T18:34:00Z">
        <w:r>
          <w:rPr>
            <w:szCs w:val="24"/>
          </w:rPr>
          <w:tab/>
        </w:r>
        <w:r>
          <w:rPr>
            <w:szCs w:val="24"/>
          </w:rPr>
          <w:tab/>
        </w:r>
        <w:r>
          <w:rPr>
            <w:szCs w:val="24"/>
          </w:rPr>
          <w:tab/>
          <w:t>(C) The total number of persons employed by the grantee;</w:t>
        </w:r>
      </w:ins>
    </w:p>
    <w:p w14:paraId="6E4A825D" w14:textId="77777777" w:rsidR="00013EBD" w:rsidRDefault="00013EBD" w:rsidP="00013EBD">
      <w:pPr>
        <w:spacing w:line="480" w:lineRule="auto"/>
        <w:rPr>
          <w:ins w:id="315" w:author="Phelps, Anne (Council)" w:date="2024-06-15T14:34:00Z" w16du:dateUtc="2024-06-15T18:34:00Z"/>
          <w:szCs w:val="24"/>
        </w:rPr>
      </w:pPr>
      <w:ins w:id="316" w:author="Phelps, Anne (Council)" w:date="2024-06-15T14:34:00Z" w16du:dateUtc="2024-06-15T18:34:00Z">
        <w:r>
          <w:rPr>
            <w:szCs w:val="24"/>
          </w:rPr>
          <w:tab/>
        </w:r>
        <w:r>
          <w:rPr>
            <w:szCs w:val="24"/>
          </w:rPr>
          <w:tab/>
        </w:r>
        <w:r>
          <w:rPr>
            <w:szCs w:val="24"/>
          </w:rPr>
          <w:tab/>
          <w:t xml:space="preserve">(D) The square footage leased or occupied by the grantee;   </w:t>
        </w:r>
      </w:ins>
    </w:p>
    <w:p w14:paraId="3B781FA6" w14:textId="77777777" w:rsidR="00013EBD" w:rsidRDefault="00013EBD" w:rsidP="00013EBD">
      <w:pPr>
        <w:spacing w:line="480" w:lineRule="auto"/>
        <w:rPr>
          <w:ins w:id="317" w:author="Phelps, Anne (Council)" w:date="2024-06-15T14:34:00Z" w16du:dateUtc="2024-06-15T18:34:00Z"/>
          <w:szCs w:val="24"/>
        </w:rPr>
      </w:pPr>
      <w:ins w:id="318" w:author="Phelps, Anne (Council)" w:date="2024-06-15T14:34:00Z" w16du:dateUtc="2024-06-15T18:34:00Z">
        <w:r>
          <w:rPr>
            <w:szCs w:val="24"/>
          </w:rPr>
          <w:tab/>
        </w:r>
        <w:r>
          <w:rPr>
            <w:szCs w:val="24"/>
          </w:rPr>
          <w:tab/>
        </w:r>
        <w:r>
          <w:rPr>
            <w:szCs w:val="24"/>
          </w:rPr>
          <w:tab/>
          <w:t xml:space="preserve">(E) The dollar amount of capital investments made by the grantee, if applicable; </w:t>
        </w:r>
      </w:ins>
    </w:p>
    <w:p w14:paraId="0A62F282" w14:textId="77777777" w:rsidR="00013EBD" w:rsidRDefault="00013EBD" w:rsidP="00013EBD">
      <w:pPr>
        <w:spacing w:line="480" w:lineRule="auto"/>
        <w:rPr>
          <w:ins w:id="319" w:author="Phelps, Anne (Council)" w:date="2024-06-15T14:34:00Z" w16du:dateUtc="2024-06-15T18:34:00Z"/>
          <w:szCs w:val="24"/>
        </w:rPr>
      </w:pPr>
      <w:ins w:id="320" w:author="Phelps, Anne (Council)" w:date="2024-06-15T14:34:00Z" w16du:dateUtc="2024-06-15T18:34:00Z">
        <w:r>
          <w:rPr>
            <w:szCs w:val="24"/>
          </w:rPr>
          <w:tab/>
        </w:r>
        <w:r>
          <w:rPr>
            <w:szCs w:val="24"/>
          </w:rPr>
          <w:tab/>
          <w:t>(2) The return on investment for all grants awarded; and</w:t>
        </w:r>
      </w:ins>
    </w:p>
    <w:p w14:paraId="10FE187B" w14:textId="77777777" w:rsidR="00013EBD" w:rsidRDefault="00013EBD" w:rsidP="00013EBD">
      <w:pPr>
        <w:spacing w:line="480" w:lineRule="auto"/>
        <w:rPr>
          <w:ins w:id="321" w:author="Phelps, Anne (Council)" w:date="2024-06-15T14:34:00Z" w16du:dateUtc="2024-06-15T18:34:00Z"/>
          <w:szCs w:val="24"/>
        </w:rPr>
      </w:pPr>
      <w:ins w:id="322" w:author="Phelps, Anne (Council)" w:date="2024-06-15T14:34:00Z" w16du:dateUtc="2024-06-15T18:34:00Z">
        <w:r>
          <w:rPr>
            <w:szCs w:val="24"/>
          </w:rPr>
          <w:tab/>
        </w:r>
        <w:r>
          <w:rPr>
            <w:szCs w:val="24"/>
          </w:rPr>
          <w:tab/>
          <w:t>(3) Any other information the Deputy Mayor deems necessary to demonstrate the impact of the grants on the economic vitality of the District.</w:t>
        </w:r>
      </w:ins>
    </w:p>
    <w:p w14:paraId="64005198" w14:textId="5FF4E9D7" w:rsidR="00BC5CA3" w:rsidRPr="004A5B71" w:rsidRDefault="00BC5CA3" w:rsidP="00013EBD">
      <w:pPr>
        <w:spacing w:line="480" w:lineRule="auto"/>
        <w:ind w:firstLine="720"/>
        <w:rPr>
          <w:rFonts w:eastAsia="Times"/>
          <w:color w:val="000000" w:themeColor="text1"/>
          <w:szCs w:val="24"/>
        </w:rPr>
      </w:pPr>
      <w:r w:rsidRPr="004A5B71">
        <w:rPr>
          <w:rFonts w:eastAsia="Times"/>
          <w:color w:val="000000" w:themeColor="text1"/>
          <w:szCs w:val="24"/>
        </w:rPr>
        <w:t xml:space="preserve">Sec. </w:t>
      </w:r>
      <w:del w:id="323" w:author="Phelps, Anne (Council)" w:date="2024-06-15T14:33:00Z" w16du:dateUtc="2024-06-15T18:33:00Z">
        <w:r w:rsidRPr="004A5B71" w:rsidDel="00BC541A">
          <w:rPr>
            <w:rFonts w:eastAsia="Times"/>
            <w:color w:val="000000" w:themeColor="text1"/>
            <w:szCs w:val="24"/>
          </w:rPr>
          <w:delText>2012</w:delText>
        </w:r>
      </w:del>
      <w:ins w:id="324" w:author="Phelps, Anne (Council)" w:date="2024-06-15T14:33:00Z" w16du:dateUtc="2024-06-15T18:33:00Z">
        <w:r w:rsidR="00BC541A" w:rsidRPr="004A5B71">
          <w:rPr>
            <w:rFonts w:eastAsia="Times"/>
            <w:color w:val="000000" w:themeColor="text1"/>
            <w:szCs w:val="24"/>
          </w:rPr>
          <w:t>201</w:t>
        </w:r>
        <w:r w:rsidR="00BC541A">
          <w:rPr>
            <w:rFonts w:eastAsia="Times"/>
            <w:color w:val="000000" w:themeColor="text1"/>
            <w:szCs w:val="24"/>
          </w:rPr>
          <w:t>4</w:t>
        </w:r>
      </w:ins>
      <w:r w:rsidRPr="004A5B71">
        <w:rPr>
          <w:rFonts w:eastAsia="Times"/>
          <w:color w:val="000000" w:themeColor="text1"/>
          <w:szCs w:val="24"/>
        </w:rPr>
        <w:t>. Section 2032 of the Deputy Mayor for Planning and Economic Development Limited Grant-Making Authority Act of 2012, effective September 20, 2012 (D.C. Law 19-168; D.C. Official Code 1-328.04), is amended as follows:</w:t>
      </w:r>
    </w:p>
    <w:p w14:paraId="7B471B64" w14:textId="19264F7E" w:rsidR="00BC5CA3" w:rsidRPr="004A5B71" w:rsidDel="00BC541A" w:rsidRDefault="00BC5CA3" w:rsidP="00BC541A">
      <w:pPr>
        <w:spacing w:line="480" w:lineRule="auto"/>
        <w:rPr>
          <w:del w:id="325" w:author="Phelps, Anne (Council)" w:date="2024-06-15T14:33:00Z" w16du:dateUtc="2024-06-15T18:33:00Z"/>
          <w:rFonts w:eastAsia="Times"/>
          <w:color w:val="000000" w:themeColor="text1"/>
          <w:szCs w:val="24"/>
        </w:rPr>
      </w:pPr>
      <w:r w:rsidRPr="004A5B71">
        <w:rPr>
          <w:rFonts w:eastAsia="Times"/>
          <w:color w:val="000000" w:themeColor="text1"/>
          <w:szCs w:val="24"/>
        </w:rPr>
        <w:tab/>
        <w:t xml:space="preserve">(a) Subsection (n) is </w:t>
      </w:r>
      <w:ins w:id="326" w:author="Phelps, Anne (Council)" w:date="2024-06-15T14:33:00Z" w16du:dateUtc="2024-06-15T18:33:00Z">
        <w:r w:rsidR="00BC541A">
          <w:rPr>
            <w:rFonts w:eastAsia="Times"/>
            <w:color w:val="000000" w:themeColor="text1"/>
            <w:szCs w:val="24"/>
          </w:rPr>
          <w:t xml:space="preserve">repealed. </w:t>
        </w:r>
      </w:ins>
      <w:del w:id="327" w:author="Phelps, Anne (Council)" w:date="2024-06-15T14:33:00Z" w16du:dateUtc="2024-06-15T18:33:00Z">
        <w:r w:rsidRPr="004A5B71" w:rsidDel="00BC541A">
          <w:rPr>
            <w:rFonts w:eastAsia="Times"/>
            <w:color w:val="000000" w:themeColor="text1"/>
            <w:szCs w:val="24"/>
          </w:rPr>
          <w:delText>amended as follows:</w:delText>
        </w:r>
      </w:del>
    </w:p>
    <w:p w14:paraId="71F2D019" w14:textId="4185DFB7" w:rsidR="00BC5CA3" w:rsidRPr="004A5B71" w:rsidDel="00BC541A" w:rsidRDefault="00BC5CA3" w:rsidP="00BC541A">
      <w:pPr>
        <w:spacing w:line="480" w:lineRule="auto"/>
        <w:rPr>
          <w:del w:id="328" w:author="Phelps, Anne (Council)" w:date="2024-06-15T14:33:00Z" w16du:dateUtc="2024-06-15T18:33:00Z"/>
          <w:rFonts w:eastAsia="Times"/>
          <w:color w:val="000000" w:themeColor="text1"/>
          <w:szCs w:val="24"/>
        </w:rPr>
      </w:pPr>
      <w:del w:id="329"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delText xml:space="preserve">(1) Paragraph (2)(A) is repealed. </w:delText>
        </w:r>
      </w:del>
    </w:p>
    <w:p w14:paraId="0B264A31" w14:textId="3F183D93" w:rsidR="00BC5CA3" w:rsidRPr="004A5B71" w:rsidDel="00BC541A" w:rsidRDefault="00BC5CA3" w:rsidP="00BC541A">
      <w:pPr>
        <w:spacing w:line="480" w:lineRule="auto"/>
        <w:rPr>
          <w:del w:id="330" w:author="Phelps, Anne (Council)" w:date="2024-06-15T14:33:00Z" w16du:dateUtc="2024-06-15T18:33:00Z"/>
          <w:rFonts w:eastAsia="Times"/>
          <w:color w:val="000000" w:themeColor="text1"/>
          <w:szCs w:val="24"/>
        </w:rPr>
      </w:pPr>
      <w:del w:id="331"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delText xml:space="preserve">(2) Paragraph (3) is amended as follows: </w:delText>
        </w:r>
      </w:del>
    </w:p>
    <w:p w14:paraId="56F8FE0F" w14:textId="1804A982" w:rsidR="00BC5CA3" w:rsidRPr="004A5B71" w:rsidDel="00BC541A" w:rsidRDefault="00BC5CA3" w:rsidP="00BC541A">
      <w:pPr>
        <w:spacing w:line="480" w:lineRule="auto"/>
        <w:rPr>
          <w:del w:id="332" w:author="Phelps, Anne (Council)" w:date="2024-06-15T14:33:00Z" w16du:dateUtc="2024-06-15T18:33:00Z"/>
          <w:rFonts w:eastAsia="Times"/>
          <w:color w:val="000000" w:themeColor="text1"/>
          <w:szCs w:val="24"/>
        </w:rPr>
      </w:pPr>
      <w:del w:id="333"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 xml:space="preserve">(A) Subparagraph (A) is amended to read as follows: </w:delText>
        </w:r>
      </w:del>
    </w:p>
    <w:p w14:paraId="2937717F" w14:textId="1EF4FF42" w:rsidR="00BC5CA3" w:rsidRPr="004A5B71" w:rsidDel="00BC541A" w:rsidRDefault="00BC5CA3" w:rsidP="00BC541A">
      <w:pPr>
        <w:spacing w:line="480" w:lineRule="auto"/>
        <w:rPr>
          <w:del w:id="334" w:author="Phelps, Anne (Council)" w:date="2024-06-15T14:33:00Z" w16du:dateUtc="2024-06-15T18:33:00Z"/>
          <w:rFonts w:eastAsia="Times"/>
          <w:color w:val="000000" w:themeColor="text1"/>
          <w:szCs w:val="24"/>
        </w:rPr>
      </w:pPr>
      <w:del w:id="335" w:author="Phelps, Anne (Council)" w:date="2024-06-15T14:33:00Z" w16du:dateUtc="2024-06-15T18:33:00Z">
        <w:r w:rsidRPr="004A5B71" w:rsidDel="00BC541A">
          <w:rPr>
            <w:rFonts w:eastAsia="Times"/>
            <w:color w:val="000000" w:themeColor="text1"/>
            <w:szCs w:val="24"/>
          </w:rPr>
          <w:lastRenderedPageBreak/>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 xml:space="preserve">“(A) Demonstrate that the retention or attraction of its business will have a significant positive economic impact on the District, which may be evidenced by the following factors: </w:delText>
        </w:r>
      </w:del>
    </w:p>
    <w:p w14:paraId="4F09EC21" w14:textId="3C0BC96F" w:rsidR="00BC5CA3" w:rsidRPr="004A5B71" w:rsidDel="00BC541A" w:rsidRDefault="00BC5CA3" w:rsidP="00BC541A">
      <w:pPr>
        <w:spacing w:line="480" w:lineRule="auto"/>
        <w:rPr>
          <w:del w:id="336" w:author="Phelps, Anne (Council)" w:date="2024-06-15T14:33:00Z" w16du:dateUtc="2024-06-15T18:33:00Z"/>
          <w:rFonts w:eastAsia="Times"/>
          <w:color w:val="000000" w:themeColor="text1"/>
          <w:szCs w:val="24"/>
        </w:rPr>
      </w:pPr>
      <w:del w:id="337"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“(i) New jobs;</w:delText>
        </w:r>
      </w:del>
    </w:p>
    <w:p w14:paraId="4AB48368" w14:textId="24D13A31" w:rsidR="00BC5CA3" w:rsidRPr="004A5B71" w:rsidDel="00BC541A" w:rsidRDefault="00BC5CA3" w:rsidP="00BC541A">
      <w:pPr>
        <w:spacing w:line="480" w:lineRule="auto"/>
        <w:rPr>
          <w:del w:id="338" w:author="Phelps, Anne (Council)" w:date="2024-06-15T14:33:00Z" w16du:dateUtc="2024-06-15T18:33:00Z"/>
          <w:rFonts w:eastAsia="Times"/>
          <w:color w:val="000000" w:themeColor="text1"/>
          <w:szCs w:val="24"/>
        </w:rPr>
      </w:pPr>
      <w:del w:id="339"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“(ii) Retained jobs;</w:delText>
        </w:r>
      </w:del>
    </w:p>
    <w:p w14:paraId="0A220952" w14:textId="79DEF93F" w:rsidR="00BC5CA3" w:rsidRPr="004A5B71" w:rsidDel="00BC541A" w:rsidRDefault="00BC5CA3" w:rsidP="00BC541A">
      <w:pPr>
        <w:spacing w:line="480" w:lineRule="auto"/>
        <w:rPr>
          <w:del w:id="340" w:author="Phelps, Anne (Council)" w:date="2024-06-15T14:33:00Z" w16du:dateUtc="2024-06-15T18:33:00Z"/>
          <w:rFonts w:eastAsia="Times"/>
          <w:color w:val="000000" w:themeColor="text1"/>
          <w:szCs w:val="24"/>
        </w:rPr>
      </w:pPr>
      <w:del w:id="341"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“(iii) Total employment;</w:delText>
        </w:r>
      </w:del>
    </w:p>
    <w:p w14:paraId="56CC4EC7" w14:textId="5A3D4509" w:rsidR="00BC5CA3" w:rsidRPr="004A5B71" w:rsidDel="00BC541A" w:rsidRDefault="00BC5CA3" w:rsidP="00BC541A">
      <w:pPr>
        <w:spacing w:line="480" w:lineRule="auto"/>
        <w:rPr>
          <w:del w:id="342" w:author="Phelps, Anne (Council)" w:date="2024-06-15T14:33:00Z" w16du:dateUtc="2024-06-15T18:33:00Z"/>
          <w:rFonts w:eastAsia="Times"/>
          <w:color w:val="000000" w:themeColor="text1"/>
          <w:szCs w:val="24"/>
        </w:rPr>
      </w:pPr>
      <w:del w:id="343"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“(iv) Average annual wages;</w:delText>
        </w:r>
      </w:del>
    </w:p>
    <w:p w14:paraId="76F706C6" w14:textId="2055841E" w:rsidR="00BC5CA3" w:rsidRPr="004A5B71" w:rsidDel="00BC541A" w:rsidRDefault="00BC5CA3" w:rsidP="00BC541A">
      <w:pPr>
        <w:spacing w:line="480" w:lineRule="auto"/>
        <w:rPr>
          <w:del w:id="344" w:author="Phelps, Anne (Council)" w:date="2024-06-15T14:33:00Z" w16du:dateUtc="2024-06-15T18:33:00Z"/>
          <w:rFonts w:eastAsia="Times"/>
          <w:color w:val="000000" w:themeColor="text1"/>
          <w:szCs w:val="24"/>
        </w:rPr>
      </w:pPr>
      <w:del w:id="345"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“(v) Term of occupancy;</w:delText>
        </w:r>
      </w:del>
    </w:p>
    <w:p w14:paraId="7DCBDC00" w14:textId="7F8180FE" w:rsidR="00BC5CA3" w:rsidRPr="004A5B71" w:rsidDel="00BC541A" w:rsidRDefault="00BC5CA3" w:rsidP="00BC541A">
      <w:pPr>
        <w:spacing w:line="480" w:lineRule="auto"/>
        <w:rPr>
          <w:del w:id="346" w:author="Phelps, Anne (Council)" w:date="2024-06-15T14:33:00Z" w16du:dateUtc="2024-06-15T18:33:00Z"/>
          <w:rFonts w:eastAsia="Times"/>
          <w:color w:val="000000" w:themeColor="text1"/>
          <w:szCs w:val="24"/>
        </w:rPr>
      </w:pPr>
      <w:del w:id="347"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“(vi) Net new square feet occupied;</w:delText>
        </w:r>
      </w:del>
    </w:p>
    <w:p w14:paraId="10C3F8CB" w14:textId="477EBDFC" w:rsidR="00BC5CA3" w:rsidRPr="004A5B71" w:rsidDel="00BC541A" w:rsidRDefault="00BC5CA3" w:rsidP="00BC541A">
      <w:pPr>
        <w:spacing w:line="480" w:lineRule="auto"/>
        <w:rPr>
          <w:del w:id="348" w:author="Phelps, Anne (Council)" w:date="2024-06-15T14:33:00Z" w16du:dateUtc="2024-06-15T18:33:00Z"/>
          <w:rFonts w:eastAsia="Times"/>
          <w:color w:val="000000" w:themeColor="text1"/>
          <w:szCs w:val="24"/>
        </w:rPr>
      </w:pPr>
      <w:del w:id="349"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“(vii) Total square feet occupied;</w:delText>
        </w:r>
      </w:del>
    </w:p>
    <w:p w14:paraId="492C42E9" w14:textId="353188A6" w:rsidR="00BC5CA3" w:rsidRPr="004A5B71" w:rsidDel="00BC541A" w:rsidRDefault="00BC5CA3" w:rsidP="00BC541A">
      <w:pPr>
        <w:spacing w:line="480" w:lineRule="auto"/>
        <w:rPr>
          <w:del w:id="350" w:author="Phelps, Anne (Council)" w:date="2024-06-15T14:33:00Z" w16du:dateUtc="2024-06-15T18:33:00Z"/>
          <w:rFonts w:eastAsia="Times"/>
          <w:color w:val="000000" w:themeColor="text1"/>
          <w:szCs w:val="24"/>
        </w:rPr>
      </w:pPr>
      <w:del w:id="351"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“(viii) Dollar amount of capital investment;</w:delText>
        </w:r>
      </w:del>
    </w:p>
    <w:p w14:paraId="420FC334" w14:textId="5D69E5BA" w:rsidR="00BC5CA3" w:rsidRPr="004A5B71" w:rsidDel="00BC541A" w:rsidRDefault="00BC5CA3" w:rsidP="00BC541A">
      <w:pPr>
        <w:spacing w:line="480" w:lineRule="auto"/>
        <w:rPr>
          <w:del w:id="352" w:author="Phelps, Anne (Council)" w:date="2024-06-15T14:33:00Z" w16du:dateUtc="2024-06-15T18:33:00Z"/>
          <w:rFonts w:eastAsia="Times"/>
          <w:color w:val="000000" w:themeColor="text1"/>
          <w:szCs w:val="24"/>
        </w:rPr>
      </w:pPr>
      <w:del w:id="353"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“(ix) Tax revenue;</w:delText>
        </w:r>
      </w:del>
    </w:p>
    <w:p w14:paraId="71C08492" w14:textId="664E6768" w:rsidR="00BC5CA3" w:rsidRPr="004A5B71" w:rsidDel="00BC541A" w:rsidRDefault="00BC5CA3" w:rsidP="00BC541A">
      <w:pPr>
        <w:spacing w:line="480" w:lineRule="auto"/>
        <w:rPr>
          <w:del w:id="354" w:author="Phelps, Anne (Council)" w:date="2024-06-15T14:33:00Z" w16du:dateUtc="2024-06-15T18:33:00Z"/>
          <w:rFonts w:eastAsia="Times"/>
          <w:color w:val="000000" w:themeColor="text1"/>
          <w:szCs w:val="24"/>
        </w:rPr>
      </w:pPr>
      <w:del w:id="355"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“(x) Return on investment;</w:delText>
        </w:r>
      </w:del>
    </w:p>
    <w:p w14:paraId="01AAB759" w14:textId="415534D5" w:rsidR="00BC5CA3" w:rsidRPr="004A5B71" w:rsidDel="00BC541A" w:rsidRDefault="00BC5CA3" w:rsidP="00BC541A">
      <w:pPr>
        <w:spacing w:line="480" w:lineRule="auto"/>
        <w:rPr>
          <w:del w:id="356" w:author="Phelps, Anne (Council)" w:date="2024-06-15T14:33:00Z" w16du:dateUtc="2024-06-15T18:33:00Z"/>
          <w:rFonts w:eastAsia="Times"/>
          <w:color w:val="000000" w:themeColor="text1"/>
          <w:szCs w:val="24"/>
        </w:rPr>
      </w:pPr>
      <w:del w:id="357"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“(xi) Contribution of the company’s presence in the District to the growth of the company’s industry in the District; or</w:delText>
        </w:r>
      </w:del>
    </w:p>
    <w:p w14:paraId="0D4890CD" w14:textId="1CF51122" w:rsidR="00BC5CA3" w:rsidRPr="004A5B71" w:rsidDel="00BC541A" w:rsidRDefault="00BC5CA3" w:rsidP="00BC541A">
      <w:pPr>
        <w:spacing w:line="480" w:lineRule="auto"/>
        <w:rPr>
          <w:del w:id="358" w:author="Phelps, Anne (Council)" w:date="2024-06-15T14:33:00Z" w16du:dateUtc="2024-06-15T18:33:00Z"/>
          <w:rFonts w:eastAsia="Times"/>
          <w:color w:val="000000" w:themeColor="text1"/>
          <w:szCs w:val="24"/>
        </w:rPr>
      </w:pPr>
      <w:del w:id="359"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“(xii) Other outcomes identified by the Deputy Mayor that quantify the economic impact of the business’s project on the District;”.</w:delText>
        </w:r>
      </w:del>
    </w:p>
    <w:p w14:paraId="33E7B62F" w14:textId="6FCD96E4" w:rsidR="00BC5CA3" w:rsidRPr="004A5B71" w:rsidDel="00BC541A" w:rsidRDefault="00BC5CA3" w:rsidP="00BC541A">
      <w:pPr>
        <w:spacing w:line="480" w:lineRule="auto"/>
        <w:rPr>
          <w:del w:id="360" w:author="Phelps, Anne (Council)" w:date="2024-06-15T14:33:00Z" w16du:dateUtc="2024-06-15T18:33:00Z"/>
          <w:rFonts w:eastAsia="Times"/>
          <w:color w:val="000000" w:themeColor="text1"/>
          <w:szCs w:val="24"/>
        </w:rPr>
      </w:pPr>
      <w:del w:id="361" w:author="Phelps, Anne (Council)" w:date="2024-06-15T14:33:00Z" w16du:dateUtc="2024-06-15T18:33:00Z">
        <w:r w:rsidRPr="004A5B71" w:rsidDel="00BC541A">
          <w:rPr>
            <w:rFonts w:eastAsia="Times"/>
            <w:color w:val="000000" w:themeColor="text1"/>
            <w:szCs w:val="24"/>
          </w:rPr>
          <w:tab/>
        </w:r>
        <w:r w:rsidRPr="004A5B71" w:rsidDel="00BC541A">
          <w:rPr>
            <w:rFonts w:eastAsia="Times"/>
            <w:color w:val="000000" w:themeColor="text1"/>
            <w:szCs w:val="24"/>
          </w:rPr>
          <w:tab/>
        </w:r>
        <w:r w:rsidRPr="004A5B71" w:rsidDel="00BC541A">
          <w:rPr>
            <w:rFonts w:eastAsia="Times"/>
            <w:color w:val="000000" w:themeColor="text1"/>
            <w:szCs w:val="24"/>
          </w:rPr>
          <w:tab/>
          <w:delText>(B) Subparagraphs (B) and (C) are repealed.</w:delText>
        </w:r>
      </w:del>
    </w:p>
    <w:p w14:paraId="5B44EBE6" w14:textId="3D228B36" w:rsidR="00BC5CA3" w:rsidRPr="004A5B71" w:rsidRDefault="00BC5CA3" w:rsidP="00BC541A">
      <w:pPr>
        <w:spacing w:line="480" w:lineRule="auto"/>
        <w:rPr>
          <w:rFonts w:eastAsia="Times"/>
          <w:color w:val="000000" w:themeColor="text1"/>
          <w:szCs w:val="24"/>
        </w:rPr>
      </w:pPr>
      <w:del w:id="362" w:author="Phelps, Anne (Council)" w:date="2024-06-15T14:33:00Z" w16du:dateUtc="2024-06-15T18:33:00Z">
        <w:r w:rsidRPr="004A5B71" w:rsidDel="00BC541A">
          <w:rPr>
            <w:rFonts w:eastAsia="Times"/>
            <w:color w:val="000000" w:themeColor="text1"/>
            <w:szCs w:val="24"/>
          </w:rPr>
          <w:lastRenderedPageBreak/>
          <w:tab/>
        </w:r>
        <w:r w:rsidRPr="004A5B71" w:rsidDel="00BC541A">
          <w:rPr>
            <w:rFonts w:eastAsia="Times"/>
            <w:color w:val="000000" w:themeColor="text1"/>
            <w:szCs w:val="24"/>
          </w:rPr>
          <w:tab/>
        </w:r>
        <w:r w:rsidRPr="004A5B71" w:rsidDel="00BC541A">
          <w:rPr>
            <w:rFonts w:eastAsia="Times"/>
            <w:color w:val="000000" w:themeColor="text1"/>
            <w:szCs w:val="24"/>
          </w:rPr>
          <w:tab/>
          <w:delText>(C) Subparagraph (G)(ii) is amended by striking the phrase “, during the 5-year period referred to in subparagraph (B) of this paragraph.” and inserting a period in its place.</w:delText>
        </w:r>
      </w:del>
    </w:p>
    <w:p w14:paraId="3DE6B06E" w14:textId="1509E360" w:rsidR="00DD5060" w:rsidRPr="00EE615D" w:rsidRDefault="00BC5CA3" w:rsidP="00EE615D">
      <w:pPr>
        <w:spacing w:line="480" w:lineRule="auto"/>
        <w:rPr>
          <w:rFonts w:eastAsia="Times"/>
          <w:color w:val="000000" w:themeColor="text1"/>
          <w:szCs w:val="24"/>
        </w:rPr>
      </w:pPr>
      <w:r w:rsidRPr="004A5B71">
        <w:rPr>
          <w:rFonts w:eastAsia="Times"/>
          <w:color w:val="000000" w:themeColor="text1"/>
          <w:szCs w:val="24"/>
        </w:rPr>
        <w:tab/>
        <w:t xml:space="preserve">(b) Subsection (z) is repealed. </w:t>
      </w:r>
    </w:p>
    <w:p w14:paraId="5F0340EF" w14:textId="0E60BCE8" w:rsidR="00354A80" w:rsidRPr="004A5B71" w:rsidRDefault="00354A80" w:rsidP="00EE615D">
      <w:pPr>
        <w:pStyle w:val="Heading2"/>
        <w:rPr>
          <w:rFonts w:eastAsia="Times"/>
          <w:szCs w:val="24"/>
        </w:rPr>
      </w:pPr>
      <w:bookmarkStart w:id="363" w:name="_Toc159345788"/>
      <w:bookmarkStart w:id="364" w:name="_Toc159595828"/>
      <w:bookmarkStart w:id="365" w:name="_Toc160198143"/>
      <w:bookmarkStart w:id="366" w:name="_Toc160810034"/>
      <w:bookmarkStart w:id="367" w:name="_Toc161243131"/>
      <w:bookmarkStart w:id="368" w:name="_Toc167971504"/>
      <w:r w:rsidRPr="004A5B71">
        <w:rPr>
          <w:rFonts w:eastAsia="Times"/>
          <w:szCs w:val="24"/>
        </w:rPr>
        <w:t xml:space="preserve">SUBTITLE C. </w:t>
      </w:r>
      <w:r w:rsidR="004A4DAA" w:rsidRPr="004A5B71">
        <w:rPr>
          <w:rFonts w:eastAsia="Times"/>
          <w:szCs w:val="24"/>
        </w:rPr>
        <w:t>LOCAL RENT SUPPLEMENT PROGRAM</w:t>
      </w:r>
      <w:r w:rsidR="001C6059" w:rsidRPr="004A5B71">
        <w:rPr>
          <w:rFonts w:eastAsia="Times"/>
          <w:szCs w:val="24"/>
        </w:rPr>
        <w:t xml:space="preserve"> </w:t>
      </w:r>
      <w:r w:rsidRPr="004A5B71">
        <w:rPr>
          <w:rFonts w:eastAsia="Times"/>
          <w:szCs w:val="24"/>
        </w:rPr>
        <w:t>ACCOUNTS</w:t>
      </w:r>
      <w:bookmarkEnd w:id="363"/>
      <w:bookmarkEnd w:id="364"/>
      <w:bookmarkEnd w:id="365"/>
      <w:bookmarkEnd w:id="366"/>
      <w:bookmarkEnd w:id="367"/>
      <w:bookmarkEnd w:id="368"/>
    </w:p>
    <w:p w14:paraId="2E04AF4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Sec. 2021. Short title. </w:t>
      </w:r>
    </w:p>
    <w:p w14:paraId="513A4368" w14:textId="20B0D4FD"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This subtitle may be cited as the “Local Rent Supplement Program Accounts Amendment Act of 2024”. </w:t>
      </w:r>
    </w:p>
    <w:p w14:paraId="3B43C81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 xml:space="preserve">Sec. 2022. The District of Columbia Housing Authority Act of 1999, effective May 9, 2000 (D.C. Law 13-105; D.C. Official Code § 6-201 </w:t>
      </w:r>
      <w:r w:rsidRPr="004A5B71">
        <w:rPr>
          <w:rFonts w:eastAsia="Times"/>
          <w:i/>
          <w:iCs/>
          <w:color w:val="000000"/>
          <w:szCs w:val="24"/>
        </w:rPr>
        <w:t>et seq.</w:t>
      </w:r>
      <w:r w:rsidRPr="004A5B71">
        <w:rPr>
          <w:rFonts w:eastAsia="Times"/>
          <w:color w:val="000000"/>
          <w:szCs w:val="24"/>
        </w:rPr>
        <w:t xml:space="preserve">), is amended as follows: </w:t>
      </w:r>
    </w:p>
    <w:p w14:paraId="32601E0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(a) Section 2(7B) (D.C. Official Code § 6-201(7B)) is repealed.</w:t>
      </w:r>
    </w:p>
    <w:p w14:paraId="2C6BEBA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(b) Section 3(c-1) (D.C. Official Code § 6-202(c-1)) is amended as follows:</w:t>
      </w:r>
    </w:p>
    <w:p w14:paraId="433D011F"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Paragraph (2) is amended as follows:</w:t>
      </w:r>
    </w:p>
    <w:p w14:paraId="1660E1B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(A) Subparagraph (B) is amended by striking the semicolon and inserting the phrase “; and” in its place.</w:t>
      </w:r>
    </w:p>
    <w:p w14:paraId="1DC0396C"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(B) Subparagraph (C) is repealed.</w:t>
      </w:r>
    </w:p>
    <w:p w14:paraId="72679516"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Paragraph (6) is amended as follows:</w:t>
      </w:r>
    </w:p>
    <w:p w14:paraId="0ACF575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(A-i) is amended by striking the phrase “prior year as a result of R&amp;M Fund investments” and inserting the phrase “prior year” in its place.</w:t>
      </w:r>
    </w:p>
    <w:p w14:paraId="4F558EA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(B) The lead-in language of subparagraph (B) is amended by striking the phrase “The Authority’s planned use of money in the R&amp;M Fund for the succeeding fiscal year, identifying” and inserting the phrase “Identification of” in its place.</w:t>
      </w:r>
    </w:p>
    <w:p w14:paraId="204F4AE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(c) Section 26a(b) (D.C. Official Code § 6-226(b)) is amended as follows:</w:t>
      </w:r>
    </w:p>
    <w:p w14:paraId="1CFA5C4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 xml:space="preserve">(1) Paragraph (1) is amended to read as follows: </w:t>
      </w:r>
    </w:p>
    <w:p w14:paraId="4BB23AF9"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Except as otherwise provided in this act, the Authority shall award the funds appropriated for the program’s sponsor-based voucher assistance.”.</w:t>
      </w:r>
    </w:p>
    <w:p w14:paraId="0F8D4AFC"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Paragraph (4) is amended by striking the phrase “including funds appropriated to the Department of Human Services as described in section 26a-1(c)(5), to the extent that such funds are transferred to the Housing Authority Rent Supplement Program Fund pursuant to section 26a-1(c)(4)” and inserting the phrase “including funds transferred by the Department of Human Services to the District of Columbia Housing Authority for the purposes of providing tenant-based voucher assistance” in its place.</w:t>
      </w:r>
    </w:p>
    <w:p w14:paraId="3A8267EF"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(d) Section 26a-1 (D.C. Official Code § 6-226.01) is repealed.</w:t>
      </w:r>
    </w:p>
    <w:p w14:paraId="37DA131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(e) Section 26b (D.C. Official Code § 6-227) is amended as follows:</w:t>
      </w:r>
    </w:p>
    <w:p w14:paraId="441C30D4"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Subsection (b-1) is amended as follows:</w:t>
      </w:r>
    </w:p>
    <w:p w14:paraId="088A011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Paragraph (3) is repealed</w:t>
      </w:r>
      <w:r w:rsidRPr="004A5B71">
        <w:rPr>
          <w:rFonts w:eastAsia="Times"/>
          <w:color w:val="000000"/>
          <w:szCs w:val="24"/>
        </w:rPr>
        <w:tab/>
      </w:r>
    </w:p>
    <w:p w14:paraId="3157D107"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(B) Paragraph (4)(B) is amended by striking the phrase “and shall include the transfer by the Department of Housing and Community Development of funds to the Housing Authority Rent Supplement Program Fund established by Section 26a-1(a)” and inserting the </w:t>
      </w:r>
      <w:r w:rsidRPr="004A5B71">
        <w:rPr>
          <w:rFonts w:eastAsia="Times"/>
          <w:color w:val="000000"/>
          <w:szCs w:val="24"/>
        </w:rPr>
        <w:lastRenderedPageBreak/>
        <w:t>phrase “and shall include any relevant terms and conditions regarding any transfer by the Department of Housing and Community Development of funds to the District of Columbia Housing Authority for the purposes of paying for costs of the Long-Term Subsidy Contract” in its place.</w:t>
      </w:r>
    </w:p>
    <w:p w14:paraId="10FAC9F2"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(d) is amended by striking the phrase “given funding resources available in the Housing Authority Rent Supplement Program Fund” and inserting the phrase “given funding resources available” in its place.</w:t>
      </w:r>
    </w:p>
    <w:p w14:paraId="0021F89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(f) Section 26d (D.C. Official Code § 6-229) is repealed.</w:t>
      </w:r>
    </w:p>
    <w:p w14:paraId="3249C099"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(g) Section 26d-1 (D.C. Official Code § 6-229.01) is amended as follows:</w:t>
      </w:r>
    </w:p>
    <w:p w14:paraId="526E72F7"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Subsection (b) is amended as follows:</w:t>
      </w:r>
    </w:p>
    <w:p w14:paraId="723D5D9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The lead-in language is amended by striking the phrase “the Housing Authority Rent Supplement Program Fund” and inserting the phrase “local revenues of the District allocated to the Housing Authority through the Housing Authority Payment Account or a successor account (the “account”)” in its place</w:t>
      </w:r>
    </w:p>
    <w:p w14:paraId="373C97B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amended by striking the phrase “the fund” wherever it appears and inserting the phrase “the account” in its place.</w:t>
      </w:r>
    </w:p>
    <w:p w14:paraId="2A94245D"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(C) Paragraph (2) is amended by striking the phrase “the fund” wherever it appears and inserting the phrase “the account” in its place.</w:t>
      </w:r>
    </w:p>
    <w:p w14:paraId="1043CD11"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(D) Paragraph (3) is amended by striking the phrase “the fund” wherever it appears and inserting the phrase “the account” in its place.</w:t>
      </w:r>
    </w:p>
    <w:p w14:paraId="141ED162"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lastRenderedPageBreak/>
        <w:t>(E) Paragraph (4) is amended by striking the phrase “the fund” wherever it appears and inserting the phrase “the account” in its place.</w:t>
      </w:r>
    </w:p>
    <w:p w14:paraId="7D5345A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(F) Paragraph (5) is amended by striking the phrase “the fund” wherever it appears and inserting the phrase “the account” in its place.</w:t>
      </w:r>
    </w:p>
    <w:p w14:paraId="7EA452E9" w14:textId="77777777" w:rsidR="00DA081A" w:rsidRPr="004A5B71" w:rsidRDefault="00DA081A" w:rsidP="00EE615D">
      <w:pPr>
        <w:spacing w:line="480" w:lineRule="auto"/>
        <w:ind w:firstLine="2160"/>
        <w:contextualSpacing/>
        <w:rPr>
          <w:rFonts w:eastAsia="Times"/>
          <w:color w:val="000000"/>
          <w:szCs w:val="24"/>
        </w:rPr>
      </w:pPr>
      <w:r w:rsidRPr="004A5B71">
        <w:rPr>
          <w:rFonts w:eastAsia="Times"/>
          <w:color w:val="000000"/>
          <w:szCs w:val="24"/>
        </w:rPr>
        <w:t>(G) Paragraph (6) is amended by striking the phrase “the fund” and inserting the phrase “the account” in its place.</w:t>
      </w:r>
    </w:p>
    <w:p w14:paraId="010DB1DB"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(f) is repealed.</w:t>
      </w:r>
    </w:p>
    <w:p w14:paraId="056CBFC1"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(h) Section 26d-2 (D.C. Official Code § 6-229.02) is amended as follows:</w:t>
      </w:r>
    </w:p>
    <w:p w14:paraId="3805148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The section heading is amended to read as follows:</w:t>
      </w:r>
    </w:p>
    <w:p w14:paraId="35F0391E"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26d-2. Project-Based Rent Supplement Program quarterly reporting.”.</w:t>
      </w:r>
    </w:p>
    <w:p w14:paraId="5BCBFA7B"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(2) Subsection (b) is amended as follows: </w:t>
      </w:r>
    </w:p>
    <w:p w14:paraId="3B551E92"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The lead-in language is amended by striking the phrase “following information with respect to the Rent Supplement Program Project-Based Allocation Fund” and inserting the phrase “following information” in its place.</w:t>
      </w:r>
    </w:p>
    <w:p w14:paraId="4B82915E"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repealed.</w:t>
      </w:r>
    </w:p>
    <w:p w14:paraId="6B0FA42E"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Paragraph (2) is amended by striking the phrase “The amount of money in the fund” and inserting the phrase “The amount of money” in its place.</w:t>
      </w:r>
    </w:p>
    <w:p w14:paraId="521A5B2A" w14:textId="77777777" w:rsidR="00DA081A" w:rsidRPr="004A5B71" w:rsidRDefault="00DA081A"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(D) Paragraph (3) is amended by striking the phrase “The amount of money in the fund” and inserting the phrase “The amount of money” in its place.</w:t>
      </w:r>
    </w:p>
    <w:p w14:paraId="58284E2C" w14:textId="77777777" w:rsidR="00DA081A" w:rsidRPr="004A5B71" w:rsidRDefault="00DA081A" w:rsidP="00EE615D">
      <w:pPr>
        <w:spacing w:line="480" w:lineRule="auto"/>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(E) Paragraph (5) is amended by striking the phrase “expended from the fund during the reporting period on administrative costs” and inserting the phrase “expended by the Department of Housing and Community Development during the reporting period on administrative costs related to the Project-Based Rent Supplement Program” in its place.</w:t>
      </w:r>
    </w:p>
    <w:p w14:paraId="1D4BC7C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(i) Section 26d-3 (D.C. Official Code § 6-229.03) is amended as follows:</w:t>
      </w:r>
    </w:p>
    <w:p w14:paraId="7F3ADB7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(1) The section heading is amended to read as follows:</w:t>
      </w:r>
    </w:p>
    <w:p w14:paraId="1001CEA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26d-3. Tenant-Based Rent Supplement Program quarterly reporting.”.</w:t>
      </w:r>
    </w:p>
    <w:p w14:paraId="3061AA85"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(2) Subsection (a) is amended by striking the phrase “Rent Supplement Program Tenant-Based Allocation Fund report” and inserting the phrase “report on the Tenant-Based Rent Supplement Program” in its place.</w:t>
      </w:r>
    </w:p>
    <w:p w14:paraId="2DD77F9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t>(3) Subsection (b) is amended as follows:</w:t>
      </w:r>
    </w:p>
    <w:p w14:paraId="3F46A470"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The lead-in language is amended by striking the phrase “following information with respect to the Rent Supplement Program Tenant-Based Allocation Fund” and inserting the phrase “following information” in its place.</w:t>
      </w:r>
    </w:p>
    <w:p w14:paraId="141F3BB3"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Paragraph (1) is repealed.</w:t>
      </w:r>
    </w:p>
    <w:p w14:paraId="0D4201CB"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Paragraph (2) is amended by striking the phrase “The amount of money in the fund” and inserting the phrase “The amount of money” in its place.</w:t>
      </w:r>
    </w:p>
    <w:p w14:paraId="384B9254"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(D) Paragraph (3) is repealed.</w:t>
      </w:r>
    </w:p>
    <w:p w14:paraId="4639623A"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(E) Paragraph (5) is amended by striking the phrase “expended from the fund during the reporting period on administrative costs” and inserting the phrase “expended by </w:t>
      </w:r>
      <w:r w:rsidRPr="004A5B71">
        <w:rPr>
          <w:rFonts w:eastAsia="Times"/>
          <w:color w:val="000000"/>
          <w:szCs w:val="24"/>
        </w:rPr>
        <w:lastRenderedPageBreak/>
        <w:t>the Department of Human Services during the reporting period on administrative costs related to the Tenant-Based Rent Supplement Program” in its place.</w:t>
      </w:r>
    </w:p>
    <w:p w14:paraId="75222B4D" w14:textId="26D6CDEB"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(j) Section 26f (D.C. Official Code § 6-231) is repealed.</w:t>
      </w:r>
    </w:p>
    <w:p w14:paraId="449E9C88" w14:textId="77777777" w:rsidR="00DA081A" w:rsidRPr="004A5B71" w:rsidRDefault="00DA081A" w:rsidP="00EE615D">
      <w:pPr>
        <w:spacing w:line="480" w:lineRule="auto"/>
        <w:contextualSpacing/>
        <w:rPr>
          <w:rFonts w:eastAsia="Times"/>
          <w:color w:val="000000"/>
          <w:szCs w:val="24"/>
        </w:rPr>
      </w:pPr>
      <w:r w:rsidRPr="004A5B71">
        <w:rPr>
          <w:rFonts w:eastAsia="Times"/>
          <w:color w:val="000000"/>
          <w:szCs w:val="24"/>
        </w:rPr>
        <w:tab/>
        <w:t>Sec. 2023. Section 401(a)(2)(C) of the Rental Housing Act of 1985, effective July 17, 1985 (D.C. Law 6-10; D.C. Official Code § 42-3504.01(a)(2)(C)), is amended to read as follows:</w:t>
      </w:r>
    </w:p>
    <w:p w14:paraId="79CC40FA" w14:textId="031805C6" w:rsidR="00DD5060" w:rsidRPr="004A5B71" w:rsidRDefault="00DA081A" w:rsidP="00EE615D">
      <w:pPr>
        <w:spacing w:line="480" w:lineRule="auto"/>
        <w:contextualSpacing/>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The remainder shall be deposited into the unrestricted balance of the General Fund of the District of Columbia.”.</w:t>
      </w:r>
    </w:p>
    <w:p w14:paraId="4C43C101" w14:textId="20562AEA" w:rsidR="0022219F" w:rsidRPr="004A5B71" w:rsidRDefault="0022219F" w:rsidP="00EE615D">
      <w:pPr>
        <w:pStyle w:val="Heading2"/>
        <w:rPr>
          <w:szCs w:val="24"/>
        </w:rPr>
      </w:pPr>
      <w:bookmarkStart w:id="369" w:name="_Toc162988175"/>
      <w:bookmarkStart w:id="370" w:name="_Toc167971505"/>
      <w:bookmarkStart w:id="371" w:name="_Toc159345789"/>
      <w:bookmarkStart w:id="372" w:name="_Toc159595829"/>
      <w:bookmarkStart w:id="373" w:name="_Toc160198144"/>
      <w:bookmarkStart w:id="374" w:name="_Toc160810035"/>
      <w:bookmarkStart w:id="375" w:name="_Toc161243132"/>
      <w:r w:rsidRPr="004A5B71">
        <w:rPr>
          <w:szCs w:val="24"/>
        </w:rPr>
        <w:t>SUBTITLE D. EVENTS DC EXPENDITURES</w:t>
      </w:r>
      <w:bookmarkEnd w:id="369"/>
      <w:bookmarkEnd w:id="370"/>
      <w:r w:rsidRPr="004A5B71">
        <w:rPr>
          <w:szCs w:val="24"/>
        </w:rPr>
        <w:t xml:space="preserve"> </w:t>
      </w:r>
    </w:p>
    <w:p w14:paraId="5E502465"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 xml:space="preserve">Sec. 2031. Short title.  </w:t>
      </w:r>
    </w:p>
    <w:p w14:paraId="43911926"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This subtitle may be cited as the “Events DC Expenditures Amendment Act of 2024”.</w:t>
      </w:r>
    </w:p>
    <w:p w14:paraId="307E9435"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 xml:space="preserve">Sec. 2032. Title II of the Washington Convention Center Authority Act of 1994, effective September 28, 1994 (D.C. Law 10-188; D.C. Official Code § 10-1202.01 </w:t>
      </w:r>
      <w:r w:rsidRPr="004A5B71">
        <w:rPr>
          <w:rFonts w:eastAsia="Times"/>
          <w:i/>
          <w:iCs/>
          <w:color w:val="000000"/>
          <w:szCs w:val="24"/>
        </w:rPr>
        <w:t>et seq.</w:t>
      </w:r>
      <w:r w:rsidRPr="004A5B71">
        <w:rPr>
          <w:rFonts w:eastAsia="Times"/>
          <w:color w:val="000000"/>
          <w:szCs w:val="24"/>
        </w:rPr>
        <w:t>), is amended as follows:</w:t>
      </w:r>
    </w:p>
    <w:p w14:paraId="03088116"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t>(a) Section 203 (D.C. Official Code § 10-1202.03) is amended as follows:</w:t>
      </w:r>
    </w:p>
    <w:p w14:paraId="784CD592"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(10L) is amended by striking the period and inserting a semicolon in its place.</w:t>
      </w:r>
    </w:p>
    <w:p w14:paraId="36AA452B"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A new paragraph (10M) is added to read as follows:</w:t>
      </w:r>
    </w:p>
    <w:p w14:paraId="3D2C483B" w14:textId="77777777" w:rsidR="0022219F" w:rsidRPr="004A5B71" w:rsidRDefault="0022219F"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“(10M) To issue grants that total no less than $1 million annually to support youth extracurricular activities, including sports, arts and humanities, technology, events, and special interest clubs;”.</w:t>
      </w:r>
    </w:p>
    <w:p w14:paraId="78A89DB4" w14:textId="4C626DC2" w:rsidR="00DD5060" w:rsidRPr="00EE615D" w:rsidRDefault="0022219F" w:rsidP="00EE615D">
      <w:pPr>
        <w:spacing w:line="480" w:lineRule="auto"/>
        <w:rPr>
          <w:rFonts w:eastAsia="Times"/>
          <w:color w:val="000000"/>
          <w:szCs w:val="24"/>
        </w:rPr>
      </w:pPr>
      <w:r w:rsidRPr="004A5B71">
        <w:rPr>
          <w:rFonts w:eastAsia="Times"/>
          <w:color w:val="000000"/>
          <w:szCs w:val="24"/>
        </w:rPr>
        <w:lastRenderedPageBreak/>
        <w:tab/>
        <w:t xml:space="preserve">(b) The lead-in language of section 204(m) (D.C. Official Code § 10-1202.04(m)) is amended by striking the phrase “2023, or 2024” and inserting the phrase “2023, 2024, or 2025” in its place. </w:t>
      </w:r>
    </w:p>
    <w:p w14:paraId="3130389F" w14:textId="41951726" w:rsidR="00497BC8" w:rsidRPr="004A5B71" w:rsidRDefault="00497BC8" w:rsidP="00EE615D">
      <w:pPr>
        <w:pStyle w:val="Heading2"/>
        <w:rPr>
          <w:rFonts w:eastAsia="Times"/>
          <w:szCs w:val="24"/>
        </w:rPr>
      </w:pPr>
      <w:bookmarkStart w:id="376" w:name="_Toc159345790"/>
      <w:bookmarkStart w:id="377" w:name="_Toc159595830"/>
      <w:bookmarkStart w:id="378" w:name="_Toc160198145"/>
      <w:bookmarkStart w:id="379" w:name="_Toc160810036"/>
      <w:bookmarkStart w:id="380" w:name="_Toc161243133"/>
      <w:bookmarkStart w:id="381" w:name="_Toc167971506"/>
      <w:bookmarkEnd w:id="371"/>
      <w:bookmarkEnd w:id="372"/>
      <w:bookmarkEnd w:id="373"/>
      <w:bookmarkEnd w:id="374"/>
      <w:bookmarkEnd w:id="375"/>
      <w:r w:rsidRPr="004A5B71">
        <w:rPr>
          <w:rFonts w:eastAsia="Times"/>
          <w:szCs w:val="24"/>
        </w:rPr>
        <w:t xml:space="preserve">SUBTITLE </w:t>
      </w:r>
      <w:r w:rsidR="00AC656E" w:rsidRPr="004A5B71">
        <w:rPr>
          <w:rFonts w:eastAsia="Times"/>
          <w:szCs w:val="24"/>
        </w:rPr>
        <w:t>E</w:t>
      </w:r>
      <w:r w:rsidRPr="004A5B71">
        <w:rPr>
          <w:rFonts w:eastAsia="Times"/>
          <w:szCs w:val="24"/>
        </w:rPr>
        <w:t xml:space="preserve">. </w:t>
      </w:r>
      <w:bookmarkEnd w:id="376"/>
      <w:bookmarkEnd w:id="377"/>
      <w:bookmarkEnd w:id="378"/>
      <w:r w:rsidRPr="004A5B71">
        <w:rPr>
          <w:rFonts w:eastAsia="Times"/>
          <w:szCs w:val="24"/>
        </w:rPr>
        <w:t>EMERGENCY RENTAL ASSISTANCE PROGRAM REPORTS</w:t>
      </w:r>
      <w:bookmarkEnd w:id="379"/>
      <w:bookmarkEnd w:id="380"/>
      <w:bookmarkEnd w:id="381"/>
    </w:p>
    <w:p w14:paraId="1FD1F698" w14:textId="3A01A0CB" w:rsidR="0008455D" w:rsidRPr="004A5B71" w:rsidRDefault="00497BC8" w:rsidP="00EE615D">
      <w:pPr>
        <w:spacing w:line="480" w:lineRule="auto"/>
        <w:contextualSpacing/>
        <w:rPr>
          <w:rFonts w:eastAsia="Times"/>
          <w:color w:val="000000"/>
          <w:szCs w:val="24"/>
        </w:rPr>
      </w:pPr>
      <w:r w:rsidRPr="004A5B71">
        <w:rPr>
          <w:rFonts w:eastAsia="Times"/>
          <w:color w:val="000000"/>
          <w:szCs w:val="24"/>
        </w:rPr>
        <w:tab/>
      </w:r>
      <w:r w:rsidR="0008455D" w:rsidRPr="004A5B71">
        <w:rPr>
          <w:rFonts w:eastAsia="Times"/>
          <w:color w:val="000000"/>
          <w:szCs w:val="24"/>
        </w:rPr>
        <w:t xml:space="preserve">Sec. 2041. Short title. </w:t>
      </w:r>
    </w:p>
    <w:p w14:paraId="7B2C4382" w14:textId="774B770A" w:rsidR="00DD5060" w:rsidRPr="004A5B71" w:rsidRDefault="0008455D" w:rsidP="00EE615D">
      <w:pPr>
        <w:spacing w:line="480" w:lineRule="auto"/>
        <w:contextualSpacing/>
        <w:rPr>
          <w:rFonts w:eastAsia="Times"/>
          <w:color w:val="000000"/>
          <w:szCs w:val="24"/>
        </w:rPr>
      </w:pPr>
      <w:r w:rsidRPr="004A5B71">
        <w:rPr>
          <w:rFonts w:eastAsia="Times"/>
          <w:color w:val="000000"/>
          <w:szCs w:val="24"/>
        </w:rPr>
        <w:tab/>
        <w:t>This subtitle may be cited as the “Emergency Rental Assistance Program Reports Amendment Act of 2024”.</w:t>
      </w:r>
    </w:p>
    <w:p w14:paraId="47B82722" w14:textId="77777777" w:rsidR="0008455D" w:rsidRPr="004A5B71" w:rsidRDefault="0008455D" w:rsidP="00EE615D">
      <w:pPr>
        <w:spacing w:line="480" w:lineRule="auto"/>
        <w:contextualSpacing/>
        <w:rPr>
          <w:rFonts w:eastAsia="Times"/>
          <w:szCs w:val="24"/>
          <w:u w:val="single"/>
        </w:rPr>
      </w:pPr>
      <w:r w:rsidRPr="004A5B71">
        <w:rPr>
          <w:rFonts w:eastAsia="Times"/>
          <w:color w:val="000000"/>
          <w:szCs w:val="24"/>
        </w:rPr>
        <w:tab/>
        <w:t>Sec. 2042. Section 8f(c-1) of the Homeless Services Reform Act of 2005, effective March 10, 2023 (D.C. Law 24-287; D.C. Official Code § 4-753.08(c-1)), is amended as follows</w:t>
      </w:r>
      <w:r w:rsidRPr="004A5B71">
        <w:rPr>
          <w:rFonts w:eastAsia="Times"/>
          <w:szCs w:val="24"/>
        </w:rPr>
        <w:t>:</w:t>
      </w:r>
    </w:p>
    <w:p w14:paraId="7EC214B8" w14:textId="77777777" w:rsidR="0008455D" w:rsidRPr="004A5B71" w:rsidRDefault="0008455D" w:rsidP="00EE615D">
      <w:pPr>
        <w:spacing w:line="480" w:lineRule="auto"/>
        <w:contextualSpacing/>
        <w:rPr>
          <w:rFonts w:eastAsia="Times"/>
          <w:szCs w:val="24"/>
        </w:rPr>
      </w:pPr>
      <w:r w:rsidRPr="004A5B71">
        <w:rPr>
          <w:rFonts w:eastAsia="Times"/>
          <w:szCs w:val="24"/>
        </w:rPr>
        <w:tab/>
        <w:t>(a) Paragraph (1) is amended as follows:</w:t>
      </w:r>
    </w:p>
    <w:p w14:paraId="76A1E11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(1) The lead-in language is amended by striking the phrase “every month” and inserting the phrase “every quarter” in its place.</w:t>
      </w:r>
    </w:p>
    <w:p w14:paraId="3B44E7C7" w14:textId="77777777" w:rsidR="0008455D" w:rsidRPr="004A5B71" w:rsidRDefault="0008455D" w:rsidP="00EE615D">
      <w:pPr>
        <w:spacing w:line="480" w:lineRule="auto"/>
        <w:ind w:firstLine="1440"/>
        <w:contextualSpacing/>
        <w:rPr>
          <w:rFonts w:eastAsia="Times"/>
          <w:szCs w:val="24"/>
        </w:rPr>
      </w:pPr>
      <w:r w:rsidRPr="004A5B71">
        <w:rPr>
          <w:rFonts w:eastAsia="Times"/>
          <w:szCs w:val="24"/>
        </w:rPr>
        <w:t>(2) Subparagraph (A)(vi) is amended by striking the semicolon and inserting the phrase “; and” in its place.</w:t>
      </w:r>
    </w:p>
    <w:p w14:paraId="5D7C8E97"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(3) Subparagraph (B)(iii) is amended by striking the phrase “; and” and inserting a period in its place.</w:t>
      </w:r>
    </w:p>
    <w:p w14:paraId="0E7713C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(4) Subparagraph (C) is repealed.</w:t>
      </w:r>
    </w:p>
    <w:p w14:paraId="093E290A" w14:textId="77777777" w:rsidR="0008455D" w:rsidRPr="004A5B71" w:rsidRDefault="0008455D" w:rsidP="00EE615D">
      <w:pPr>
        <w:spacing w:line="480" w:lineRule="auto"/>
        <w:contextualSpacing/>
        <w:rPr>
          <w:rFonts w:eastAsia="Times"/>
          <w:szCs w:val="24"/>
        </w:rPr>
      </w:pPr>
      <w:r w:rsidRPr="004A5B71">
        <w:rPr>
          <w:rFonts w:eastAsia="Times"/>
          <w:szCs w:val="24"/>
        </w:rPr>
        <w:tab/>
        <w:t>(b) Paragraph (3) is repealed.</w:t>
      </w:r>
    </w:p>
    <w:p w14:paraId="30B90826" w14:textId="77777777" w:rsidR="0008455D" w:rsidRPr="004A5B71" w:rsidRDefault="0008455D" w:rsidP="00EE615D">
      <w:pPr>
        <w:spacing w:line="480" w:lineRule="auto"/>
        <w:contextualSpacing/>
        <w:rPr>
          <w:rFonts w:eastAsia="Times"/>
          <w:szCs w:val="24"/>
        </w:rPr>
      </w:pPr>
      <w:r w:rsidRPr="004A5B71">
        <w:rPr>
          <w:rFonts w:eastAsia="Times"/>
          <w:szCs w:val="24"/>
        </w:rPr>
        <w:tab/>
        <w:t xml:space="preserve">(c) Paragraph (4) is amended by striking the phrase “When the application portal for Emergency Rental Assistance funds closes due to projected funding exhaustion” and inserting </w:t>
      </w:r>
      <w:r w:rsidRPr="004A5B71">
        <w:rPr>
          <w:rFonts w:eastAsia="Times"/>
          <w:szCs w:val="24"/>
        </w:rPr>
        <w:lastRenderedPageBreak/>
        <w:t>the phrase “When funds for emergency rental assistance are exhausted for the fiscal year” in its place.</w:t>
      </w:r>
    </w:p>
    <w:p w14:paraId="457A7764" w14:textId="77777777" w:rsidR="0008455D" w:rsidRPr="004A5B71" w:rsidRDefault="0008455D" w:rsidP="00EE615D">
      <w:pPr>
        <w:spacing w:line="480" w:lineRule="auto"/>
        <w:contextualSpacing/>
        <w:rPr>
          <w:rFonts w:eastAsia="Times"/>
          <w:szCs w:val="24"/>
        </w:rPr>
      </w:pPr>
      <w:r w:rsidRPr="004A5B71">
        <w:rPr>
          <w:rFonts w:eastAsia="Times"/>
          <w:szCs w:val="24"/>
        </w:rPr>
        <w:tab/>
        <w:t>(d) A new paragraph (5) is added to read as follows:</w:t>
      </w:r>
    </w:p>
    <w:p w14:paraId="06430C27"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t>“(5) Within 30 days of the effective date of the Emergency Rental Assistance Program Reports Amendment Act of 2024, as approved by the Committee of the Whole on May 29, 2024 (Bill 25-784), the Department shall transmit recommendations to the Council for amendments to this section that:</w:t>
      </w:r>
    </w:p>
    <w:p w14:paraId="5535D8F5" w14:textId="77777777" w:rsidR="0008455D" w:rsidRPr="004A5B71"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r>
      <w:r w:rsidRPr="004A5B71">
        <w:rPr>
          <w:rFonts w:eastAsia="Times"/>
          <w:szCs w:val="24"/>
        </w:rPr>
        <w:tab/>
        <w:t>“(A) Provide for equitable access for emergency rental assistance funds for residents experiencing emergencies, including residents without access to technology; and</w:t>
      </w:r>
    </w:p>
    <w:p w14:paraId="1F55118F" w14:textId="1302623A" w:rsidR="00DD5060" w:rsidRPr="00723F9B" w:rsidRDefault="0008455D" w:rsidP="00EE615D">
      <w:pPr>
        <w:spacing w:line="480" w:lineRule="auto"/>
        <w:contextualSpacing/>
        <w:rPr>
          <w:rFonts w:eastAsia="Times"/>
          <w:szCs w:val="24"/>
        </w:rPr>
      </w:pPr>
      <w:r w:rsidRPr="004A5B71">
        <w:rPr>
          <w:rFonts w:eastAsia="Times"/>
          <w:szCs w:val="24"/>
        </w:rPr>
        <w:tab/>
      </w:r>
      <w:r w:rsidRPr="004A5B71">
        <w:rPr>
          <w:rFonts w:eastAsia="Times"/>
          <w:szCs w:val="24"/>
        </w:rPr>
        <w:tab/>
      </w:r>
      <w:r w:rsidRPr="004A5B71">
        <w:rPr>
          <w:rFonts w:eastAsia="Times"/>
          <w:szCs w:val="24"/>
        </w:rPr>
        <w:tab/>
        <w:t>“(B) Protect the program from any potential waste, fraud, or abuse.”.</w:t>
      </w:r>
    </w:p>
    <w:p w14:paraId="269EDF87" w14:textId="227354E1" w:rsidR="00AC656E" w:rsidRPr="004A5B71" w:rsidRDefault="00AC656E" w:rsidP="00EE615D">
      <w:pPr>
        <w:pStyle w:val="Heading2"/>
        <w:rPr>
          <w:rFonts w:eastAsia="Times"/>
          <w:szCs w:val="24"/>
        </w:rPr>
      </w:pPr>
      <w:bookmarkStart w:id="382" w:name="_Toc160810037"/>
      <w:bookmarkStart w:id="383" w:name="_Toc161243134"/>
      <w:bookmarkStart w:id="384" w:name="_Toc167971507"/>
      <w:r w:rsidRPr="004A5B71">
        <w:rPr>
          <w:rFonts w:eastAsia="Times"/>
          <w:szCs w:val="24"/>
        </w:rPr>
        <w:t xml:space="preserve">SUBTITLE F. </w:t>
      </w:r>
      <w:del w:id="385" w:author="Phelps, Anne (Council)" w:date="2024-06-19T17:13:00Z" w16du:dateUtc="2024-06-19T21:13:00Z">
        <w:r w:rsidRPr="004A5B71" w:rsidDel="00A618F5">
          <w:rPr>
            <w:rFonts w:eastAsia="Times"/>
            <w:szCs w:val="24"/>
          </w:rPr>
          <w:delText>DOWNTOWN ACTIVATION</w:delText>
        </w:r>
      </w:del>
      <w:ins w:id="386" w:author="Phelps, Anne (Council)" w:date="2024-06-19T17:13:00Z" w16du:dateUtc="2024-06-19T21:13:00Z">
        <w:r w:rsidR="00A618F5">
          <w:rPr>
            <w:rFonts w:eastAsia="Times"/>
            <w:szCs w:val="24"/>
          </w:rPr>
          <w:t>CENTRAL WASHINGTON</w:t>
        </w:r>
      </w:ins>
      <w:r w:rsidRPr="004A5B71">
        <w:rPr>
          <w:rFonts w:eastAsia="Times"/>
          <w:szCs w:val="24"/>
        </w:rPr>
        <w:t xml:space="preserve"> </w:t>
      </w:r>
      <w:bookmarkEnd w:id="382"/>
      <w:bookmarkEnd w:id="383"/>
      <w:del w:id="387" w:author="Phelps, Anne (Council)" w:date="2024-06-19T17:13:00Z" w16du:dateUtc="2024-06-19T21:13:00Z">
        <w:r w:rsidR="0016655B" w:rsidRPr="004A5B71" w:rsidDel="00A618F5">
          <w:rPr>
            <w:rFonts w:eastAsia="Times"/>
            <w:szCs w:val="24"/>
          </w:rPr>
          <w:delText xml:space="preserve">CONVERSION </w:delText>
        </w:r>
      </w:del>
      <w:ins w:id="388" w:author="Phelps, Anne (Council)" w:date="2024-06-19T17:13:00Z" w16du:dateUtc="2024-06-19T21:13:00Z">
        <w:r w:rsidR="00A618F5">
          <w:rPr>
            <w:rFonts w:eastAsia="Times"/>
            <w:szCs w:val="24"/>
          </w:rPr>
          <w:t>ACTIVATION</w:t>
        </w:r>
        <w:r w:rsidR="00A618F5" w:rsidRPr="004A5B71">
          <w:rPr>
            <w:rFonts w:eastAsia="Times"/>
            <w:szCs w:val="24"/>
          </w:rPr>
          <w:t xml:space="preserve"> </w:t>
        </w:r>
      </w:ins>
      <w:r w:rsidR="00462DB8" w:rsidRPr="004A5B71">
        <w:rPr>
          <w:rFonts w:eastAsia="Times"/>
          <w:szCs w:val="24"/>
        </w:rPr>
        <w:t>PROGRAM</w:t>
      </w:r>
      <w:bookmarkEnd w:id="384"/>
    </w:p>
    <w:p w14:paraId="6453B81D" w14:textId="093470AA" w:rsidR="00AC656E" w:rsidRPr="004A5B71" w:rsidRDefault="00AC656E" w:rsidP="00EE615D">
      <w:pPr>
        <w:pStyle w:val="BodyText"/>
        <w:spacing w:line="480" w:lineRule="auto"/>
        <w:ind w:left="0"/>
      </w:pPr>
      <w:bookmarkStart w:id="389" w:name="_Hlk155171956"/>
      <w:r w:rsidRPr="004A5B71">
        <w:tab/>
        <w:t>Sec. 2051. Short title.</w:t>
      </w:r>
    </w:p>
    <w:p w14:paraId="06E0DAC7" w14:textId="5C61A798" w:rsidR="00DD5060" w:rsidRDefault="00AC656E" w:rsidP="00EE615D">
      <w:pPr>
        <w:pStyle w:val="BodyText"/>
        <w:spacing w:line="480" w:lineRule="auto"/>
        <w:ind w:left="0"/>
      </w:pPr>
      <w:r w:rsidRPr="004A5B71">
        <w:tab/>
        <w:t>This subtitle may be cited as the “</w:t>
      </w:r>
      <w:ins w:id="390" w:author="Phelps, Anne (Council)" w:date="2024-06-19T17:13:00Z" w16du:dateUtc="2024-06-19T21:13:00Z">
        <w:r w:rsidR="00711FC1">
          <w:t xml:space="preserve">Central Washington </w:t>
        </w:r>
      </w:ins>
      <w:del w:id="391" w:author="Phelps, Anne (Council)" w:date="2024-06-19T17:13:00Z" w16du:dateUtc="2024-06-19T21:13:00Z">
        <w:r w:rsidRPr="004A5B71" w:rsidDel="00711FC1">
          <w:delText xml:space="preserve">Downtown </w:delText>
        </w:r>
      </w:del>
      <w:r w:rsidRPr="004A5B71">
        <w:t xml:space="preserve">Activation </w:t>
      </w:r>
      <w:del w:id="392" w:author="Phelps, Anne (Council)" w:date="2024-06-19T17:13:00Z" w16du:dateUtc="2024-06-19T21:13:00Z">
        <w:r w:rsidR="00990C36" w:rsidRPr="004A5B71" w:rsidDel="00711FC1">
          <w:delText xml:space="preserve">Conversion </w:delText>
        </w:r>
      </w:del>
      <w:r w:rsidR="007A7948" w:rsidRPr="004A5B71">
        <w:t>Program</w:t>
      </w:r>
      <w:r w:rsidRPr="004A5B71">
        <w:t xml:space="preserve"> Amendment Act of 2024”.</w:t>
      </w:r>
      <w:bookmarkEnd w:id="389"/>
    </w:p>
    <w:p w14:paraId="009D4C7F" w14:textId="15089FA3" w:rsidR="007A17A4" w:rsidRPr="004A5B71" w:rsidRDefault="007A17A4" w:rsidP="00EE615D">
      <w:pPr>
        <w:pStyle w:val="paragraph"/>
        <w:spacing w:before="0" w:beforeAutospacing="0" w:after="0" w:afterAutospacing="0" w:line="480" w:lineRule="auto"/>
        <w:ind w:firstLine="720"/>
        <w:textAlignment w:val="baseline"/>
      </w:pPr>
      <w:r w:rsidRPr="004A5B71">
        <w:rPr>
          <w:rStyle w:val="normaltextrun"/>
          <w:rFonts w:eastAsiaTheme="majorEastAsia"/>
        </w:rPr>
        <w:t>Sec. 2052. Chapter 8 of Title 47 of the District of Columbia Official Code is amended as follows: </w:t>
      </w:r>
      <w:r w:rsidRPr="004A5B71">
        <w:rPr>
          <w:rStyle w:val="eop"/>
          <w:rFonts w:eastAsiaTheme="majorEastAsia"/>
        </w:rPr>
        <w:t> </w:t>
      </w:r>
    </w:p>
    <w:p w14:paraId="2D8C622E" w14:textId="15DFE2A5" w:rsidR="007A17A4" w:rsidRPr="004A5B71" w:rsidDel="00920122" w:rsidRDefault="007A17A4" w:rsidP="00EE615D">
      <w:pPr>
        <w:pStyle w:val="paragraph"/>
        <w:spacing w:before="0" w:beforeAutospacing="0" w:after="0" w:afterAutospacing="0" w:line="480" w:lineRule="auto"/>
        <w:ind w:firstLine="720"/>
        <w:textAlignment w:val="baseline"/>
        <w:rPr>
          <w:del w:id="393" w:author="Phelps, Anne (Council)" w:date="2024-06-19T17:14:00Z" w16du:dateUtc="2024-06-19T21:14:00Z"/>
          <w:rStyle w:val="eop"/>
          <w:rFonts w:eastAsiaTheme="majorEastAsia"/>
        </w:rPr>
      </w:pPr>
      <w:del w:id="394" w:author="Phelps, Anne (Council)" w:date="2024-06-19T17:14:00Z" w16du:dateUtc="2024-06-19T21:14:00Z">
        <w:r w:rsidRPr="004A5B71" w:rsidDel="00920122">
          <w:rPr>
            <w:rStyle w:val="normaltextrun"/>
            <w:rFonts w:eastAsiaTheme="majorEastAsia"/>
          </w:rPr>
          <w:delText>(a) The table of contents is amended as follows:</w:delText>
        </w:r>
        <w:r w:rsidRPr="004A5B71" w:rsidDel="00920122">
          <w:rPr>
            <w:rStyle w:val="eop"/>
            <w:rFonts w:eastAsiaTheme="majorEastAsia"/>
          </w:rPr>
          <w:delText> </w:delText>
        </w:r>
      </w:del>
    </w:p>
    <w:p w14:paraId="7D9F4178" w14:textId="1E34BB20" w:rsidR="007A17A4" w:rsidRPr="004A5B71" w:rsidDel="00920122" w:rsidRDefault="007A17A4" w:rsidP="00EE615D">
      <w:pPr>
        <w:pStyle w:val="paragraph"/>
        <w:spacing w:before="0" w:beforeAutospacing="0" w:after="0" w:afterAutospacing="0" w:line="480" w:lineRule="auto"/>
        <w:ind w:firstLine="720"/>
        <w:textAlignment w:val="baseline"/>
        <w:rPr>
          <w:del w:id="395" w:author="Phelps, Anne (Council)" w:date="2024-06-19T17:14:00Z" w16du:dateUtc="2024-06-19T21:14:00Z"/>
        </w:rPr>
      </w:pPr>
      <w:del w:id="396" w:author="Phelps, Anne (Council)" w:date="2024-06-19T17:14:00Z" w16du:dateUtc="2024-06-19T21:14:00Z">
        <w:r w:rsidRPr="004A5B71" w:rsidDel="00920122">
          <w:lastRenderedPageBreak/>
          <w:tab/>
          <w:delText>(1) Strike the section designation “47-860.01. Tax abatements for housing in downtown – Definitions.” and insert the section designation “47-860.01 Downtown activation conversion projects – Definitions.” in its place.</w:delText>
        </w:r>
      </w:del>
    </w:p>
    <w:p w14:paraId="619F9E3A" w14:textId="38113B33" w:rsidR="007A17A4" w:rsidRPr="004A5B71" w:rsidDel="00920122" w:rsidRDefault="007A17A4" w:rsidP="00EE615D">
      <w:pPr>
        <w:pStyle w:val="paragraph"/>
        <w:spacing w:before="0" w:beforeAutospacing="0" w:after="0" w:afterAutospacing="0" w:line="480" w:lineRule="auto"/>
        <w:ind w:firstLine="720"/>
        <w:textAlignment w:val="baseline"/>
        <w:rPr>
          <w:del w:id="397" w:author="Phelps, Anne (Council)" w:date="2024-06-19T17:14:00Z" w16du:dateUtc="2024-06-19T21:14:00Z"/>
        </w:rPr>
      </w:pPr>
      <w:del w:id="398" w:author="Phelps, Anne (Council)" w:date="2024-06-19T17:14:00Z" w16du:dateUtc="2024-06-19T21:14:00Z">
        <w:r w:rsidRPr="004A5B71" w:rsidDel="00920122">
          <w:tab/>
          <w:delText>(2) Strike the section designation “47-860.02. Tax abatements for housing in downtown – Requirements.” and insert the section designation “47-860.02. Downtown activation conversion projects – Requirements.” in its place.</w:delText>
        </w:r>
      </w:del>
    </w:p>
    <w:p w14:paraId="43860271" w14:textId="3C99A060" w:rsidR="007A17A4" w:rsidRPr="004A5B71" w:rsidDel="00920122" w:rsidRDefault="007A17A4" w:rsidP="00EE615D">
      <w:pPr>
        <w:pStyle w:val="paragraph"/>
        <w:spacing w:before="0" w:beforeAutospacing="0" w:after="0" w:afterAutospacing="0" w:line="480" w:lineRule="auto"/>
        <w:ind w:firstLine="720"/>
        <w:textAlignment w:val="baseline"/>
        <w:rPr>
          <w:del w:id="399" w:author="Phelps, Anne (Council)" w:date="2024-06-19T17:14:00Z" w16du:dateUtc="2024-06-19T21:14:00Z"/>
        </w:rPr>
      </w:pPr>
      <w:del w:id="400" w:author="Phelps, Anne (Council)" w:date="2024-06-19T17:14:00Z" w16du:dateUtc="2024-06-19T21:14:00Z">
        <w:r w:rsidRPr="004A5B71" w:rsidDel="00920122">
          <w:tab/>
          <w:delText>(3) Strike the section designation “47-860.02a. Tax abatements for housing in downtown – Exemptions.” and insert the section designation “47-860.02a. Downtown activation conversion projects – Exemptions.” in its place.</w:delText>
        </w:r>
      </w:del>
    </w:p>
    <w:p w14:paraId="07188E0F" w14:textId="5FD8DCF6" w:rsidR="007A17A4" w:rsidRPr="004A5B71" w:rsidDel="00920122" w:rsidRDefault="007A17A4" w:rsidP="00EE615D">
      <w:pPr>
        <w:pStyle w:val="paragraph"/>
        <w:spacing w:before="0" w:beforeAutospacing="0" w:after="0" w:afterAutospacing="0" w:line="480" w:lineRule="auto"/>
        <w:ind w:firstLine="720"/>
        <w:textAlignment w:val="baseline"/>
        <w:rPr>
          <w:del w:id="401" w:author="Phelps, Anne (Council)" w:date="2024-06-19T17:14:00Z" w16du:dateUtc="2024-06-19T21:14:00Z"/>
        </w:rPr>
      </w:pPr>
      <w:del w:id="402" w:author="Phelps, Anne (Council)" w:date="2024-06-19T17:14:00Z" w16du:dateUtc="2024-06-19T21:14:00Z">
        <w:r w:rsidRPr="004A5B71" w:rsidDel="00920122">
          <w:tab/>
          <w:delText>(4) Strike the section designation “47-860.03. Tax abatements for housing in downtown – Abatement period and caps.” and insert the section designation “47-860.03. Downtown activation conversion projects – Abatement period and caps.” in its place.</w:delText>
        </w:r>
      </w:del>
    </w:p>
    <w:p w14:paraId="540E833B" w14:textId="5D2CF7DB" w:rsidR="007A17A4" w:rsidRPr="004A5B71" w:rsidDel="00920122" w:rsidRDefault="007A17A4" w:rsidP="00EE615D">
      <w:pPr>
        <w:pStyle w:val="paragraph"/>
        <w:spacing w:before="0" w:beforeAutospacing="0" w:after="0" w:afterAutospacing="0" w:line="480" w:lineRule="auto"/>
        <w:ind w:firstLine="720"/>
        <w:textAlignment w:val="baseline"/>
        <w:rPr>
          <w:del w:id="403" w:author="Phelps, Anne (Council)" w:date="2024-06-19T17:14:00Z" w16du:dateUtc="2024-06-19T21:14:00Z"/>
        </w:rPr>
      </w:pPr>
      <w:del w:id="404" w:author="Phelps, Anne (Council)" w:date="2024-06-19T17:14:00Z" w16du:dateUtc="2024-06-19T21:14:00Z">
        <w:r w:rsidRPr="004A5B71" w:rsidDel="00920122">
          <w:tab/>
          <w:delText xml:space="preserve">(5) Strike the section designation “47-860.04. Tax abatements for housing in downtown – Rules.” and insert the section designation “47-860.04. Downtown activation conversion projects – Rules.” in its place. </w:delText>
        </w:r>
      </w:del>
    </w:p>
    <w:p w14:paraId="4BCD4799" w14:textId="674AD6E1" w:rsidR="007A17A4" w:rsidRPr="004A5B71" w:rsidDel="00920122" w:rsidRDefault="007A17A4" w:rsidP="00EE615D">
      <w:pPr>
        <w:pStyle w:val="paragraph"/>
        <w:spacing w:before="0" w:beforeAutospacing="0" w:after="0" w:afterAutospacing="0" w:line="480" w:lineRule="auto"/>
        <w:ind w:firstLine="720"/>
        <w:textAlignment w:val="baseline"/>
        <w:rPr>
          <w:del w:id="405" w:author="Phelps, Anne (Council)" w:date="2024-06-19T17:14:00Z" w16du:dateUtc="2024-06-19T21:14:00Z"/>
        </w:rPr>
      </w:pPr>
      <w:del w:id="406" w:author="Phelps, Anne (Council)" w:date="2024-06-19T17:14:00Z" w16du:dateUtc="2024-06-19T21:14:00Z">
        <w:r w:rsidRPr="004A5B71" w:rsidDel="00920122">
          <w:delText>(b) Section 47-860.01 is amended as follows:</w:delText>
        </w:r>
      </w:del>
    </w:p>
    <w:p w14:paraId="1D409845" w14:textId="69452792" w:rsidR="007A17A4" w:rsidRPr="004A5B71" w:rsidDel="00920122" w:rsidRDefault="007A17A4" w:rsidP="00EE615D">
      <w:pPr>
        <w:pStyle w:val="paragraph"/>
        <w:spacing w:before="0" w:beforeAutospacing="0" w:after="0" w:afterAutospacing="0" w:line="480" w:lineRule="auto"/>
        <w:ind w:firstLine="720"/>
        <w:textAlignment w:val="baseline"/>
        <w:rPr>
          <w:del w:id="407" w:author="Phelps, Anne (Council)" w:date="2024-06-19T17:14:00Z" w16du:dateUtc="2024-06-19T21:14:00Z"/>
        </w:rPr>
      </w:pPr>
      <w:del w:id="408" w:author="Phelps, Anne (Council)" w:date="2024-06-19T17:14:00Z" w16du:dateUtc="2024-06-19T21:14:00Z">
        <w:r w:rsidRPr="004A5B71" w:rsidDel="00920122">
          <w:tab/>
          <w:delText>(1) Existing paragraph (1) is redesignated as paragraph (1A).</w:delText>
        </w:r>
      </w:del>
    </w:p>
    <w:p w14:paraId="521E40D1" w14:textId="720ABA85" w:rsidR="007A17A4" w:rsidRPr="004A5B71" w:rsidDel="00920122" w:rsidRDefault="007A17A4" w:rsidP="00EE615D">
      <w:pPr>
        <w:pStyle w:val="paragraph"/>
        <w:spacing w:before="0" w:beforeAutospacing="0" w:after="0" w:afterAutospacing="0" w:line="480" w:lineRule="auto"/>
        <w:ind w:firstLine="720"/>
        <w:textAlignment w:val="baseline"/>
        <w:rPr>
          <w:del w:id="409" w:author="Phelps, Anne (Council)" w:date="2024-06-19T17:14:00Z" w16du:dateUtc="2024-06-19T21:14:00Z"/>
        </w:rPr>
      </w:pPr>
      <w:del w:id="410" w:author="Phelps, Anne (Council)" w:date="2024-06-19T17:14:00Z" w16du:dateUtc="2024-06-19T21:14:00Z">
        <w:r w:rsidRPr="004A5B71" w:rsidDel="00920122">
          <w:tab/>
          <w:delText>(2) A new paragraph (1) is added to read as follows:</w:delText>
        </w:r>
      </w:del>
    </w:p>
    <w:p w14:paraId="6DA98324" w14:textId="6BFF67B8" w:rsidR="007A17A4" w:rsidRPr="004A5B71" w:rsidDel="00920122" w:rsidRDefault="007A17A4" w:rsidP="00EE615D">
      <w:pPr>
        <w:pStyle w:val="paragraph"/>
        <w:spacing w:before="0" w:beforeAutospacing="0" w:after="0" w:afterAutospacing="0" w:line="480" w:lineRule="auto"/>
        <w:ind w:firstLine="720"/>
        <w:textAlignment w:val="baseline"/>
        <w:rPr>
          <w:del w:id="411" w:author="Phelps, Anne (Council)" w:date="2024-06-19T17:14:00Z" w16du:dateUtc="2024-06-19T21:14:00Z"/>
          <w:rStyle w:val="eop"/>
          <w:rFonts w:eastAsiaTheme="majorEastAsia"/>
        </w:rPr>
      </w:pPr>
      <w:del w:id="412" w:author="Phelps, Anne (Council)" w:date="2024-06-19T17:14:00Z" w16du:dateUtc="2024-06-19T21:14:00Z">
        <w:r w:rsidRPr="004A5B71" w:rsidDel="00920122">
          <w:tab/>
          <w:delText xml:space="preserve">“(1) </w:delText>
        </w:r>
        <w:r w:rsidRPr="004A5B71" w:rsidDel="00920122">
          <w:rPr>
            <w:rStyle w:val="eop"/>
            <w:rFonts w:eastAsiaTheme="majorEastAsia"/>
          </w:rPr>
          <w:delText xml:space="preserve">“Base year” </w:delText>
        </w:r>
        <w:r w:rsidRPr="004A5B71" w:rsidDel="00920122">
          <w:rPr>
            <w:rStyle w:val="normaltextrun"/>
            <w:rFonts w:eastAsiaTheme="majorEastAsia"/>
          </w:rPr>
          <w:delText>means the real property tax year in which the tax incentive is certified by the Mayor.</w:delText>
        </w:r>
        <w:r w:rsidRPr="004A5B71" w:rsidDel="00920122">
          <w:rPr>
            <w:rStyle w:val="eop"/>
            <w:rFonts w:eastAsiaTheme="majorEastAsia"/>
          </w:rPr>
          <w:delText>”.</w:delText>
        </w:r>
      </w:del>
    </w:p>
    <w:p w14:paraId="1B18E787" w14:textId="325EF8F7" w:rsidR="007A17A4" w:rsidRPr="004A5B71" w:rsidDel="00920122" w:rsidRDefault="007A17A4" w:rsidP="00EE615D">
      <w:pPr>
        <w:pStyle w:val="paragraph"/>
        <w:spacing w:before="0" w:beforeAutospacing="0" w:after="0" w:afterAutospacing="0" w:line="480" w:lineRule="auto"/>
        <w:ind w:firstLine="720"/>
        <w:textAlignment w:val="baseline"/>
        <w:rPr>
          <w:del w:id="413" w:author="Phelps, Anne (Council)" w:date="2024-06-19T17:14:00Z" w16du:dateUtc="2024-06-19T21:14:00Z"/>
          <w:rStyle w:val="eop"/>
          <w:rFonts w:eastAsiaTheme="majorEastAsia"/>
        </w:rPr>
      </w:pPr>
      <w:del w:id="414" w:author="Phelps, Anne (Council)" w:date="2024-06-19T17:14:00Z" w16du:dateUtc="2024-06-19T21:14:00Z">
        <w:r w:rsidRPr="004A5B71" w:rsidDel="00920122">
          <w:rPr>
            <w:rStyle w:val="eop"/>
            <w:rFonts w:eastAsiaTheme="majorEastAsia"/>
          </w:rPr>
          <w:lastRenderedPageBreak/>
          <w:tab/>
          <w:delText>(3) New paragraphs (6) and (7) are added to read as follows:</w:delText>
        </w:r>
      </w:del>
    </w:p>
    <w:p w14:paraId="2576EBCE" w14:textId="57F87666" w:rsidR="007A17A4" w:rsidRPr="004A5B71" w:rsidDel="00920122" w:rsidRDefault="007A17A4" w:rsidP="00EE615D">
      <w:pPr>
        <w:pStyle w:val="paragraph"/>
        <w:spacing w:before="0" w:beforeAutospacing="0" w:after="0" w:afterAutospacing="0" w:line="480" w:lineRule="auto"/>
        <w:ind w:firstLine="720"/>
        <w:textAlignment w:val="baseline"/>
        <w:rPr>
          <w:del w:id="415" w:author="Phelps, Anne (Council)" w:date="2024-06-19T17:14:00Z" w16du:dateUtc="2024-06-19T21:14:00Z"/>
          <w:rStyle w:val="eop"/>
          <w:rFonts w:eastAsiaTheme="majorEastAsia"/>
        </w:rPr>
      </w:pPr>
      <w:del w:id="416" w:author="Phelps, Anne (Council)" w:date="2024-06-19T17:14:00Z" w16du:dateUtc="2024-06-19T21:14:00Z">
        <w:r w:rsidRPr="004A5B71" w:rsidDel="00920122">
          <w:rPr>
            <w:rStyle w:val="eop"/>
            <w:rFonts w:eastAsiaTheme="majorEastAsia"/>
          </w:rPr>
          <w:tab/>
          <w:delText xml:space="preserve">“(6) </w:delText>
        </w:r>
        <w:r w:rsidRPr="004A5B71" w:rsidDel="00920122">
          <w:rPr>
            <w:rStyle w:val="normaltextrun"/>
            <w:rFonts w:eastAsiaTheme="majorEastAsia"/>
          </w:rPr>
          <w:delText>“Repositioning” means a construction, reconstruction, alteration, or renovation to a property with a minimum of 50,000 square feet that results in the conversion of the property from a primarily office use to a use that is not residential or in an upgrade in the class of the office space to class A from a class below class A.</w:delText>
        </w:r>
        <w:r w:rsidRPr="004A5B71" w:rsidDel="00920122">
          <w:rPr>
            <w:rStyle w:val="eop"/>
            <w:rFonts w:eastAsiaTheme="majorEastAsia"/>
          </w:rPr>
          <w:delText> </w:delText>
        </w:r>
      </w:del>
    </w:p>
    <w:p w14:paraId="5E40F56E" w14:textId="68B9CA45" w:rsidR="007A17A4" w:rsidRPr="004A5B71" w:rsidDel="00920122" w:rsidRDefault="007A17A4" w:rsidP="00EE615D">
      <w:pPr>
        <w:pStyle w:val="paragraph"/>
        <w:spacing w:before="0" w:beforeAutospacing="0" w:after="0" w:afterAutospacing="0" w:line="480" w:lineRule="auto"/>
        <w:ind w:firstLine="720"/>
        <w:textAlignment w:val="baseline"/>
        <w:rPr>
          <w:del w:id="417" w:author="Phelps, Anne (Council)" w:date="2024-06-19T17:14:00Z" w16du:dateUtc="2024-06-19T21:14:00Z"/>
          <w:rStyle w:val="eop"/>
          <w:rFonts w:eastAsiaTheme="majorEastAsia"/>
        </w:rPr>
      </w:pPr>
      <w:del w:id="418" w:author="Phelps, Anne (Council)" w:date="2024-06-19T17:14:00Z" w16du:dateUtc="2024-06-19T21:14:00Z">
        <w:r w:rsidRPr="004A5B71" w:rsidDel="00920122">
          <w:rPr>
            <w:rStyle w:val="eop"/>
            <w:rFonts w:eastAsiaTheme="majorEastAsia"/>
          </w:rPr>
          <w:tab/>
          <w:delText xml:space="preserve">“(7) </w:delText>
        </w:r>
        <w:r w:rsidRPr="004A5B71" w:rsidDel="00920122">
          <w:rPr>
            <w:rStyle w:val="normaltextrun"/>
            <w:rFonts w:eastAsiaTheme="majorEastAsia"/>
          </w:rPr>
          <w:delText>“Residential” shall have the same meaning as set forth in 11-B DCMR § 200.2(aa).”.</w:delText>
        </w:r>
        <w:r w:rsidRPr="004A5B71" w:rsidDel="00920122">
          <w:rPr>
            <w:rStyle w:val="eop"/>
            <w:rFonts w:eastAsiaTheme="majorEastAsia"/>
          </w:rPr>
          <w:delText> </w:delText>
        </w:r>
      </w:del>
    </w:p>
    <w:p w14:paraId="7D14749E" w14:textId="7F614D11" w:rsidR="007A17A4" w:rsidRPr="004A5B71" w:rsidDel="00920122" w:rsidRDefault="007A17A4" w:rsidP="00EE615D">
      <w:pPr>
        <w:pStyle w:val="paragraph"/>
        <w:spacing w:before="0" w:beforeAutospacing="0" w:after="0" w:afterAutospacing="0" w:line="480" w:lineRule="auto"/>
        <w:ind w:firstLine="720"/>
        <w:textAlignment w:val="baseline"/>
        <w:rPr>
          <w:del w:id="419" w:author="Phelps, Anne (Council)" w:date="2024-06-19T17:14:00Z" w16du:dateUtc="2024-06-19T21:14:00Z"/>
          <w:rStyle w:val="eop"/>
          <w:rFonts w:eastAsiaTheme="majorEastAsia"/>
        </w:rPr>
      </w:pPr>
      <w:del w:id="420" w:author="Phelps, Anne (Council)" w:date="2024-06-19T17:14:00Z" w16du:dateUtc="2024-06-19T21:14:00Z">
        <w:r w:rsidRPr="004A5B71" w:rsidDel="00920122">
          <w:rPr>
            <w:rStyle w:val="eop"/>
            <w:rFonts w:eastAsiaTheme="majorEastAsia"/>
          </w:rPr>
          <w:delText>(c) Section 47-860.02 is amended to read as follows:</w:delText>
        </w:r>
      </w:del>
    </w:p>
    <w:p w14:paraId="14CAD4AD" w14:textId="05C84895" w:rsidR="007A17A4" w:rsidRPr="004A5B71" w:rsidDel="00920122" w:rsidRDefault="007A17A4" w:rsidP="00EE615D">
      <w:pPr>
        <w:pStyle w:val="paragraph"/>
        <w:spacing w:before="0" w:beforeAutospacing="0" w:after="0" w:afterAutospacing="0" w:line="480" w:lineRule="auto"/>
        <w:ind w:firstLine="720"/>
        <w:textAlignment w:val="baseline"/>
        <w:rPr>
          <w:del w:id="421" w:author="Phelps, Anne (Council)" w:date="2024-06-19T17:14:00Z" w16du:dateUtc="2024-06-19T21:14:00Z"/>
          <w:color w:val="000000"/>
          <w:shd w:val="clear" w:color="auto" w:fill="FFFFFF"/>
        </w:rPr>
      </w:pPr>
      <w:del w:id="422" w:author="Phelps, Anne (Council)" w:date="2024-06-19T17:14:00Z" w16du:dateUtc="2024-06-19T21:14:00Z">
        <w:r w:rsidRPr="004A5B71" w:rsidDel="00920122">
          <w:delText xml:space="preserve">“(a)(1) Subject to </w:delText>
        </w:r>
        <w:r w:rsidRPr="004A5B71" w:rsidDel="00920122">
          <w:rPr>
            <w:rFonts w:eastAsiaTheme="majorEastAsia"/>
          </w:rPr>
          <w:delText>§ 47-860.03</w:delText>
        </w:r>
        <w:r w:rsidRPr="004A5B71" w:rsidDel="00920122">
          <w:rPr>
            <w:color w:val="000000"/>
            <w:shd w:val="clear" w:color="auto" w:fill="FFFFFF"/>
          </w:rPr>
          <w:delText>, the Mayor may, through a competitive process, approve a tax abatement, in an amount calculated pursuant to </w:delText>
        </w:r>
        <w:r w:rsidRPr="004A5B71" w:rsidDel="00920122">
          <w:rPr>
            <w:rFonts w:eastAsiaTheme="majorEastAsia"/>
          </w:rPr>
          <w:delText>§ 47-860.03(a)</w:delText>
        </w:r>
        <w:r w:rsidRPr="004A5B71" w:rsidDel="00920122">
          <w:rPr>
            <w:color w:val="000000"/>
            <w:shd w:val="clear" w:color="auto" w:fill="FFFFFF"/>
          </w:rPr>
          <w:delText>, for real property in an eligible area if:</w:delText>
        </w:r>
      </w:del>
    </w:p>
    <w:p w14:paraId="444DAD51" w14:textId="4AD42D85" w:rsidR="007A17A4" w:rsidRPr="004A5B71" w:rsidDel="00920122" w:rsidRDefault="007A17A4" w:rsidP="00EE615D">
      <w:pPr>
        <w:pStyle w:val="paragraph"/>
        <w:spacing w:before="0" w:beforeAutospacing="0" w:after="0" w:afterAutospacing="0" w:line="480" w:lineRule="auto"/>
        <w:ind w:firstLine="720"/>
        <w:textAlignment w:val="baseline"/>
        <w:rPr>
          <w:del w:id="423" w:author="Phelps, Anne (Council)" w:date="2024-06-19T17:14:00Z" w16du:dateUtc="2024-06-19T21:14:00Z"/>
          <w:color w:val="000000"/>
          <w:shd w:val="clear" w:color="auto" w:fill="FFFFFF"/>
        </w:rPr>
      </w:pPr>
      <w:del w:id="424"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“(A) There is a change in the use of the real property resulting in the development of at least 10 housing units.</w:delText>
        </w:r>
      </w:del>
    </w:p>
    <w:p w14:paraId="72FEC64D" w14:textId="753F85F1" w:rsidR="007A17A4" w:rsidRPr="004A5B71" w:rsidDel="00920122" w:rsidRDefault="007A17A4" w:rsidP="00EE615D">
      <w:pPr>
        <w:pStyle w:val="paragraph"/>
        <w:spacing w:before="0" w:beforeAutospacing="0" w:after="0" w:afterAutospacing="0" w:line="480" w:lineRule="auto"/>
        <w:ind w:firstLine="720"/>
        <w:textAlignment w:val="baseline"/>
        <w:rPr>
          <w:del w:id="425" w:author="Phelps, Anne (Council)" w:date="2024-06-19T17:14:00Z" w16du:dateUtc="2024-06-19T21:14:00Z"/>
          <w:color w:val="000000"/>
          <w:shd w:val="clear" w:color="auto" w:fill="FFFFFF"/>
        </w:rPr>
      </w:pPr>
      <w:del w:id="426"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“(B)(i) At least 10% of the housing units developed or redeveloped on the real property are affordable to households earning 60% or less of the median family income for a period of at least 20 years; or</w:delText>
        </w:r>
      </w:del>
    </w:p>
    <w:p w14:paraId="330A7BEC" w14:textId="762BCAC0" w:rsidR="007A17A4" w:rsidRPr="004A5B71" w:rsidDel="00920122" w:rsidRDefault="007A17A4" w:rsidP="00EE615D">
      <w:pPr>
        <w:pStyle w:val="paragraph"/>
        <w:spacing w:before="0" w:beforeAutospacing="0" w:after="0" w:afterAutospacing="0" w:line="480" w:lineRule="auto"/>
        <w:ind w:firstLine="720"/>
        <w:textAlignment w:val="baseline"/>
        <w:rPr>
          <w:del w:id="427" w:author="Phelps, Anne (Council)" w:date="2024-06-19T17:14:00Z" w16du:dateUtc="2024-06-19T21:14:00Z"/>
          <w:color w:val="000000"/>
          <w:shd w:val="clear" w:color="auto" w:fill="FFFFFF"/>
        </w:rPr>
      </w:pPr>
      <w:del w:id="428"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r>
        <w:r w:rsidRPr="004A5B71" w:rsidDel="00920122">
          <w:rPr>
            <w:color w:val="000000"/>
            <w:shd w:val="clear" w:color="auto" w:fill="FFFFFF"/>
          </w:rPr>
          <w:tab/>
          <w:delText>“(ii) At least 18% of the housing units developed or redeveloped on the real property are affordable to households earning 80% or less of the median family income for a period of at least 20 years.</w:delText>
        </w:r>
      </w:del>
    </w:p>
    <w:p w14:paraId="3440E1A1" w14:textId="7D8A3FB2" w:rsidR="007A17A4" w:rsidRPr="004A5B71" w:rsidDel="00920122" w:rsidRDefault="007A17A4" w:rsidP="00EE615D">
      <w:pPr>
        <w:pStyle w:val="paragraph"/>
        <w:spacing w:before="0" w:beforeAutospacing="0" w:after="0" w:afterAutospacing="0" w:line="480" w:lineRule="auto"/>
        <w:ind w:firstLine="720"/>
        <w:textAlignment w:val="baseline"/>
        <w:rPr>
          <w:del w:id="429" w:author="Phelps, Anne (Council)" w:date="2024-06-19T17:14:00Z" w16du:dateUtc="2024-06-19T21:14:00Z"/>
          <w:color w:val="000000"/>
          <w:shd w:val="clear" w:color="auto" w:fill="FFFFFF"/>
        </w:rPr>
      </w:pPr>
      <w:del w:id="430" w:author="Phelps, Anne (Council)" w:date="2024-06-19T17:14:00Z" w16du:dateUtc="2024-06-19T21:14:00Z">
        <w:r w:rsidRPr="004A5B71" w:rsidDel="00920122">
          <w:rPr>
            <w:color w:val="000000"/>
            <w:shd w:val="clear" w:color="auto" w:fill="FFFFFF"/>
          </w:rPr>
          <w:lastRenderedPageBreak/>
          <w:tab/>
        </w:r>
        <w:r w:rsidRPr="004A5B71" w:rsidDel="00920122">
          <w:rPr>
            <w:color w:val="000000"/>
            <w:shd w:val="clear" w:color="auto" w:fill="FFFFFF"/>
          </w:rPr>
          <w:tab/>
          <w:delText>“(C) The housing units described in subparagraph (B) of this paragraph (the “affordable housing units”) are designed and administered in accordance with the requirements of the Inclusionary Zoning Program.</w:delText>
        </w:r>
      </w:del>
    </w:p>
    <w:p w14:paraId="381CAF9C" w14:textId="7C4B4AB4" w:rsidR="007A17A4" w:rsidRPr="004A5B71" w:rsidDel="00920122" w:rsidRDefault="007A17A4" w:rsidP="00EE615D">
      <w:pPr>
        <w:pStyle w:val="paragraph"/>
        <w:spacing w:before="0" w:beforeAutospacing="0" w:after="0" w:afterAutospacing="0" w:line="480" w:lineRule="auto"/>
        <w:ind w:firstLine="720"/>
        <w:textAlignment w:val="baseline"/>
        <w:rPr>
          <w:del w:id="431" w:author="Phelps, Anne (Council)" w:date="2024-06-19T17:14:00Z" w16du:dateUtc="2024-06-19T21:14:00Z"/>
          <w:color w:val="000000"/>
          <w:shd w:val="clear" w:color="auto" w:fill="FFFFFF"/>
        </w:rPr>
      </w:pPr>
      <w:del w:id="432"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“(D) The property owner files a covenant in the land records of the District, binding on the owner and all of its successors, covenanting to comply with the conditions of eligibility for an abatement set forth in subparagraphs (B) and (C) of this paragraph, § 47-860.02a(b), and any additional terms included in the covenant related to the design and administration of the affordable housing units required by the Mayor by rule.</w:delText>
        </w:r>
      </w:del>
    </w:p>
    <w:p w14:paraId="3F89D082" w14:textId="0CC664F7" w:rsidR="007A17A4" w:rsidRPr="004A5B71" w:rsidDel="00920122" w:rsidRDefault="007A17A4" w:rsidP="00EE615D">
      <w:pPr>
        <w:pStyle w:val="paragraph"/>
        <w:spacing w:before="0" w:beforeAutospacing="0" w:after="0" w:afterAutospacing="0" w:line="480" w:lineRule="auto"/>
        <w:ind w:firstLine="720"/>
        <w:textAlignment w:val="baseline"/>
        <w:rPr>
          <w:del w:id="433" w:author="Phelps, Anne (Council)" w:date="2024-06-19T17:14:00Z" w16du:dateUtc="2024-06-19T21:14:00Z"/>
          <w:color w:val="000000"/>
          <w:shd w:val="clear" w:color="auto" w:fill="FFFFFF"/>
        </w:rPr>
      </w:pPr>
      <w:del w:id="434"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“(E) The property owner, or its designee or assignee, enters into an agreement with the District government that requires the owner, or its designee or assignee, to, at a minimum, contract with certified business enterprises for at least 35% of the contract dollar volume of the construction and operations of the project, in accordance with </w:delText>
        </w:r>
        <w:r w:rsidRPr="004A5B71" w:rsidDel="00920122">
          <w:rPr>
            <w:rFonts w:eastAsiaTheme="majorEastAsia"/>
          </w:rPr>
          <w:delText>§ 2-218.46</w:delText>
        </w:r>
        <w:r w:rsidRPr="004A5B71" w:rsidDel="00920122">
          <w:rPr>
            <w:color w:val="000000"/>
            <w:shd w:val="clear" w:color="auto" w:fill="FFFFFF"/>
          </w:rPr>
          <w:delText>.</w:delText>
        </w:r>
      </w:del>
    </w:p>
    <w:p w14:paraId="2510E717" w14:textId="7B9E62A0" w:rsidR="007A17A4" w:rsidRPr="004A5B71" w:rsidDel="00920122" w:rsidRDefault="007A17A4" w:rsidP="00EE615D">
      <w:pPr>
        <w:pStyle w:val="paragraph"/>
        <w:spacing w:before="0" w:beforeAutospacing="0" w:after="0" w:afterAutospacing="0" w:line="480" w:lineRule="auto"/>
        <w:ind w:firstLine="720"/>
        <w:textAlignment w:val="baseline"/>
        <w:rPr>
          <w:del w:id="435" w:author="Phelps, Anne (Council)" w:date="2024-06-19T17:14:00Z" w16du:dateUtc="2024-06-19T21:14:00Z"/>
          <w:color w:val="000000"/>
          <w:shd w:val="clear" w:color="auto" w:fill="FFFFFF"/>
        </w:rPr>
      </w:pPr>
      <w:del w:id="436"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“(F) The property owner, or its designee or assignee, executes a First Source Agreement for the operation of the project.</w:delText>
        </w:r>
      </w:del>
    </w:p>
    <w:p w14:paraId="147E2B5C" w14:textId="451E2601" w:rsidR="007A17A4" w:rsidRPr="004A5B71" w:rsidDel="00920122" w:rsidRDefault="007A17A4" w:rsidP="00EE615D">
      <w:pPr>
        <w:pStyle w:val="paragraph"/>
        <w:spacing w:before="0" w:beforeAutospacing="0" w:after="0" w:afterAutospacing="0" w:line="480" w:lineRule="auto"/>
        <w:ind w:firstLine="720"/>
        <w:textAlignment w:val="baseline"/>
        <w:rPr>
          <w:del w:id="437" w:author="Phelps, Anne (Council)" w:date="2024-06-19T17:14:00Z" w16du:dateUtc="2024-06-19T21:14:00Z"/>
          <w:color w:val="000000"/>
          <w:shd w:val="clear" w:color="auto" w:fill="FFFFFF"/>
        </w:rPr>
      </w:pPr>
      <w:del w:id="438"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“(G) The property owner, or its designee or assignee, requests a letter from the Mayor stating that the proposed development or redevelopment project is eligible for the tax abatement, setting forth the expected amount of the abatement, as determined pursuant to </w:delText>
        </w:r>
        <w:r w:rsidRPr="004A5B71" w:rsidDel="00920122">
          <w:rPr>
            <w:rFonts w:eastAsiaTheme="majorEastAsia"/>
          </w:rPr>
          <w:delText>§ 47-860.03(a)</w:delText>
        </w:r>
        <w:r w:rsidRPr="004A5B71" w:rsidDel="00920122">
          <w:rPr>
            <w:color w:val="000000"/>
            <w:shd w:val="clear" w:color="auto" w:fill="FFFFFF"/>
          </w:rPr>
          <w:delText>, and reserving that amount for the project.</w:delText>
        </w:r>
      </w:del>
    </w:p>
    <w:p w14:paraId="47521F45" w14:textId="2A6445D1" w:rsidR="007A17A4" w:rsidRPr="004A5B71" w:rsidDel="00920122" w:rsidRDefault="007A17A4" w:rsidP="00EE615D">
      <w:pPr>
        <w:pStyle w:val="paragraph"/>
        <w:spacing w:before="0" w:beforeAutospacing="0" w:after="0" w:afterAutospacing="0" w:line="480" w:lineRule="auto"/>
        <w:ind w:firstLine="720"/>
        <w:textAlignment w:val="baseline"/>
        <w:rPr>
          <w:del w:id="439" w:author="Phelps, Anne (Council)" w:date="2024-06-19T17:14:00Z" w16du:dateUtc="2024-06-19T21:14:00Z"/>
          <w:color w:val="000000"/>
          <w:shd w:val="clear" w:color="auto" w:fill="FFFFFF"/>
        </w:rPr>
      </w:pPr>
      <w:del w:id="440"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 xml:space="preserve">“(H) The Mayor transmits to the owner the eligibility and reservation letter requested under subparagraph (G) of this paragraph, subject to such conditions as may be </w:delText>
        </w:r>
        <w:r w:rsidRPr="004A5B71" w:rsidDel="00920122">
          <w:rPr>
            <w:color w:val="000000"/>
            <w:shd w:val="clear" w:color="auto" w:fill="FFFFFF"/>
          </w:rPr>
          <w:lastRenderedPageBreak/>
          <w:delText>imposed by the Mayor and subject to the adjustment of the abatement amount based on the certifications provided for in </w:delText>
        </w:r>
        <w:r w:rsidRPr="004A5B71" w:rsidDel="00920122">
          <w:rPr>
            <w:rFonts w:eastAsiaTheme="majorEastAsia"/>
          </w:rPr>
          <w:delText>§ 47-860.03(a)</w:delText>
        </w:r>
        <w:r w:rsidRPr="004A5B71" w:rsidDel="00920122">
          <w:rPr>
            <w:color w:val="000000"/>
            <w:shd w:val="clear" w:color="auto" w:fill="FFFFFF"/>
          </w:rPr>
          <w:delText>, and the abatement cap set forth in </w:delText>
        </w:r>
        <w:r w:rsidRPr="004A5B71" w:rsidDel="00920122">
          <w:rPr>
            <w:rFonts w:eastAsiaTheme="majorEastAsia"/>
          </w:rPr>
          <w:delText>§ 47-860.03(c)</w:delText>
        </w:r>
        <w:r w:rsidRPr="004A5B71" w:rsidDel="00920122">
          <w:rPr>
            <w:color w:val="000000"/>
            <w:shd w:val="clear" w:color="auto" w:fill="FFFFFF"/>
          </w:rPr>
          <w:delText>.</w:delText>
        </w:r>
      </w:del>
    </w:p>
    <w:p w14:paraId="34867268" w14:textId="3A709ADF" w:rsidR="007A17A4" w:rsidRPr="004A5B71" w:rsidDel="00920122" w:rsidRDefault="007A17A4" w:rsidP="00EE615D">
      <w:pPr>
        <w:pStyle w:val="paragraph"/>
        <w:spacing w:before="0" w:beforeAutospacing="0" w:after="0" w:afterAutospacing="0" w:line="480" w:lineRule="auto"/>
        <w:ind w:firstLine="720"/>
        <w:textAlignment w:val="baseline"/>
        <w:rPr>
          <w:del w:id="441" w:author="Phelps, Anne (Council)" w:date="2024-06-19T17:14:00Z" w16du:dateUtc="2024-06-19T21:14:00Z"/>
          <w:rStyle w:val="normaltextrun"/>
          <w:rFonts w:eastAsiaTheme="majorEastAsia"/>
        </w:rPr>
      </w:pPr>
      <w:del w:id="442" w:author="Phelps, Anne (Council)" w:date="2024-06-19T17:14:00Z" w16du:dateUtc="2024-06-19T21:14:00Z">
        <w:r w:rsidRPr="004A5B71" w:rsidDel="00920122">
          <w:rPr>
            <w:color w:val="000000"/>
            <w:shd w:val="clear" w:color="auto" w:fill="FFFFFF"/>
          </w:rPr>
          <w:tab/>
          <w:delText xml:space="preserve">“(2) </w:delText>
        </w:r>
        <w:r w:rsidRPr="004A5B71" w:rsidDel="00920122">
          <w:rPr>
            <w:rStyle w:val="normaltextrun"/>
            <w:rFonts w:eastAsiaTheme="majorEastAsia"/>
          </w:rPr>
          <w:delText>The Mayor shall, as nearly as practicable, review requests for eligibility and reservation letters in the order in which each completed request is received.</w:delText>
        </w:r>
      </w:del>
    </w:p>
    <w:p w14:paraId="24DFDF8B" w14:textId="3FF3401D" w:rsidR="007A17A4" w:rsidRPr="004A5B71" w:rsidDel="00920122" w:rsidRDefault="007A17A4" w:rsidP="00EE615D">
      <w:pPr>
        <w:pStyle w:val="paragraph"/>
        <w:spacing w:before="0" w:beforeAutospacing="0" w:after="0" w:afterAutospacing="0" w:line="480" w:lineRule="auto"/>
        <w:ind w:firstLine="720"/>
        <w:textAlignment w:val="baseline"/>
        <w:rPr>
          <w:del w:id="443" w:author="Phelps, Anne (Council)" w:date="2024-06-19T17:14:00Z" w16du:dateUtc="2024-06-19T21:14:00Z"/>
          <w:rStyle w:val="normaltextrun"/>
          <w:rFonts w:eastAsiaTheme="majorEastAsia"/>
        </w:rPr>
      </w:pPr>
      <w:del w:id="444" w:author="Phelps, Anne (Council)" w:date="2024-06-19T17:14:00Z" w16du:dateUtc="2024-06-19T21:14:00Z">
        <w:r w:rsidRPr="004A5B71" w:rsidDel="00920122">
          <w:rPr>
            <w:rStyle w:val="normaltextrun"/>
            <w:rFonts w:eastAsiaTheme="majorEastAsia"/>
          </w:rPr>
          <w:tab/>
          <w:delText>“(3) The Mayor shall transmit to the Office of Tax and Revenue a copy of each eligibility and reservation letter transmitted by the Mayor to an owner pursuant to paragraph (1)(H) of this subsection.</w:delText>
        </w:r>
      </w:del>
    </w:p>
    <w:p w14:paraId="3B8F9038" w14:textId="7BF5570C" w:rsidR="007A17A4" w:rsidRPr="004A5B71" w:rsidDel="00920122" w:rsidRDefault="007A17A4" w:rsidP="00EE615D">
      <w:pPr>
        <w:pStyle w:val="paragraph"/>
        <w:spacing w:before="0" w:beforeAutospacing="0" w:after="0" w:afterAutospacing="0" w:line="480" w:lineRule="auto"/>
        <w:ind w:firstLine="720"/>
        <w:textAlignment w:val="baseline"/>
        <w:rPr>
          <w:del w:id="445" w:author="Phelps, Anne (Council)" w:date="2024-06-19T17:14:00Z" w16du:dateUtc="2024-06-19T21:14:00Z"/>
          <w:color w:val="000000"/>
          <w:shd w:val="clear" w:color="auto" w:fill="FFFFFF"/>
        </w:rPr>
      </w:pPr>
      <w:del w:id="446" w:author="Phelps, Anne (Council)" w:date="2024-06-19T17:14:00Z" w16du:dateUtc="2024-06-19T21:14:00Z">
        <w:r w:rsidRPr="004A5B71" w:rsidDel="00920122">
          <w:rPr>
            <w:rStyle w:val="normaltextrun"/>
            <w:rFonts w:eastAsiaTheme="majorEastAsia"/>
          </w:rPr>
          <w:tab/>
          <w:delText xml:space="preserve">“(4) </w:delText>
        </w:r>
        <w:r w:rsidRPr="004A5B71" w:rsidDel="00920122">
          <w:rPr>
            <w:color w:val="000000"/>
            <w:shd w:val="clear" w:color="auto" w:fill="FFFFFF"/>
          </w:rPr>
          <w:delText>A tax abatement shall not be provided for a property for which an eligibility and reservation letter was transmitted by the Mayor pursuant to</w:delText>
        </w:r>
        <w:r w:rsidRPr="004A5B71" w:rsidDel="00920122">
          <w:rPr>
            <w:rStyle w:val="normaltextrun"/>
            <w:rFonts w:eastAsiaTheme="majorEastAsia"/>
          </w:rPr>
          <w:delText xml:space="preserve"> paragraph (1)(H) of this subsection</w:delText>
        </w:r>
        <w:r w:rsidRPr="004A5B71" w:rsidDel="00920122">
          <w:rPr>
            <w:color w:val="000000"/>
            <w:shd w:val="clear" w:color="auto" w:fill="FFFFFF"/>
          </w:rPr>
          <w:delText xml:space="preserve"> if the project for which the eligibility and reservation letter was issued has not received a certificate of occupancy within 24 months after the date the eligibility and reservation letter was transmitted; provided, that the Mayor may, in the Mayor's sole discretion, extend the 24-month period for up to 6 months if:</w:delText>
        </w:r>
      </w:del>
    </w:p>
    <w:p w14:paraId="0D9C7B14" w14:textId="7FEEADBF" w:rsidR="007A17A4" w:rsidRPr="004A5B71" w:rsidDel="00920122" w:rsidRDefault="007A17A4" w:rsidP="00EE615D">
      <w:pPr>
        <w:pStyle w:val="paragraph"/>
        <w:spacing w:before="0" w:beforeAutospacing="0" w:after="0" w:afterAutospacing="0" w:line="480" w:lineRule="auto"/>
        <w:ind w:firstLine="720"/>
        <w:textAlignment w:val="baseline"/>
        <w:rPr>
          <w:del w:id="447" w:author="Phelps, Anne (Council)" w:date="2024-06-19T17:14:00Z" w16du:dateUtc="2024-06-19T21:14:00Z"/>
          <w:color w:val="000000"/>
          <w:shd w:val="clear" w:color="auto" w:fill="FFFFFF"/>
        </w:rPr>
      </w:pPr>
      <w:del w:id="448"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“(A)(i) The project's construction has reached grade within the 24-month period, as certified by the project architect and the Mayor; or</w:delText>
        </w:r>
      </w:del>
    </w:p>
    <w:p w14:paraId="472A73B9" w14:textId="63B896A1" w:rsidR="007A17A4" w:rsidRPr="004A5B71" w:rsidDel="00920122" w:rsidRDefault="007A17A4" w:rsidP="00EE615D">
      <w:pPr>
        <w:pStyle w:val="paragraph"/>
        <w:spacing w:before="0" w:beforeAutospacing="0" w:after="0" w:afterAutospacing="0" w:line="480" w:lineRule="auto"/>
        <w:ind w:firstLine="720"/>
        <w:textAlignment w:val="baseline"/>
        <w:rPr>
          <w:del w:id="449" w:author="Phelps, Anne (Council)" w:date="2024-06-19T17:14:00Z" w16du:dateUtc="2024-06-19T21:14:00Z"/>
          <w:color w:val="000000"/>
          <w:shd w:val="clear" w:color="auto" w:fill="FFFFFF"/>
        </w:rPr>
      </w:pPr>
      <w:del w:id="450"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r>
        <w:r w:rsidRPr="004A5B71" w:rsidDel="00920122">
          <w:rPr>
            <w:color w:val="000000"/>
            <w:shd w:val="clear" w:color="auto" w:fill="FFFFFF"/>
          </w:rPr>
          <w:tab/>
          <w:delText>“(ii) The project has not reached grade within that period, but any delays were beyond the control of the developer; and</w:delText>
        </w:r>
      </w:del>
    </w:p>
    <w:p w14:paraId="42A668A8" w14:textId="755808C2" w:rsidR="007A17A4" w:rsidRPr="004A5B71" w:rsidDel="00920122" w:rsidRDefault="007A17A4" w:rsidP="00EE615D">
      <w:pPr>
        <w:pStyle w:val="paragraph"/>
        <w:spacing w:before="0" w:beforeAutospacing="0" w:after="0" w:afterAutospacing="0" w:line="480" w:lineRule="auto"/>
        <w:ind w:firstLine="720"/>
        <w:textAlignment w:val="baseline"/>
        <w:rPr>
          <w:del w:id="451" w:author="Phelps, Anne (Council)" w:date="2024-06-19T17:14:00Z" w16du:dateUtc="2024-06-19T21:14:00Z"/>
          <w:color w:val="000000"/>
          <w:shd w:val="clear" w:color="auto" w:fill="FFFFFF"/>
        </w:rPr>
      </w:pPr>
      <w:del w:id="452"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“(B)(i) The project is making progress toward delivering housing; or</w:delText>
        </w:r>
      </w:del>
    </w:p>
    <w:p w14:paraId="0509D6D1" w14:textId="5135AA8B" w:rsidR="007A17A4" w:rsidRPr="004A5B71" w:rsidDel="00920122" w:rsidRDefault="007A17A4" w:rsidP="00EE615D">
      <w:pPr>
        <w:pStyle w:val="paragraph"/>
        <w:spacing w:before="0" w:beforeAutospacing="0" w:after="0" w:afterAutospacing="0" w:line="480" w:lineRule="auto"/>
        <w:ind w:firstLine="720"/>
        <w:textAlignment w:val="baseline"/>
        <w:rPr>
          <w:del w:id="453" w:author="Phelps, Anne (Council)" w:date="2024-06-19T17:14:00Z" w16du:dateUtc="2024-06-19T21:14:00Z"/>
          <w:color w:val="000000"/>
          <w:shd w:val="clear" w:color="auto" w:fill="FFFFFF"/>
        </w:rPr>
      </w:pPr>
      <w:del w:id="454"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r>
        <w:r w:rsidRPr="004A5B71" w:rsidDel="00920122">
          <w:rPr>
            <w:color w:val="000000"/>
            <w:shd w:val="clear" w:color="auto" w:fill="FFFFFF"/>
          </w:rPr>
          <w:tab/>
          <w:delText>“(ii) There exists a public emergency as defined in § 7-2301(3).</w:delText>
        </w:r>
      </w:del>
    </w:p>
    <w:p w14:paraId="6582C4F9" w14:textId="1A5DBE7B" w:rsidR="007A17A4" w:rsidRPr="004A5B71" w:rsidDel="00920122" w:rsidRDefault="007A17A4" w:rsidP="00EE615D">
      <w:pPr>
        <w:pStyle w:val="paragraph"/>
        <w:spacing w:before="0" w:beforeAutospacing="0" w:after="0" w:afterAutospacing="0" w:line="480" w:lineRule="auto"/>
        <w:ind w:firstLine="720"/>
        <w:textAlignment w:val="baseline"/>
        <w:rPr>
          <w:del w:id="455" w:author="Phelps, Anne (Council)" w:date="2024-06-19T17:14:00Z" w16du:dateUtc="2024-06-19T21:14:00Z"/>
          <w:color w:val="000000"/>
          <w:shd w:val="clear" w:color="auto" w:fill="FFFFFF"/>
        </w:rPr>
      </w:pPr>
      <w:del w:id="456" w:author="Phelps, Anne (Council)" w:date="2024-06-19T17:14:00Z" w16du:dateUtc="2024-06-19T21:14:00Z">
        <w:r w:rsidRPr="004A5B71" w:rsidDel="00920122">
          <w:rPr>
            <w:color w:val="000000"/>
            <w:shd w:val="clear" w:color="auto" w:fill="FFFFFF"/>
          </w:rPr>
          <w:lastRenderedPageBreak/>
          <w:tab/>
          <w:delText>“(5) After the completion of a project for which an eligibility and reservation letter was issued, the Mayor shall, if the conditions set forth in this section and the eligibility and reservation letter have been met, and subject to the abatement cap set forth in </w:delText>
        </w:r>
        <w:r w:rsidRPr="004A5B71" w:rsidDel="00920122">
          <w:rPr>
            <w:rFonts w:eastAsiaTheme="majorEastAsia"/>
          </w:rPr>
          <w:delText>§ 47-860.03(c)</w:delText>
        </w:r>
        <w:r w:rsidRPr="004A5B71" w:rsidDel="00920122">
          <w:rPr>
            <w:color w:val="000000"/>
            <w:shd w:val="clear" w:color="auto" w:fill="FFFFFF"/>
          </w:rPr>
          <w:delText>, issue to the property owner a certification of tax abatement, subject to such conditions as the Mayor may impose. The certification of tax abatement shall set forth the annual dollar amount of the tax abatement and the time period for which the tax abatement is awarded. The Mayor shall transmit a copy of the certification of tax abatement to the Office of Tax and Revenue.</w:delText>
        </w:r>
      </w:del>
    </w:p>
    <w:p w14:paraId="64CB755F" w14:textId="6C9BB86E" w:rsidR="007A17A4" w:rsidRPr="004A5B71" w:rsidDel="00920122" w:rsidRDefault="007A17A4" w:rsidP="00EE615D">
      <w:pPr>
        <w:pStyle w:val="paragraph"/>
        <w:spacing w:before="0" w:beforeAutospacing="0" w:after="0" w:afterAutospacing="0" w:line="480" w:lineRule="auto"/>
        <w:ind w:firstLine="720"/>
        <w:textAlignment w:val="baseline"/>
        <w:rPr>
          <w:del w:id="457" w:author="Phelps, Anne (Council)" w:date="2024-06-19T17:14:00Z" w16du:dateUtc="2024-06-19T21:14:00Z"/>
          <w:color w:val="000000"/>
          <w:shd w:val="clear" w:color="auto" w:fill="FFFFFF"/>
        </w:rPr>
      </w:pPr>
      <w:del w:id="458" w:author="Phelps, Anne (Council)" w:date="2024-06-19T17:14:00Z" w16du:dateUtc="2024-06-19T21:14:00Z">
        <w:r w:rsidRPr="004A5B71" w:rsidDel="00920122">
          <w:rPr>
            <w:color w:val="000000"/>
            <w:shd w:val="clear" w:color="auto" w:fill="FFFFFF"/>
          </w:rPr>
          <w:delText xml:space="preserve">“(b)(1) Subject </w:delText>
        </w:r>
        <w:r w:rsidRPr="004A5B71" w:rsidDel="00920122">
          <w:delText xml:space="preserve">to </w:delText>
        </w:r>
        <w:r w:rsidRPr="004A5B71" w:rsidDel="00920122">
          <w:rPr>
            <w:rFonts w:eastAsiaTheme="majorEastAsia"/>
            <w:bdr w:val="none" w:sz="0" w:space="0" w:color="auto" w:frame="1"/>
            <w:shd w:val="clear" w:color="auto" w:fill="FFFFFF"/>
          </w:rPr>
          <w:delText>§ 47-860.03</w:delText>
        </w:r>
        <w:r w:rsidRPr="004A5B71" w:rsidDel="00920122">
          <w:rPr>
            <w:color w:val="000000"/>
            <w:shd w:val="clear" w:color="auto" w:fill="FFFFFF"/>
          </w:rPr>
          <w:delText xml:space="preserve">, and in amount calculated pursuant to </w:delText>
        </w:r>
        <w:r w:rsidRPr="004A5B71" w:rsidDel="00920122">
          <w:rPr>
            <w:rFonts w:eastAsiaTheme="majorEastAsia"/>
          </w:rPr>
          <w:delText xml:space="preserve">§ 47-860.03(b), </w:delText>
        </w:r>
        <w:r w:rsidRPr="004A5B71" w:rsidDel="00920122">
          <w:rPr>
            <w:rStyle w:val="normaltextrun"/>
            <w:rFonts w:eastAsiaTheme="majorEastAsia"/>
          </w:rPr>
          <w:delText>the amount of the real property tax imposed by this chapter on a property in an eligible area shall not be increased for a period of 15 real property tax years starting in the real property tax year after the base year</w:delText>
        </w:r>
        <w:r w:rsidRPr="004A5B71" w:rsidDel="00920122">
          <w:rPr>
            <w:color w:val="000000"/>
            <w:shd w:val="clear" w:color="auto" w:fill="FFFFFF"/>
          </w:rPr>
          <w:delText>, if:</w:delText>
        </w:r>
      </w:del>
    </w:p>
    <w:p w14:paraId="6C62B372" w14:textId="70727F00" w:rsidR="007A17A4" w:rsidRPr="004A5B71" w:rsidDel="00920122" w:rsidRDefault="007A17A4" w:rsidP="00EE615D">
      <w:pPr>
        <w:pStyle w:val="paragraph"/>
        <w:spacing w:before="0" w:beforeAutospacing="0" w:after="0" w:afterAutospacing="0" w:line="480" w:lineRule="auto"/>
        <w:ind w:firstLine="720"/>
        <w:textAlignment w:val="baseline"/>
        <w:rPr>
          <w:del w:id="459" w:author="Phelps, Anne (Council)" w:date="2024-06-19T17:14:00Z" w16du:dateUtc="2024-06-19T21:14:00Z"/>
          <w:rStyle w:val="eop"/>
          <w:rFonts w:eastAsiaTheme="majorEastAsia"/>
        </w:rPr>
      </w:pPr>
      <w:del w:id="460"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delText xml:space="preserve">“(A) </w:delText>
        </w:r>
        <w:r w:rsidRPr="004A5B71" w:rsidDel="00920122">
          <w:rPr>
            <w:rStyle w:val="normaltextrun"/>
            <w:rFonts w:eastAsiaTheme="majorEastAsia"/>
          </w:rPr>
          <w:delText>The property is undergoing or planning to undergo a repositioning, as determined by the Mayor;</w:delText>
        </w:r>
        <w:r w:rsidRPr="004A5B71" w:rsidDel="00920122">
          <w:rPr>
            <w:rStyle w:val="eop"/>
            <w:rFonts w:eastAsiaTheme="majorEastAsia"/>
          </w:rPr>
          <w:delText> </w:delText>
        </w:r>
      </w:del>
    </w:p>
    <w:p w14:paraId="218B18DF" w14:textId="17703056" w:rsidR="007A17A4" w:rsidRPr="004A5B71" w:rsidDel="00920122" w:rsidRDefault="007A17A4" w:rsidP="00EE615D">
      <w:pPr>
        <w:pStyle w:val="paragraph"/>
        <w:spacing w:before="0" w:beforeAutospacing="0" w:after="0" w:afterAutospacing="0" w:line="480" w:lineRule="auto"/>
        <w:ind w:firstLine="720"/>
        <w:textAlignment w:val="baseline"/>
        <w:rPr>
          <w:del w:id="461" w:author="Phelps, Anne (Council)" w:date="2024-06-19T17:14:00Z" w16du:dateUtc="2024-06-19T21:14:00Z"/>
          <w:rStyle w:val="eop"/>
          <w:rFonts w:eastAsiaTheme="majorEastAsia"/>
        </w:rPr>
      </w:pPr>
      <w:del w:id="462" w:author="Phelps, Anne (Council)" w:date="2024-06-19T17:14:00Z" w16du:dateUtc="2024-06-19T21:14:00Z">
        <w:r w:rsidRPr="004A5B71" w:rsidDel="00920122">
          <w:rPr>
            <w:rStyle w:val="eop"/>
            <w:rFonts w:eastAsiaTheme="majorEastAsia"/>
          </w:rPr>
          <w:tab/>
        </w:r>
        <w:r w:rsidRPr="004A5B71" w:rsidDel="00920122">
          <w:rPr>
            <w:rStyle w:val="eop"/>
            <w:rFonts w:eastAsiaTheme="majorEastAsia"/>
          </w:rPr>
          <w:tab/>
          <w:delText xml:space="preserve">“(B) </w:delText>
        </w:r>
        <w:r w:rsidRPr="004A5B71" w:rsidDel="00920122">
          <w:rPr>
            <w:rStyle w:val="normaltextrun"/>
            <w:rFonts w:eastAsiaTheme="majorEastAsia"/>
          </w:rPr>
          <w:delText>The property meets any other eligibility requirements established by the Mayor by rules or through a selection process established by the Mayor pursuant to paragraph (2) of this subsection;</w:delText>
        </w:r>
        <w:r w:rsidRPr="004A5B71" w:rsidDel="00920122">
          <w:rPr>
            <w:rStyle w:val="eop"/>
            <w:rFonts w:eastAsiaTheme="majorEastAsia"/>
          </w:rPr>
          <w:delText> </w:delText>
        </w:r>
      </w:del>
    </w:p>
    <w:p w14:paraId="7045F19C" w14:textId="048A9C7B" w:rsidR="007A17A4" w:rsidRPr="004A5B71" w:rsidDel="00920122" w:rsidRDefault="007A17A4" w:rsidP="00EE615D">
      <w:pPr>
        <w:pStyle w:val="paragraph"/>
        <w:spacing w:before="0" w:beforeAutospacing="0" w:after="0" w:afterAutospacing="0" w:line="480" w:lineRule="auto"/>
        <w:ind w:firstLine="720"/>
        <w:textAlignment w:val="baseline"/>
        <w:rPr>
          <w:del w:id="463" w:author="Phelps, Anne (Council)" w:date="2024-06-19T17:14:00Z" w16du:dateUtc="2024-06-19T21:14:00Z"/>
          <w:rStyle w:val="eop"/>
          <w:rFonts w:eastAsiaTheme="majorEastAsia"/>
        </w:rPr>
      </w:pPr>
      <w:del w:id="464" w:author="Phelps, Anne (Council)" w:date="2024-06-19T17:14:00Z" w16du:dateUtc="2024-06-19T21:14:00Z">
        <w:r w:rsidRPr="004A5B71" w:rsidDel="00920122">
          <w:rPr>
            <w:rStyle w:val="eop"/>
            <w:rFonts w:eastAsiaTheme="majorEastAsia"/>
          </w:rPr>
          <w:tab/>
        </w:r>
        <w:r w:rsidRPr="004A5B71" w:rsidDel="00920122">
          <w:rPr>
            <w:rStyle w:val="eop"/>
            <w:rFonts w:eastAsiaTheme="majorEastAsia"/>
          </w:rPr>
          <w:tab/>
          <w:delText xml:space="preserve">“(C) </w:delText>
        </w:r>
        <w:r w:rsidRPr="004A5B71" w:rsidDel="00920122">
          <w:rPr>
            <w:rStyle w:val="normaltextrun"/>
            <w:rFonts w:eastAsiaTheme="majorEastAsia"/>
          </w:rPr>
          <w:delText>The property is selected by the Mayor through a selection process; and</w:delText>
        </w:r>
        <w:r w:rsidRPr="004A5B71" w:rsidDel="00920122">
          <w:rPr>
            <w:rStyle w:val="eop"/>
            <w:rFonts w:eastAsiaTheme="majorEastAsia"/>
          </w:rPr>
          <w:delText> </w:delText>
        </w:r>
      </w:del>
    </w:p>
    <w:p w14:paraId="4652DC44" w14:textId="078B9F70" w:rsidR="007A17A4" w:rsidRPr="004A5B71" w:rsidDel="00920122" w:rsidRDefault="007A17A4" w:rsidP="00EE615D">
      <w:pPr>
        <w:pStyle w:val="paragraph"/>
        <w:spacing w:before="0" w:beforeAutospacing="0" w:after="0" w:afterAutospacing="0" w:line="480" w:lineRule="auto"/>
        <w:ind w:firstLine="720"/>
        <w:textAlignment w:val="baseline"/>
        <w:rPr>
          <w:del w:id="465" w:author="Phelps, Anne (Council)" w:date="2024-06-19T17:14:00Z" w16du:dateUtc="2024-06-19T21:14:00Z"/>
          <w:rStyle w:val="normaltextrun"/>
          <w:rFonts w:eastAsiaTheme="majorEastAsia"/>
        </w:rPr>
      </w:pPr>
      <w:del w:id="466" w:author="Phelps, Anne (Council)" w:date="2024-06-19T17:14:00Z" w16du:dateUtc="2024-06-19T21:14:00Z">
        <w:r w:rsidRPr="004A5B71" w:rsidDel="00920122">
          <w:rPr>
            <w:rStyle w:val="eop"/>
            <w:rFonts w:eastAsiaTheme="majorEastAsia"/>
          </w:rPr>
          <w:tab/>
        </w:r>
        <w:r w:rsidRPr="004A5B71" w:rsidDel="00920122">
          <w:rPr>
            <w:rStyle w:val="eop"/>
            <w:rFonts w:eastAsiaTheme="majorEastAsia"/>
          </w:rPr>
          <w:tab/>
          <w:delText xml:space="preserve">“(D) </w:delText>
        </w:r>
        <w:r w:rsidRPr="004A5B71" w:rsidDel="00920122">
          <w:rPr>
            <w:rStyle w:val="normaltextrun"/>
            <w:rFonts w:eastAsiaTheme="majorEastAsia"/>
          </w:rPr>
          <w:delText>The property is certified by the Mayor to receive the temporary tax freeze and the tax years provided by this subsection.</w:delText>
        </w:r>
      </w:del>
    </w:p>
    <w:p w14:paraId="73D8FA70" w14:textId="3CA6A5B5" w:rsidR="007A17A4" w:rsidRPr="004A5B71" w:rsidDel="00920122" w:rsidRDefault="007A17A4" w:rsidP="00EE615D">
      <w:pPr>
        <w:pStyle w:val="paragraph"/>
        <w:spacing w:before="0" w:beforeAutospacing="0" w:after="0" w:afterAutospacing="0" w:line="480" w:lineRule="auto"/>
        <w:ind w:firstLine="720"/>
        <w:textAlignment w:val="baseline"/>
        <w:rPr>
          <w:del w:id="467" w:author="Phelps, Anne (Council)" w:date="2024-06-19T17:14:00Z" w16du:dateUtc="2024-06-19T21:14:00Z"/>
          <w:rStyle w:val="normaltextrun"/>
          <w:rFonts w:eastAsiaTheme="majorEastAsia"/>
        </w:rPr>
      </w:pPr>
      <w:del w:id="468" w:author="Phelps, Anne (Council)" w:date="2024-06-19T17:14:00Z" w16du:dateUtc="2024-06-19T21:14:00Z">
        <w:r w:rsidRPr="004A5B71" w:rsidDel="00920122">
          <w:rPr>
            <w:rStyle w:val="normaltextrun"/>
            <w:rFonts w:eastAsiaTheme="majorEastAsia"/>
          </w:rPr>
          <w:lastRenderedPageBreak/>
          <w:tab/>
          <w:delText>“(2)(A) The Mayor may establish a selection process under which properties shall apply to be certified to receive the temporary tax freeze under this subsection. The characteristics of the selection process shall be determined by the Mayor and may include competitive scoring, time-limited application periods, selection priority based on the date on which a complete application is received, a limitation to only certain types of repositioning, a prioritization for a specific portion of the eligible area, a limitation based on the expected dollar amount of the tax freezes associated with the properties selected for certification, and such other factors as the Mayor considers appropriate.</w:delText>
        </w:r>
        <w:r w:rsidRPr="004A5B71" w:rsidDel="00920122">
          <w:rPr>
            <w:rStyle w:val="normaltextrun"/>
            <w:rFonts w:eastAsiaTheme="majorEastAsia"/>
          </w:rPr>
          <w:tab/>
        </w:r>
        <w:r w:rsidRPr="004A5B71" w:rsidDel="00920122">
          <w:rPr>
            <w:rStyle w:val="normaltextrun"/>
            <w:rFonts w:eastAsiaTheme="majorEastAsia"/>
          </w:rPr>
          <w:tab/>
        </w:r>
      </w:del>
    </w:p>
    <w:p w14:paraId="660C7D71" w14:textId="0FAD9B15" w:rsidR="007A17A4" w:rsidRPr="004A5B71" w:rsidDel="00920122" w:rsidRDefault="007A17A4" w:rsidP="00EE615D">
      <w:pPr>
        <w:pStyle w:val="paragraph"/>
        <w:spacing w:before="0" w:beforeAutospacing="0" w:after="0" w:afterAutospacing="0" w:line="480" w:lineRule="auto"/>
        <w:ind w:firstLine="720"/>
        <w:textAlignment w:val="baseline"/>
        <w:rPr>
          <w:del w:id="469" w:author="Phelps, Anne (Council)" w:date="2024-06-19T17:14:00Z" w16du:dateUtc="2024-06-19T21:14:00Z"/>
        </w:rPr>
      </w:pPr>
      <w:del w:id="470" w:author="Phelps, Anne (Council)" w:date="2024-06-19T17:14:00Z" w16du:dateUtc="2024-06-19T21:14:00Z">
        <w:r w:rsidRPr="004A5B71" w:rsidDel="00920122">
          <w:rPr>
            <w:rStyle w:val="normaltextrun"/>
            <w:rFonts w:eastAsiaTheme="majorEastAsia"/>
          </w:rPr>
          <w:tab/>
        </w:r>
        <w:r w:rsidRPr="004A5B71" w:rsidDel="00920122">
          <w:rPr>
            <w:rStyle w:val="normaltextrun"/>
            <w:rFonts w:eastAsiaTheme="majorEastAsia"/>
          </w:rPr>
          <w:tab/>
          <w:delText>“(B)</w:delText>
        </w:r>
        <w:r w:rsidRPr="004A5B71" w:rsidDel="00920122">
          <w:rPr>
            <w:rStyle w:val="eop"/>
            <w:rFonts w:eastAsiaTheme="majorEastAsia"/>
          </w:rPr>
          <w:delText xml:space="preserve"> </w:delText>
        </w:r>
        <w:r w:rsidRPr="004A5B71" w:rsidDel="00920122">
          <w:rPr>
            <w:rFonts w:eastAsiaTheme="majorEastAsia"/>
          </w:rPr>
          <w:delText>Within 60 days of an applicant’s submission, the Mayor, consistent with the selection process, shall determine conditional certification of an eligible property and, if certified, the expected initial dollar amount of the tax freeze associated with the property.</w:delText>
        </w:r>
        <w:r w:rsidRPr="004A5B71" w:rsidDel="00920122">
          <w:delText xml:space="preserve"> </w:delText>
        </w:r>
      </w:del>
    </w:p>
    <w:p w14:paraId="0835417B" w14:textId="1852E792" w:rsidR="007A17A4" w:rsidRPr="004A5B71" w:rsidDel="00920122" w:rsidRDefault="007A17A4" w:rsidP="00EE615D">
      <w:pPr>
        <w:pStyle w:val="paragraph"/>
        <w:spacing w:before="0" w:beforeAutospacing="0" w:after="0" w:afterAutospacing="0" w:line="480" w:lineRule="auto"/>
        <w:ind w:firstLine="720"/>
        <w:textAlignment w:val="baseline"/>
        <w:rPr>
          <w:del w:id="471" w:author="Phelps, Anne (Council)" w:date="2024-06-19T17:14:00Z" w16du:dateUtc="2024-06-19T21:14:00Z"/>
          <w:rFonts w:eastAsiaTheme="majorEastAsia"/>
        </w:rPr>
      </w:pPr>
      <w:del w:id="472" w:author="Phelps, Anne (Council)" w:date="2024-06-19T17:14:00Z" w16du:dateUtc="2024-06-19T21:14:00Z">
        <w:r w:rsidRPr="004A5B71" w:rsidDel="00920122">
          <w:tab/>
        </w:r>
        <w:r w:rsidRPr="004A5B71" w:rsidDel="00920122">
          <w:tab/>
          <w:delText xml:space="preserve">“(C) </w:delText>
        </w:r>
        <w:r w:rsidRPr="004A5B71" w:rsidDel="00920122">
          <w:rPr>
            <w:rFonts w:eastAsiaTheme="majorEastAsia"/>
          </w:rPr>
          <w:delText>A property that has not begun a repositioning within 3 years of certification or zoning approval, if applicable, shall be charged, consistent with this chapter, an amount equal to the taxes otherwise due on such property as if the property had never been certified for a tax freeze under this section.</w:delText>
        </w:r>
      </w:del>
    </w:p>
    <w:p w14:paraId="7E1DAE99" w14:textId="3E1FCA13" w:rsidR="007A17A4" w:rsidRPr="004A5B71" w:rsidDel="00920122" w:rsidRDefault="007A17A4" w:rsidP="00EE615D">
      <w:pPr>
        <w:pStyle w:val="paragraph"/>
        <w:spacing w:before="0" w:beforeAutospacing="0" w:after="0" w:afterAutospacing="0" w:line="480" w:lineRule="auto"/>
        <w:ind w:firstLine="720"/>
        <w:textAlignment w:val="baseline"/>
        <w:rPr>
          <w:del w:id="473" w:author="Phelps, Anne (Council)" w:date="2024-06-19T17:14:00Z" w16du:dateUtc="2024-06-19T21:14:00Z"/>
          <w:rFonts w:eastAsiaTheme="majorEastAsia"/>
        </w:rPr>
      </w:pPr>
      <w:del w:id="474" w:author="Phelps, Anne (Council)" w:date="2024-06-19T17:14:00Z" w16du:dateUtc="2024-06-19T21:14:00Z">
        <w:r w:rsidRPr="004A5B71" w:rsidDel="00920122">
          <w:rPr>
            <w:rFonts w:eastAsiaTheme="majorEastAsia"/>
          </w:rPr>
          <w:tab/>
        </w:r>
        <w:r w:rsidRPr="004A5B71" w:rsidDel="00920122">
          <w:rPr>
            <w:rFonts w:eastAsiaTheme="majorEastAsia"/>
          </w:rPr>
          <w:tab/>
          <w:delText>“(D) No new properties may be selected to receive a temporary property tax freeze after December 31, 2028.”</w:delText>
        </w:r>
      </w:del>
    </w:p>
    <w:p w14:paraId="53C01626" w14:textId="3A4C4417" w:rsidR="007A17A4" w:rsidRPr="004A5B71" w:rsidDel="00920122" w:rsidRDefault="007A17A4" w:rsidP="00EE615D">
      <w:pPr>
        <w:pStyle w:val="paragraph"/>
        <w:spacing w:before="0" w:beforeAutospacing="0" w:after="0" w:afterAutospacing="0" w:line="480" w:lineRule="auto"/>
        <w:ind w:firstLine="720"/>
        <w:textAlignment w:val="baseline"/>
        <w:rPr>
          <w:del w:id="475" w:author="Phelps, Anne (Council)" w:date="2024-06-19T17:14:00Z" w16du:dateUtc="2024-06-19T21:14:00Z"/>
          <w:rStyle w:val="normaltextrun"/>
        </w:rPr>
      </w:pPr>
      <w:del w:id="476" w:author="Phelps, Anne (Council)" w:date="2024-06-19T17:14:00Z" w16du:dateUtc="2024-06-19T21:14:00Z">
        <w:r w:rsidRPr="004A5B71" w:rsidDel="00920122">
          <w:rPr>
            <w:rFonts w:eastAsiaTheme="majorEastAsia"/>
          </w:rPr>
          <w:tab/>
        </w:r>
        <w:r w:rsidRPr="004A5B71" w:rsidDel="00920122">
          <w:rPr>
            <w:rFonts w:eastAsiaTheme="majorEastAsia"/>
          </w:rPr>
          <w:tab/>
          <w:delText>“(E) The Mayor shall publicly post online a list of every selected property, with the expected initial dollar amount of the tax freeze associated with the property.”.</w:delText>
        </w:r>
      </w:del>
    </w:p>
    <w:p w14:paraId="0B1E7F4F" w14:textId="2C65C3F0" w:rsidR="007A17A4" w:rsidRPr="004A5B71" w:rsidDel="00920122" w:rsidRDefault="007A17A4" w:rsidP="00EE615D">
      <w:pPr>
        <w:pStyle w:val="paragraph"/>
        <w:spacing w:before="0" w:beforeAutospacing="0" w:after="0" w:line="480" w:lineRule="auto"/>
        <w:ind w:firstLine="720"/>
        <w:textAlignment w:val="baseline"/>
        <w:rPr>
          <w:del w:id="477" w:author="Phelps, Anne (Council)" w:date="2024-06-19T17:14:00Z" w16du:dateUtc="2024-06-19T21:14:00Z"/>
          <w:rStyle w:val="normaltextrun"/>
        </w:rPr>
      </w:pPr>
      <w:del w:id="478" w:author="Phelps, Anne (Council)" w:date="2024-06-19T17:14:00Z" w16du:dateUtc="2024-06-19T21:14:00Z">
        <w:r w:rsidRPr="004A5B71" w:rsidDel="00920122">
          <w:rPr>
            <w:rStyle w:val="normaltextrun"/>
            <w:rFonts w:eastAsiaTheme="majorEastAsia"/>
          </w:rPr>
          <w:delText>(d) Section 47-860.02a(a) is amended to read as follows:</w:delText>
        </w:r>
      </w:del>
    </w:p>
    <w:p w14:paraId="2C06A276" w14:textId="35481F3B" w:rsidR="007A17A4" w:rsidRPr="004A5B71" w:rsidDel="00920122" w:rsidRDefault="007A17A4" w:rsidP="00EE615D">
      <w:pPr>
        <w:pStyle w:val="paragraph"/>
        <w:spacing w:before="0" w:beforeAutospacing="0" w:after="0" w:afterAutospacing="0" w:line="480" w:lineRule="auto"/>
        <w:ind w:firstLine="720"/>
        <w:textAlignment w:val="baseline"/>
        <w:rPr>
          <w:del w:id="479" w:author="Phelps, Anne (Council)" w:date="2024-06-19T17:14:00Z" w16du:dateUtc="2024-06-19T21:14:00Z"/>
          <w:rStyle w:val="normaltextrun"/>
          <w:rFonts w:eastAsiaTheme="majorEastAsia"/>
        </w:rPr>
      </w:pPr>
      <w:del w:id="480" w:author="Phelps, Anne (Council)" w:date="2024-06-19T17:14:00Z" w16du:dateUtc="2024-06-19T21:14:00Z">
        <w:r w:rsidRPr="004A5B71" w:rsidDel="00920122">
          <w:rPr>
            <w:rStyle w:val="normaltextrun"/>
            <w:rFonts w:eastAsiaTheme="majorEastAsia"/>
          </w:rPr>
          <w:lastRenderedPageBreak/>
          <w:delText>“(a) Each property for which the Mayor has approved a tax abatement under § 47-860.02(a)(1)(H) shall be:”.</w:delText>
        </w:r>
      </w:del>
    </w:p>
    <w:p w14:paraId="15935B84" w14:textId="60D5E6AF" w:rsidR="007A17A4" w:rsidRPr="004A5B71" w:rsidDel="00920122" w:rsidRDefault="007A17A4" w:rsidP="00EE615D">
      <w:pPr>
        <w:pStyle w:val="paragraph"/>
        <w:spacing w:before="0" w:beforeAutospacing="0" w:after="0" w:afterAutospacing="0" w:line="480" w:lineRule="auto"/>
        <w:ind w:firstLine="720"/>
        <w:textAlignment w:val="baseline"/>
        <w:rPr>
          <w:del w:id="481" w:author="Phelps, Anne (Council)" w:date="2024-06-19T17:14:00Z" w16du:dateUtc="2024-06-19T21:14:00Z"/>
          <w:rStyle w:val="normaltextrun"/>
          <w:rFonts w:eastAsiaTheme="majorEastAsia"/>
        </w:rPr>
      </w:pPr>
      <w:del w:id="482" w:author="Phelps, Anne (Council)" w:date="2024-06-19T17:14:00Z" w16du:dateUtc="2024-06-19T21:14:00Z">
        <w:r w:rsidRPr="004A5B71" w:rsidDel="00920122">
          <w:rPr>
            <w:rStyle w:val="normaltextrun"/>
            <w:rFonts w:eastAsiaTheme="majorEastAsia"/>
          </w:rPr>
          <w:delText>(e) Section 47-860.03 is amended to read as follows:</w:delText>
        </w:r>
      </w:del>
    </w:p>
    <w:p w14:paraId="512A97D7" w14:textId="6AED31AA" w:rsidR="007A17A4" w:rsidRPr="004A5B71" w:rsidDel="00920122" w:rsidRDefault="007A17A4" w:rsidP="00EE615D">
      <w:pPr>
        <w:pStyle w:val="paragraph"/>
        <w:spacing w:before="0" w:beforeAutospacing="0" w:after="0" w:afterAutospacing="0" w:line="480" w:lineRule="auto"/>
        <w:ind w:firstLine="720"/>
        <w:textAlignment w:val="baseline"/>
        <w:rPr>
          <w:del w:id="483" w:author="Phelps, Anne (Council)" w:date="2024-06-19T17:14:00Z" w16du:dateUtc="2024-06-19T21:14:00Z"/>
          <w:color w:val="000000"/>
          <w:shd w:val="clear" w:color="auto" w:fill="FFFFFF"/>
        </w:rPr>
      </w:pPr>
      <w:del w:id="484" w:author="Phelps, Anne (Council)" w:date="2024-06-19T17:14:00Z" w16du:dateUtc="2024-06-19T21:14:00Z">
        <w:r w:rsidRPr="004A5B71" w:rsidDel="00920122">
          <w:rPr>
            <w:rStyle w:val="normaltextrun"/>
            <w:rFonts w:eastAsiaTheme="majorEastAsia"/>
          </w:rPr>
          <w:delText xml:space="preserve">“(a) </w:delText>
        </w:r>
        <w:r w:rsidRPr="004A5B71" w:rsidDel="00920122">
          <w:rPr>
            <w:color w:val="000000"/>
            <w:shd w:val="clear" w:color="auto" w:fill="FFFFFF"/>
          </w:rPr>
          <w:delText>For each property for which a certification of tax abatement was issued under </w:delText>
        </w:r>
        <w:r w:rsidRPr="004A5B71" w:rsidDel="00920122">
          <w:rPr>
            <w:rFonts w:eastAsiaTheme="majorEastAsia"/>
          </w:rPr>
          <w:delText>§ 47-860.02(</w:delText>
        </w:r>
        <w:r w:rsidRPr="004A5B71" w:rsidDel="00920122">
          <w:rPr>
            <w:rFonts w:eastAsiaTheme="majorEastAsia"/>
            <w:bdr w:val="none" w:sz="0" w:space="0" w:color="auto" w:frame="1"/>
            <w:shd w:val="clear" w:color="auto" w:fill="FFFFFF"/>
          </w:rPr>
          <w:delText>a</w:delText>
        </w:r>
        <w:r w:rsidRPr="004A5B71" w:rsidDel="00920122">
          <w:rPr>
            <w:rFonts w:eastAsiaTheme="majorEastAsia"/>
          </w:rPr>
          <w:delText>)</w:delText>
        </w:r>
        <w:r w:rsidRPr="004A5B71" w:rsidDel="00920122">
          <w:rPr>
            <w:rFonts w:eastAsiaTheme="majorEastAsia"/>
            <w:bdr w:val="none" w:sz="0" w:space="0" w:color="auto" w:frame="1"/>
            <w:shd w:val="clear" w:color="auto" w:fill="FFFFFF"/>
          </w:rPr>
          <w:delText>(5)</w:delText>
        </w:r>
        <w:r w:rsidRPr="004A5B71" w:rsidDel="00920122">
          <w:rPr>
            <w:color w:val="000000"/>
            <w:shd w:val="clear" w:color="auto" w:fill="FFFFFF"/>
          </w:rPr>
          <w:delText>, the real property tax imposed by </w:delText>
        </w:r>
        <w:r w:rsidRPr="004A5B71" w:rsidDel="00920122">
          <w:rPr>
            <w:rFonts w:eastAsiaTheme="majorEastAsia"/>
            <w:bdr w:val="none" w:sz="0" w:space="0" w:color="auto" w:frame="1"/>
            <w:shd w:val="clear" w:color="auto" w:fill="FFFFFF"/>
          </w:rPr>
          <w:delText>§ 47-811</w:delText>
        </w:r>
        <w:r w:rsidRPr="004A5B71" w:rsidDel="00920122">
          <w:rPr>
            <w:color w:val="000000"/>
            <w:shd w:val="clear" w:color="auto" w:fill="FFFFFF"/>
          </w:rPr>
          <w:delText> shall be abated in an annual amount, as determined by the Mayor, per residential FAR square foot of real property multiplied by the building's total residential FAR square footage as certified by the project architect and the Mayor; provided, that:</w:delText>
        </w:r>
      </w:del>
    </w:p>
    <w:p w14:paraId="6A0FF87B" w14:textId="4D146DED" w:rsidR="007A17A4" w:rsidRPr="004A5B71" w:rsidDel="00920122" w:rsidRDefault="007A17A4" w:rsidP="00EE615D">
      <w:pPr>
        <w:pStyle w:val="paragraph"/>
        <w:spacing w:before="0" w:beforeAutospacing="0" w:after="0" w:afterAutospacing="0" w:line="480" w:lineRule="auto"/>
        <w:ind w:firstLine="720"/>
        <w:textAlignment w:val="baseline"/>
        <w:rPr>
          <w:del w:id="485" w:author="Phelps, Anne (Council)" w:date="2024-06-19T17:14:00Z" w16du:dateUtc="2024-06-19T21:14:00Z"/>
          <w:color w:val="000000"/>
          <w:shd w:val="clear" w:color="auto" w:fill="FFFFFF"/>
        </w:rPr>
      </w:pPr>
      <w:del w:id="486" w:author="Phelps, Anne (Council)" w:date="2024-06-19T17:14:00Z" w16du:dateUtc="2024-06-19T21:14:00Z">
        <w:r w:rsidRPr="004A5B71" w:rsidDel="00920122">
          <w:rPr>
            <w:color w:val="000000"/>
            <w:shd w:val="clear" w:color="auto" w:fill="FFFFFF"/>
          </w:rPr>
          <w:tab/>
          <w:delText>“(1) The tax abatement shall begin in the tax year in which a certificate of occupancy is issued for the property and shall expire at the end of the 20th tax year after the tax year in which a certificate of occupancy is issued for the property; and</w:delText>
        </w:r>
      </w:del>
    </w:p>
    <w:p w14:paraId="01BC7DAD" w14:textId="7CEB6489" w:rsidR="007A17A4" w:rsidRPr="004A5B71" w:rsidDel="00920122" w:rsidRDefault="007A17A4" w:rsidP="00EE615D">
      <w:pPr>
        <w:pStyle w:val="paragraph"/>
        <w:spacing w:before="0" w:beforeAutospacing="0" w:after="0" w:afterAutospacing="0" w:line="480" w:lineRule="auto"/>
        <w:ind w:firstLine="720"/>
        <w:textAlignment w:val="baseline"/>
        <w:rPr>
          <w:del w:id="487" w:author="Phelps, Anne (Council)" w:date="2024-06-19T17:14:00Z" w16du:dateUtc="2024-06-19T21:14:00Z"/>
          <w:color w:val="000000"/>
          <w:shd w:val="clear" w:color="auto" w:fill="FFFFFF"/>
        </w:rPr>
      </w:pPr>
      <w:del w:id="488" w:author="Phelps, Anne (Council)" w:date="2024-06-19T17:14:00Z" w16du:dateUtc="2024-06-19T21:14:00Z">
        <w:r w:rsidRPr="004A5B71" w:rsidDel="00920122">
          <w:rPr>
            <w:color w:val="000000"/>
            <w:shd w:val="clear" w:color="auto" w:fill="FFFFFF"/>
          </w:rPr>
          <w:tab/>
          <w:delText>“(2)(A) A property shall cease to receive the abatement if during the period of the tax abatement the Mayor determines that the property is no longer eligible for the abatement. If the Mayor makes such a determination, the Mayor shall transmit to the property owner and the Office of Tax and Revenue a letter of termination, setting forth the reason for the termination and the date on which the termination took, or shall take, effect. A property shall no longer be eligible for the tax abatement if it no longer contains 10 housing units, is in noncompliance with </w:delText>
        </w:r>
        <w:r w:rsidRPr="004A5B71" w:rsidDel="00920122">
          <w:rPr>
            <w:rFonts w:eastAsiaTheme="majorEastAsia"/>
          </w:rPr>
          <w:delText>§ 47-860.02(a)(B)(i)</w:delText>
        </w:r>
        <w:r w:rsidRPr="004A5B71" w:rsidDel="00920122">
          <w:rPr>
            <w:color w:val="000000"/>
            <w:shd w:val="clear" w:color="auto" w:fill="FFFFFF"/>
          </w:rPr>
          <w:delText> or </w:delText>
        </w:r>
        <w:r w:rsidRPr="004A5B71" w:rsidDel="00920122">
          <w:rPr>
            <w:rFonts w:eastAsiaTheme="majorEastAsia"/>
          </w:rPr>
          <w:delText>(ii)</w:delText>
        </w:r>
        <w:r w:rsidRPr="004A5B71" w:rsidDel="00920122">
          <w:rPr>
            <w:color w:val="000000"/>
            <w:shd w:val="clear" w:color="auto" w:fill="FFFFFF"/>
          </w:rPr>
          <w:delText xml:space="preserve">, is in noncompliance with </w:delText>
        </w:r>
        <w:r w:rsidRPr="004A5B71" w:rsidDel="00920122">
          <w:rPr>
            <w:rFonts w:eastAsiaTheme="majorEastAsia"/>
          </w:rPr>
          <w:delText xml:space="preserve">§ 47-860.02(a)(C), </w:delText>
        </w:r>
        <w:r w:rsidRPr="004A5B71" w:rsidDel="00920122">
          <w:rPr>
            <w:color w:val="000000"/>
            <w:shd w:val="clear" w:color="auto" w:fill="FFFFFF"/>
          </w:rPr>
          <w:delText>is in noncompliance with any conditions set forth in the certification of tax abatement, or for any reason set forth by the Mayor by rule.</w:delText>
        </w:r>
      </w:del>
    </w:p>
    <w:p w14:paraId="372DF40B" w14:textId="073E01B1" w:rsidR="007A17A4" w:rsidRPr="004A5B71" w:rsidDel="00920122" w:rsidRDefault="007A17A4" w:rsidP="00EE615D">
      <w:pPr>
        <w:pStyle w:val="paragraph"/>
        <w:spacing w:before="0" w:beforeAutospacing="0" w:after="0" w:afterAutospacing="0" w:line="480" w:lineRule="auto"/>
        <w:ind w:firstLine="720"/>
        <w:textAlignment w:val="baseline"/>
        <w:rPr>
          <w:del w:id="489" w:author="Phelps, Anne (Council)" w:date="2024-06-19T17:14:00Z" w16du:dateUtc="2024-06-19T21:14:00Z"/>
          <w:color w:val="000000"/>
          <w:shd w:val="clear" w:color="auto" w:fill="FFFFFF"/>
        </w:rPr>
      </w:pPr>
      <w:del w:id="490" w:author="Phelps, Anne (Council)" w:date="2024-06-19T17:14:00Z" w16du:dateUtc="2024-06-19T21:14:00Z">
        <w:r w:rsidRPr="004A5B71" w:rsidDel="00920122">
          <w:rPr>
            <w:color w:val="000000"/>
            <w:shd w:val="clear" w:color="auto" w:fill="FFFFFF"/>
          </w:rPr>
          <w:lastRenderedPageBreak/>
          <w:tab/>
        </w:r>
        <w:r w:rsidRPr="004A5B71" w:rsidDel="00920122">
          <w:rPr>
            <w:color w:val="000000"/>
            <w:shd w:val="clear" w:color="auto" w:fill="FFFFFF"/>
          </w:rPr>
          <w:tab/>
          <w:delText>“(B) If the Mayor determines that a property is no longer eligible for the abatement, the Mayor may, in his or her sole discretion, provide the property owner a period to cure the property's ineligibility and, if during the period to cure, the owner cures the property's ineligibility, the Mayor may, subject to subsection (c) of this section, restore the tax abatement; provided, that the tax abatement shall not be provided for the period during which the property was ineligible, and the period of cure shall not toll the 20-year period set forth in paragraph (1) of this subsection.</w:delText>
        </w:r>
      </w:del>
    </w:p>
    <w:p w14:paraId="78F82B8D" w14:textId="14FCFBE1" w:rsidR="007A17A4" w:rsidRPr="004A5B71" w:rsidDel="00920122" w:rsidRDefault="007A17A4" w:rsidP="00EE615D">
      <w:pPr>
        <w:pStyle w:val="text-indent-3"/>
        <w:shd w:val="clear" w:color="auto" w:fill="FFFFFF"/>
        <w:spacing w:before="0" w:beforeAutospacing="0" w:after="0" w:afterAutospacing="0" w:line="480" w:lineRule="auto"/>
        <w:rPr>
          <w:del w:id="491" w:author="Phelps, Anne (Council)" w:date="2024-06-19T17:14:00Z" w16du:dateUtc="2024-06-19T21:14:00Z"/>
          <w:color w:val="000000"/>
        </w:rPr>
      </w:pPr>
      <w:del w:id="492" w:author="Phelps, Anne (Council)" w:date="2024-06-19T17:14:00Z" w16du:dateUtc="2024-06-19T21:14:00Z">
        <w:r w:rsidRPr="004A5B71" w:rsidDel="00920122">
          <w:rPr>
            <w:color w:val="000000"/>
            <w:shd w:val="clear" w:color="auto" w:fill="FFFFFF"/>
          </w:rPr>
          <w:tab/>
        </w:r>
        <w:r w:rsidRPr="004A5B71" w:rsidDel="00920122">
          <w:rPr>
            <w:color w:val="000000"/>
            <w:shd w:val="clear" w:color="auto" w:fill="FFFFFF"/>
          </w:rPr>
          <w:tab/>
        </w:r>
        <w:r w:rsidRPr="004A5B71" w:rsidDel="00920122">
          <w:rPr>
            <w:color w:val="000000"/>
            <w:shd w:val="clear" w:color="auto" w:fill="FFFFFF"/>
          </w:rPr>
          <w:tab/>
          <w:delText xml:space="preserve">“(C) </w:delText>
        </w:r>
        <w:r w:rsidRPr="004A5B71" w:rsidDel="00920122">
          <w:rPr>
            <w:color w:val="000000"/>
          </w:rPr>
          <w:delText>If the Mayor restores a tax abatement under this subsection, the Mayor shall transmit a letter of restoration to the property owner and the Office of Tax and Revenue, setting forth the date on which the restoration took, or shall take, effect.</w:delText>
        </w:r>
      </w:del>
    </w:p>
    <w:p w14:paraId="63ABC418" w14:textId="7C6F2880" w:rsidR="007A17A4" w:rsidRPr="004A5B71" w:rsidDel="00920122" w:rsidRDefault="007A17A4" w:rsidP="00EE615D">
      <w:pPr>
        <w:pStyle w:val="text-indent-3"/>
        <w:shd w:val="clear" w:color="auto" w:fill="FFFFFF"/>
        <w:spacing w:before="0" w:beforeAutospacing="0" w:after="0" w:afterAutospacing="0" w:line="480" w:lineRule="auto"/>
        <w:rPr>
          <w:del w:id="493" w:author="Phelps, Anne (Council)" w:date="2024-06-19T17:14:00Z" w16du:dateUtc="2024-06-19T21:14:00Z"/>
          <w:color w:val="000000"/>
        </w:rPr>
      </w:pPr>
      <w:del w:id="494" w:author="Phelps, Anne (Council)" w:date="2024-06-19T17:14:00Z" w16du:dateUtc="2024-06-19T21:14:00Z">
        <w:r w:rsidRPr="004A5B71" w:rsidDel="00920122">
          <w:rPr>
            <w:color w:val="000000"/>
          </w:rPr>
          <w:tab/>
          <w:delText>“(b) For each property certified to receive a tax freeze pursuant to 47-860.02(b),</w:delText>
        </w:r>
        <w:r w:rsidRPr="004A5B71" w:rsidDel="00920122">
          <w:rPr>
            <w:rStyle w:val="normaltextrun"/>
            <w:rFonts w:eastAsiaTheme="majorEastAsia"/>
          </w:rPr>
          <w:delText xml:space="preserve"> the dollar amount of the temporary tax freeze that the Mayor has certified for a property in a real property tax year shall be the estimated amount by which the real property tax imposed on the property would have increased between the base year and the relevant real property tax year absent the temporary tax freeze provided by this section.</w:delText>
        </w:r>
      </w:del>
    </w:p>
    <w:p w14:paraId="4F8EC0EF" w14:textId="027703A8" w:rsidR="007A17A4" w:rsidRPr="004A5B71" w:rsidDel="00920122" w:rsidRDefault="007A17A4" w:rsidP="00EE615D">
      <w:pPr>
        <w:pStyle w:val="paragraph"/>
        <w:spacing w:before="0" w:beforeAutospacing="0" w:after="0" w:afterAutospacing="0" w:line="480" w:lineRule="auto"/>
        <w:ind w:firstLine="720"/>
        <w:textAlignment w:val="baseline"/>
        <w:rPr>
          <w:del w:id="495" w:author="Phelps, Anne (Council)" w:date="2024-06-19T17:14:00Z" w16du:dateUtc="2024-06-19T21:14:00Z"/>
          <w:rStyle w:val="eop"/>
          <w:rFonts w:eastAsiaTheme="majorEastAsia"/>
        </w:rPr>
      </w:pPr>
      <w:del w:id="496" w:author="Phelps, Anne (Council)" w:date="2024-06-19T17:14:00Z" w16du:dateUtc="2024-06-19T21:14:00Z">
        <w:r w:rsidRPr="004A5B71" w:rsidDel="00920122">
          <w:rPr>
            <w:rStyle w:val="normaltextrun"/>
            <w:rFonts w:eastAsiaTheme="majorEastAsia"/>
          </w:rPr>
          <w:delText xml:space="preserve">“(c) The amount of tax abatements the Mayor may approve or certify under § </w:delText>
        </w:r>
        <w:r w:rsidRPr="004A5B71" w:rsidDel="00920122">
          <w:rPr>
            <w:rStyle w:val="eop"/>
            <w:rFonts w:eastAsiaTheme="majorEastAsia"/>
          </w:rPr>
          <w:delText>47-860.02 and restore under subsection (a)(2)(B) of this section shall be capped at the following amounts, subject to the availability of funding:</w:delText>
        </w:r>
      </w:del>
    </w:p>
    <w:p w14:paraId="328C6019" w14:textId="1DE56945" w:rsidR="007A17A4" w:rsidRPr="004A5B71" w:rsidDel="00920122" w:rsidRDefault="007A17A4" w:rsidP="00EE615D">
      <w:pPr>
        <w:pStyle w:val="paragraph"/>
        <w:spacing w:before="0" w:beforeAutospacing="0" w:after="0" w:afterAutospacing="0" w:line="480" w:lineRule="auto"/>
        <w:ind w:firstLine="720"/>
        <w:textAlignment w:val="baseline"/>
        <w:rPr>
          <w:del w:id="497" w:author="Phelps, Anne (Council)" w:date="2024-06-19T17:14:00Z" w16du:dateUtc="2024-06-19T21:14:00Z"/>
          <w:rStyle w:val="eop"/>
          <w:rFonts w:eastAsiaTheme="majorEastAsia"/>
        </w:rPr>
      </w:pPr>
      <w:del w:id="498" w:author="Phelps, Anne (Council)" w:date="2024-06-19T17:14:00Z" w16du:dateUtc="2024-06-19T21:14:00Z">
        <w:r w:rsidRPr="004A5B71" w:rsidDel="00920122">
          <w:rPr>
            <w:rStyle w:val="eop"/>
            <w:rFonts w:eastAsiaTheme="majorEastAsia"/>
          </w:rPr>
          <w:tab/>
          <w:delText>“(1) For Fiscal Years 2024, 2025, and 2026, up to $2.5 million;</w:delText>
        </w:r>
      </w:del>
    </w:p>
    <w:p w14:paraId="4E4F7FAA" w14:textId="0E5E4520" w:rsidR="007A17A4" w:rsidRPr="004A5B71" w:rsidDel="00920122" w:rsidRDefault="007A17A4" w:rsidP="00EE615D">
      <w:pPr>
        <w:pStyle w:val="paragraph"/>
        <w:spacing w:before="0" w:beforeAutospacing="0" w:after="0" w:afterAutospacing="0" w:line="480" w:lineRule="auto"/>
        <w:ind w:firstLine="720"/>
        <w:textAlignment w:val="baseline"/>
        <w:rPr>
          <w:del w:id="499" w:author="Phelps, Anne (Council)" w:date="2024-06-19T17:14:00Z" w16du:dateUtc="2024-06-19T21:14:00Z"/>
          <w:rStyle w:val="eop"/>
          <w:rFonts w:eastAsiaTheme="majorEastAsia"/>
        </w:rPr>
      </w:pPr>
      <w:del w:id="500" w:author="Phelps, Anne (Council)" w:date="2024-06-19T17:14:00Z" w16du:dateUtc="2024-06-19T21:14:00Z">
        <w:r w:rsidRPr="004A5B71" w:rsidDel="00920122">
          <w:rPr>
            <w:rStyle w:val="eop"/>
            <w:rFonts w:eastAsiaTheme="majorEastAsia"/>
          </w:rPr>
          <w:tab/>
          <w:delText xml:space="preserve">“(2) For Fiscal Year 2027, up to $6.8 million; </w:delText>
        </w:r>
      </w:del>
    </w:p>
    <w:p w14:paraId="5AE17BC4" w14:textId="672C50BE" w:rsidR="007A17A4" w:rsidRPr="004A5B71" w:rsidDel="00920122" w:rsidRDefault="007A17A4" w:rsidP="00EE615D">
      <w:pPr>
        <w:pStyle w:val="paragraph"/>
        <w:spacing w:before="0" w:beforeAutospacing="0" w:after="0" w:afterAutospacing="0" w:line="480" w:lineRule="auto"/>
        <w:ind w:firstLine="720"/>
        <w:textAlignment w:val="baseline"/>
        <w:rPr>
          <w:del w:id="501" w:author="Phelps, Anne (Council)" w:date="2024-06-19T17:14:00Z" w16du:dateUtc="2024-06-19T21:14:00Z"/>
          <w:rStyle w:val="eop"/>
          <w:rFonts w:eastAsiaTheme="majorEastAsia"/>
        </w:rPr>
      </w:pPr>
      <w:del w:id="502" w:author="Phelps, Anne (Council)" w:date="2024-06-19T17:14:00Z" w16du:dateUtc="2024-06-19T21:14:00Z">
        <w:r w:rsidRPr="004A5B71" w:rsidDel="00920122">
          <w:rPr>
            <w:rStyle w:val="eop"/>
            <w:rFonts w:eastAsiaTheme="majorEastAsia"/>
          </w:rPr>
          <w:lastRenderedPageBreak/>
          <w:tab/>
          <w:delText>“(3) For Fiscal Year 2028, up to $41 million, of which no greater than $7 million shall be used for abatements certified pursuant to § 47-860.02(b)(1)(D); and</w:delText>
        </w:r>
      </w:del>
    </w:p>
    <w:p w14:paraId="3477BB7B" w14:textId="3A5C1582" w:rsidR="00DD5060" w:rsidDel="00D80E58" w:rsidRDefault="007A17A4" w:rsidP="00EE615D">
      <w:pPr>
        <w:pStyle w:val="paragraph"/>
        <w:spacing w:before="0" w:beforeAutospacing="0" w:after="0" w:afterAutospacing="0" w:line="480" w:lineRule="auto"/>
        <w:ind w:firstLine="720"/>
        <w:textAlignment w:val="baseline"/>
        <w:rPr>
          <w:del w:id="503" w:author="Phelps, Anne (Council)" w:date="2024-06-19T17:14:00Z" w16du:dateUtc="2024-06-19T21:14:00Z"/>
          <w:rStyle w:val="eop"/>
          <w:rFonts w:eastAsiaTheme="majorEastAsia"/>
        </w:rPr>
      </w:pPr>
      <w:del w:id="504" w:author="Phelps, Anne (Council)" w:date="2024-06-19T17:14:00Z" w16du:dateUtc="2024-06-19T21:14:00Z">
        <w:r w:rsidRPr="004A5B71" w:rsidDel="00920122">
          <w:rPr>
            <w:rStyle w:val="eop"/>
            <w:rFonts w:eastAsiaTheme="majorEastAsia"/>
          </w:rPr>
          <w:tab/>
          <w:delText xml:space="preserve">“(4) For each succeeding fiscal year after Fiscal Year 2028, up to an amount equal to 104% of the prior year’s cap.”. </w:delText>
        </w:r>
      </w:del>
    </w:p>
    <w:p w14:paraId="659A2795" w14:textId="77777777" w:rsidR="00D80E58" w:rsidRPr="007C0D35" w:rsidRDefault="00D80E58" w:rsidP="00D80E58">
      <w:pPr>
        <w:pStyle w:val="paragraph"/>
        <w:spacing w:before="0" w:beforeAutospacing="0" w:after="0" w:afterAutospacing="0" w:line="480" w:lineRule="auto"/>
        <w:ind w:firstLine="720"/>
        <w:textAlignment w:val="baseline"/>
        <w:rPr>
          <w:ins w:id="505" w:author="Phelps, Anne (Council)" w:date="2024-06-19T17:14:00Z" w16du:dateUtc="2024-06-19T21:14:00Z"/>
          <w:rStyle w:val="eop"/>
          <w:rFonts w:eastAsiaTheme="majorEastAsia"/>
        </w:rPr>
      </w:pPr>
      <w:ins w:id="506" w:author="Phelps, Anne (Council)" w:date="2024-06-19T17:14:00Z" w16du:dateUtc="2024-06-19T21:14:00Z">
        <w:r w:rsidRPr="007C0D35">
          <w:rPr>
            <w:rStyle w:val="normaltextrun"/>
            <w:rFonts w:eastAsiaTheme="majorEastAsia"/>
          </w:rPr>
          <w:t>(a) The table of contents is amended by adding new section designations to read as follows:</w:t>
        </w:r>
        <w:r w:rsidRPr="007C0D35">
          <w:rPr>
            <w:rStyle w:val="eop"/>
            <w:rFonts w:eastAsiaTheme="majorEastAsia"/>
          </w:rPr>
          <w:t> </w:t>
        </w:r>
      </w:ins>
    </w:p>
    <w:p w14:paraId="65ED6E8C" w14:textId="77777777" w:rsidR="00D80E58" w:rsidRPr="007C0D35" w:rsidRDefault="00D80E58" w:rsidP="00D80E58">
      <w:pPr>
        <w:pStyle w:val="paragraph"/>
        <w:spacing w:before="0" w:beforeAutospacing="0" w:after="0" w:afterAutospacing="0" w:line="480" w:lineRule="auto"/>
        <w:ind w:firstLine="720"/>
        <w:textAlignment w:val="baseline"/>
        <w:rPr>
          <w:ins w:id="507" w:author="Phelps, Anne (Council)" w:date="2024-06-19T17:14:00Z" w16du:dateUtc="2024-06-19T21:14:00Z"/>
          <w:rStyle w:val="eop"/>
          <w:rFonts w:eastAsiaTheme="majorEastAsia"/>
        </w:rPr>
      </w:pPr>
      <w:ins w:id="508" w:author="Phelps, Anne (Council)" w:date="2024-06-19T17:14:00Z" w16du:dateUtc="2024-06-19T21:14:00Z">
        <w:r w:rsidRPr="007C0D35">
          <w:rPr>
            <w:rStyle w:val="eop"/>
            <w:rFonts w:eastAsiaTheme="majorEastAsia"/>
          </w:rPr>
          <w:tab/>
          <w:t xml:space="preserve">“47-870. Central Washington activation projects— temporary tax abatement – Definitions. </w:t>
        </w:r>
      </w:ins>
    </w:p>
    <w:p w14:paraId="60B6CE85" w14:textId="77777777" w:rsidR="00D80E58" w:rsidRPr="007C0D35" w:rsidRDefault="00D80E58" w:rsidP="00D80E58">
      <w:pPr>
        <w:pStyle w:val="paragraph"/>
        <w:spacing w:before="0" w:beforeAutospacing="0" w:after="0" w:afterAutospacing="0" w:line="480" w:lineRule="auto"/>
        <w:ind w:firstLine="720"/>
        <w:textAlignment w:val="baseline"/>
        <w:rPr>
          <w:ins w:id="509" w:author="Phelps, Anne (Council)" w:date="2024-06-19T17:14:00Z" w16du:dateUtc="2024-06-19T21:14:00Z"/>
          <w:rStyle w:val="eop"/>
          <w:rFonts w:eastAsiaTheme="majorEastAsia"/>
        </w:rPr>
      </w:pPr>
      <w:ins w:id="510" w:author="Phelps, Anne (Council)" w:date="2024-06-19T17:14:00Z" w16du:dateUtc="2024-06-19T21:14:00Z">
        <w:r w:rsidRPr="007C0D35">
          <w:rPr>
            <w:rStyle w:val="eop"/>
            <w:rFonts w:eastAsiaTheme="majorEastAsia"/>
          </w:rPr>
          <w:tab/>
          <w:t xml:space="preserve"> “47-870.01. Central Washington activation projects— temporary tax abatement – Requirements.</w:t>
        </w:r>
      </w:ins>
    </w:p>
    <w:p w14:paraId="601DA01A" w14:textId="77777777" w:rsidR="00D80E58" w:rsidRPr="007C0D35" w:rsidRDefault="00D80E58" w:rsidP="00D80E58">
      <w:pPr>
        <w:pStyle w:val="paragraph"/>
        <w:spacing w:before="0" w:beforeAutospacing="0" w:after="0" w:afterAutospacing="0" w:line="480" w:lineRule="auto"/>
        <w:ind w:firstLine="720"/>
        <w:textAlignment w:val="baseline"/>
        <w:rPr>
          <w:ins w:id="511" w:author="Phelps, Anne (Council)" w:date="2024-06-19T17:14:00Z" w16du:dateUtc="2024-06-19T21:14:00Z"/>
        </w:rPr>
      </w:pPr>
      <w:ins w:id="512" w:author="Phelps, Anne (Council)" w:date="2024-06-19T17:14:00Z" w16du:dateUtc="2024-06-19T21:14:00Z">
        <w:r w:rsidRPr="007C0D35">
          <w:rPr>
            <w:rStyle w:val="eop"/>
            <w:rFonts w:eastAsiaTheme="majorEastAsia"/>
          </w:rPr>
          <w:tab/>
          <w:t>“47-870.02. Central Washington activation projects— temporary tax abatement – Rules.”</w:t>
        </w:r>
        <w:r w:rsidRPr="007C0D35">
          <w:t xml:space="preserve"> </w:t>
        </w:r>
      </w:ins>
    </w:p>
    <w:p w14:paraId="6B93F2D7" w14:textId="77777777" w:rsidR="00D80E58" w:rsidRPr="007C0D35" w:rsidRDefault="00D80E58" w:rsidP="00D80E58">
      <w:pPr>
        <w:pStyle w:val="paragraph"/>
        <w:spacing w:before="0" w:beforeAutospacing="0" w:after="0" w:afterAutospacing="0" w:line="480" w:lineRule="auto"/>
        <w:ind w:firstLine="720"/>
        <w:textAlignment w:val="baseline"/>
        <w:rPr>
          <w:ins w:id="513" w:author="Phelps, Anne (Council)" w:date="2024-06-19T17:14:00Z" w16du:dateUtc="2024-06-19T21:14:00Z"/>
        </w:rPr>
      </w:pPr>
      <w:ins w:id="514" w:author="Phelps, Anne (Council)" w:date="2024-06-19T17:14:00Z" w16du:dateUtc="2024-06-19T21:14:00Z">
        <w:r w:rsidRPr="007C0D35">
          <w:t>(b) New sections 47-870, 47-870.01 and 47-870.02 are added to read as follows:</w:t>
        </w:r>
      </w:ins>
    </w:p>
    <w:p w14:paraId="25D80370" w14:textId="77777777" w:rsidR="00D80E58" w:rsidRPr="007C0D35" w:rsidRDefault="00D80E58" w:rsidP="00D80E58">
      <w:pPr>
        <w:pStyle w:val="paragraph"/>
        <w:spacing w:before="0" w:beforeAutospacing="0" w:after="0" w:afterAutospacing="0" w:line="480" w:lineRule="auto"/>
        <w:ind w:firstLine="720"/>
        <w:textAlignment w:val="baseline"/>
        <w:rPr>
          <w:ins w:id="515" w:author="Phelps, Anne (Council)" w:date="2024-06-19T17:14:00Z" w16du:dateUtc="2024-06-19T21:14:00Z"/>
        </w:rPr>
      </w:pPr>
      <w:ins w:id="516" w:author="Phelps, Anne (Council)" w:date="2024-06-19T17:14:00Z" w16du:dateUtc="2024-06-19T21:14:00Z">
        <w:r w:rsidRPr="007C0D35">
          <w:t xml:space="preserve">“Sec. 47-870. Central Washington activation projects— temporary tax </w:t>
        </w:r>
        <w:r w:rsidRPr="007C0D35">
          <w:rPr>
            <w:rStyle w:val="eop"/>
            <w:rFonts w:eastAsiaTheme="majorEastAsia"/>
          </w:rPr>
          <w:t>abatement</w:t>
        </w:r>
        <w:r w:rsidRPr="007C0D35">
          <w:t xml:space="preserve"> – Definitions.</w:t>
        </w:r>
      </w:ins>
    </w:p>
    <w:p w14:paraId="6B08B7BA" w14:textId="77777777" w:rsidR="00D80E58" w:rsidRPr="007C0D35" w:rsidRDefault="00D80E58" w:rsidP="00D80E58">
      <w:pPr>
        <w:pStyle w:val="paragraph"/>
        <w:spacing w:before="0" w:beforeAutospacing="0" w:after="0" w:afterAutospacing="0" w:line="480" w:lineRule="auto"/>
        <w:ind w:firstLine="720"/>
        <w:textAlignment w:val="baseline"/>
        <w:rPr>
          <w:ins w:id="517" w:author="Phelps, Anne (Council)" w:date="2024-06-19T17:14:00Z" w16du:dateUtc="2024-06-19T21:14:00Z"/>
        </w:rPr>
      </w:pPr>
      <w:ins w:id="518" w:author="Phelps, Anne (Council)" w:date="2024-06-19T17:14:00Z" w16du:dateUtc="2024-06-19T21:14:00Z">
        <w:r w:rsidRPr="007C0D35">
          <w:t>“For purposes of §§ 47-870 through 47-870.02, the term:</w:t>
        </w:r>
      </w:ins>
    </w:p>
    <w:p w14:paraId="487D44D2" w14:textId="77777777" w:rsidR="00D80E58" w:rsidRPr="007C0D35" w:rsidRDefault="00D80E58" w:rsidP="00D80E58">
      <w:pPr>
        <w:pStyle w:val="paragraph"/>
        <w:spacing w:before="0" w:beforeAutospacing="0" w:after="0" w:afterAutospacing="0" w:line="480" w:lineRule="auto"/>
        <w:ind w:firstLine="720"/>
        <w:textAlignment w:val="baseline"/>
        <w:rPr>
          <w:ins w:id="519" w:author="Phelps, Anne (Council)" w:date="2024-06-19T17:14:00Z" w16du:dateUtc="2024-06-19T21:14:00Z"/>
          <w:rStyle w:val="normaltextrun"/>
          <w:rFonts w:eastAsiaTheme="majorEastAsia"/>
        </w:rPr>
      </w:pPr>
      <w:ins w:id="520" w:author="Phelps, Anne (Council)" w:date="2024-06-19T17:14:00Z" w16du:dateUtc="2024-06-19T21:14:00Z">
        <w:r w:rsidRPr="007C0D35">
          <w:tab/>
          <w:t xml:space="preserve">“(1) </w:t>
        </w:r>
        <w:r w:rsidRPr="007C0D35">
          <w:rPr>
            <w:rStyle w:val="eop"/>
            <w:rFonts w:eastAsiaTheme="majorEastAsia"/>
          </w:rPr>
          <w:t xml:space="preserve">“Base year” </w:t>
        </w:r>
        <w:r w:rsidRPr="007C0D35">
          <w:rPr>
            <w:rStyle w:val="normaltextrun"/>
            <w:rFonts w:eastAsiaTheme="majorEastAsia"/>
          </w:rPr>
          <w:t>means, for each property selected for a temporary tax abatement pursuant to § 47-</w:t>
        </w:r>
        <w:r>
          <w:rPr>
            <w:rStyle w:val="normaltextrun"/>
            <w:rFonts w:eastAsiaTheme="majorEastAsia"/>
          </w:rPr>
          <w:t>8</w:t>
        </w:r>
        <w:r w:rsidRPr="007C0D35">
          <w:rPr>
            <w:rStyle w:val="normaltextrun"/>
            <w:rFonts w:eastAsiaTheme="majorEastAsia"/>
          </w:rPr>
          <w:t>70.01:</w:t>
        </w:r>
      </w:ins>
    </w:p>
    <w:p w14:paraId="08C5F5A6" w14:textId="77777777" w:rsidR="00D80E58" w:rsidRPr="007C0D35" w:rsidRDefault="00D80E58" w:rsidP="00D80E58">
      <w:pPr>
        <w:pStyle w:val="paragraph"/>
        <w:spacing w:before="0" w:beforeAutospacing="0" w:after="0" w:afterAutospacing="0" w:line="480" w:lineRule="auto"/>
        <w:ind w:firstLine="720"/>
        <w:textAlignment w:val="baseline"/>
        <w:rPr>
          <w:ins w:id="521" w:author="Phelps, Anne (Council)" w:date="2024-06-19T17:14:00Z" w16du:dateUtc="2024-06-19T21:14:00Z"/>
          <w:rStyle w:val="normaltextrun"/>
          <w:rFonts w:eastAsiaTheme="majorEastAsia"/>
        </w:rPr>
      </w:pPr>
      <w:ins w:id="522" w:author="Phelps, Anne (Council)" w:date="2024-06-19T17:14:00Z" w16du:dateUtc="2024-06-19T21:14:00Z">
        <w:r w:rsidRPr="007C0D35">
          <w:rPr>
            <w:rStyle w:val="normaltextrun"/>
            <w:rFonts w:eastAsiaTheme="majorEastAsia"/>
          </w:rPr>
          <w:tab/>
        </w:r>
        <w:r w:rsidRPr="007C0D35">
          <w:rPr>
            <w:rStyle w:val="normaltextrun"/>
            <w:rFonts w:eastAsiaTheme="majorEastAsia"/>
          </w:rPr>
          <w:tab/>
          <w:t xml:space="preserve">“(A) Real property tax year 2025; or </w:t>
        </w:r>
      </w:ins>
    </w:p>
    <w:p w14:paraId="2D6D8E1D" w14:textId="77777777" w:rsidR="00D80E58" w:rsidRPr="007C0D35" w:rsidRDefault="00D80E58" w:rsidP="00D80E58">
      <w:pPr>
        <w:pStyle w:val="paragraph"/>
        <w:spacing w:before="0" w:beforeAutospacing="0" w:after="0" w:afterAutospacing="0" w:line="480" w:lineRule="auto"/>
        <w:ind w:firstLine="720"/>
        <w:textAlignment w:val="baseline"/>
        <w:rPr>
          <w:ins w:id="523" w:author="Phelps, Anne (Council)" w:date="2024-06-19T17:14:00Z" w16du:dateUtc="2024-06-19T21:14:00Z"/>
          <w:rStyle w:val="normaltextrun"/>
          <w:rFonts w:eastAsiaTheme="majorEastAsia"/>
        </w:rPr>
      </w:pPr>
      <w:ins w:id="524" w:author="Phelps, Anne (Council)" w:date="2024-06-19T17:14:00Z" w16du:dateUtc="2024-06-19T21:14:00Z">
        <w:r w:rsidRPr="007C0D35">
          <w:rPr>
            <w:rStyle w:val="normaltextrun"/>
            <w:rFonts w:eastAsiaTheme="majorEastAsia"/>
          </w:rPr>
          <w:lastRenderedPageBreak/>
          <w:tab/>
        </w:r>
        <w:r w:rsidRPr="007C0D35">
          <w:rPr>
            <w:rStyle w:val="normaltextrun"/>
            <w:rFonts w:eastAsiaTheme="majorEastAsia"/>
          </w:rPr>
          <w:tab/>
          <w:t>“(B) If the real property taxes imposed on the property increase between real property tax year 2025 and the real property tax year in which the property is certified, the real property tax year after 2025, and before the real property tax year in which the repositioning of the property is complete, in which the real property taxes imposed on the property are greatest.</w:t>
        </w:r>
      </w:ins>
    </w:p>
    <w:p w14:paraId="5EF1B9D6" w14:textId="77777777" w:rsidR="00D80E58" w:rsidRPr="007C0D35" w:rsidRDefault="00D80E58" w:rsidP="00D80E58">
      <w:pPr>
        <w:pStyle w:val="BodyText"/>
        <w:spacing w:line="480" w:lineRule="auto"/>
        <w:ind w:firstLine="1440"/>
        <w:rPr>
          <w:ins w:id="525" w:author="Phelps, Anne (Council)" w:date="2024-06-19T17:14:00Z" w16du:dateUtc="2024-06-19T21:14:00Z"/>
          <w:rStyle w:val="eop"/>
        </w:rPr>
      </w:pPr>
      <w:ins w:id="526" w:author="Phelps, Anne (Council)" w:date="2024-06-19T17:14:00Z" w16du:dateUtc="2024-06-19T21:14:00Z">
        <w:r w:rsidRPr="007C0D35">
          <w:rPr>
            <w:rStyle w:val="normaltextrun"/>
            <w:rFonts w:eastAsiaTheme="majorEastAsia"/>
          </w:rPr>
          <w:t>“(2) “Eligible area” means the Central Washington Area, as established in Volume 2 of the District of Columbia Office of Planning’s 2021 Comprehensive Plan</w:t>
        </w:r>
        <w:bookmarkStart w:id="527" w:name="_Hlk159841455"/>
        <w:bookmarkStart w:id="528" w:name="_Hlk159837541"/>
        <w:r w:rsidRPr="007C0D35">
          <w:t xml:space="preserve"> as amended by the Comprehensive Plan Amendment Act of 2021, effective August 21, 2021 (D.C. Law 24-20; 68 DCR 6918), plus 1,750 feet linear feet in any direction beyond the planning area boundaries.</w:t>
        </w:r>
        <w:bookmarkEnd w:id="527"/>
        <w:bookmarkEnd w:id="528"/>
      </w:ins>
    </w:p>
    <w:p w14:paraId="7A7335A2" w14:textId="77777777" w:rsidR="00D80E58" w:rsidRPr="007C0D35" w:rsidRDefault="00D80E58" w:rsidP="00D80E58">
      <w:pPr>
        <w:pStyle w:val="paragraph"/>
        <w:spacing w:before="0" w:beforeAutospacing="0" w:after="0" w:afterAutospacing="0" w:line="480" w:lineRule="auto"/>
        <w:ind w:firstLine="720"/>
        <w:textAlignment w:val="baseline"/>
        <w:rPr>
          <w:ins w:id="529" w:author="Phelps, Anne (Council)" w:date="2024-06-19T17:14:00Z" w16du:dateUtc="2024-06-19T21:14:00Z"/>
          <w:rStyle w:val="eop"/>
          <w:rFonts w:eastAsiaTheme="majorEastAsia"/>
        </w:rPr>
      </w:pPr>
      <w:ins w:id="530" w:author="Phelps, Anne (Council)" w:date="2024-06-19T17:14:00Z" w16du:dateUtc="2024-06-19T21:14:00Z">
        <w:r w:rsidRPr="007C0D35">
          <w:rPr>
            <w:rStyle w:val="eop"/>
            <w:rFonts w:eastAsiaTheme="majorEastAsia"/>
          </w:rPr>
          <w:tab/>
          <w:t xml:space="preserve">“(3) </w:t>
        </w:r>
        <w:r w:rsidRPr="007C0D35">
          <w:rPr>
            <w:rStyle w:val="normaltextrun"/>
            <w:rFonts w:eastAsiaTheme="majorEastAsia"/>
          </w:rPr>
          <w:t>“Repositioning” means a construction, reconstruction, alteration, or renovation to a property with a minimum of 50,000 square feet that results in the conversion of the property from a primarily office use to a use that is not residential or in an upgrade in the class of the office space to class A or higher from a class below class A.</w:t>
        </w:r>
        <w:r w:rsidRPr="007C0D35">
          <w:rPr>
            <w:rStyle w:val="eop"/>
            <w:rFonts w:eastAsiaTheme="majorEastAsia"/>
          </w:rPr>
          <w:t> </w:t>
        </w:r>
      </w:ins>
    </w:p>
    <w:p w14:paraId="30DD8176" w14:textId="77777777" w:rsidR="00D80E58" w:rsidRPr="007C0D35" w:rsidRDefault="00D80E58" w:rsidP="00D80E58">
      <w:pPr>
        <w:pStyle w:val="paragraph"/>
        <w:spacing w:before="0" w:beforeAutospacing="0" w:after="0" w:afterAutospacing="0" w:line="480" w:lineRule="auto"/>
        <w:ind w:firstLine="720"/>
        <w:textAlignment w:val="baseline"/>
        <w:rPr>
          <w:ins w:id="531" w:author="Phelps, Anne (Council)" w:date="2024-06-19T17:14:00Z" w16du:dateUtc="2024-06-19T21:14:00Z"/>
          <w:rStyle w:val="eop"/>
          <w:rFonts w:eastAsiaTheme="majorEastAsia"/>
        </w:rPr>
      </w:pPr>
      <w:ins w:id="532" w:author="Phelps, Anne (Council)" w:date="2024-06-19T17:14:00Z" w16du:dateUtc="2024-06-19T21:14:00Z">
        <w:r w:rsidRPr="007C0D35">
          <w:rPr>
            <w:rStyle w:val="eop"/>
            <w:rFonts w:eastAsiaTheme="majorEastAsia"/>
          </w:rPr>
          <w:tab/>
          <w:t xml:space="preserve">“(4) </w:t>
        </w:r>
        <w:r w:rsidRPr="007C0D35">
          <w:rPr>
            <w:rStyle w:val="normaltextrun"/>
            <w:rFonts w:eastAsiaTheme="majorEastAsia"/>
          </w:rPr>
          <w:t>“Residential” shall have the same meaning as set forth in 11-B DCMR § 200.2(aa).</w:t>
        </w:r>
      </w:ins>
    </w:p>
    <w:p w14:paraId="3CBC5E37" w14:textId="77777777" w:rsidR="00D80E58" w:rsidRPr="007C0D35" w:rsidRDefault="00D80E58" w:rsidP="00D80E58">
      <w:pPr>
        <w:pStyle w:val="paragraph"/>
        <w:spacing w:before="0" w:beforeAutospacing="0" w:after="0" w:afterAutospacing="0" w:line="480" w:lineRule="auto"/>
        <w:ind w:firstLine="720"/>
        <w:textAlignment w:val="baseline"/>
        <w:rPr>
          <w:ins w:id="533" w:author="Phelps, Anne (Council)" w:date="2024-06-19T17:14:00Z" w16du:dateUtc="2024-06-19T21:14:00Z"/>
          <w:rStyle w:val="eop"/>
          <w:rFonts w:eastAsiaTheme="majorEastAsia"/>
        </w:rPr>
      </w:pPr>
      <w:ins w:id="534" w:author="Phelps, Anne (Council)" w:date="2024-06-19T17:14:00Z" w16du:dateUtc="2024-06-19T21:14:00Z">
        <w:r w:rsidRPr="007C0D35">
          <w:rPr>
            <w:rStyle w:val="eop"/>
            <w:rFonts w:eastAsiaTheme="majorEastAsia"/>
          </w:rPr>
          <w:t xml:space="preserve">“Sec. 47-870.01. Central Washington activation projects— temporary tax </w:t>
        </w:r>
        <w:r>
          <w:rPr>
            <w:rStyle w:val="eop"/>
            <w:rFonts w:eastAsiaTheme="majorEastAsia"/>
          </w:rPr>
          <w:t>abatement</w:t>
        </w:r>
        <w:r w:rsidRPr="007C0D35">
          <w:rPr>
            <w:rStyle w:val="eop"/>
            <w:rFonts w:eastAsiaTheme="majorEastAsia"/>
          </w:rPr>
          <w:t xml:space="preserve"> – Requirements. </w:t>
        </w:r>
      </w:ins>
    </w:p>
    <w:p w14:paraId="21772F5C" w14:textId="77777777" w:rsidR="00D80E58" w:rsidRPr="007C0D35" w:rsidRDefault="00D80E58" w:rsidP="00D80E58">
      <w:pPr>
        <w:pStyle w:val="paragraph"/>
        <w:spacing w:before="0" w:beforeAutospacing="0" w:after="0" w:afterAutospacing="0" w:line="480" w:lineRule="auto"/>
        <w:ind w:firstLine="720"/>
        <w:textAlignment w:val="baseline"/>
        <w:rPr>
          <w:ins w:id="535" w:author="Phelps, Anne (Council)" w:date="2024-06-19T17:14:00Z" w16du:dateUtc="2024-06-19T21:14:00Z"/>
          <w:color w:val="000000"/>
          <w:shd w:val="clear" w:color="auto" w:fill="FFFFFF"/>
        </w:rPr>
      </w:pPr>
      <w:ins w:id="536" w:author="Phelps, Anne (Council)" w:date="2024-06-19T17:14:00Z" w16du:dateUtc="2024-06-19T21:14:00Z">
        <w:r w:rsidRPr="007C0D35">
          <w:rPr>
            <w:color w:val="000000"/>
            <w:shd w:val="clear" w:color="auto" w:fill="FFFFFF"/>
          </w:rPr>
          <w:t xml:space="preserve">“(a)(1) Subject </w:t>
        </w:r>
        <w:r w:rsidRPr="007C0D35">
          <w:t xml:space="preserve">to </w:t>
        </w:r>
        <w:r w:rsidRPr="007C0D35">
          <w:rPr>
            <w:rFonts w:eastAsiaTheme="majorEastAsia"/>
            <w:bdr w:val="none" w:sz="0" w:space="0" w:color="auto" w:frame="1"/>
            <w:shd w:val="clear" w:color="auto" w:fill="FFFFFF"/>
          </w:rPr>
          <w:t>subsection (d) of this section</w:t>
        </w:r>
        <w:r w:rsidRPr="007C0D35">
          <w:rPr>
            <w:color w:val="000000"/>
            <w:shd w:val="clear" w:color="auto" w:fill="FFFFFF"/>
          </w:rPr>
          <w:t xml:space="preserve">, </w:t>
        </w:r>
        <w:r w:rsidRPr="007C0D35">
          <w:rPr>
            <w:rStyle w:val="normaltextrun"/>
            <w:rFonts w:eastAsiaTheme="majorEastAsia"/>
          </w:rPr>
          <w:t xml:space="preserve">the amount of the real property tax imposed by this chapter on a property in an eligible area shall be abated, in an amount calculated </w:t>
        </w:r>
        <w:r w:rsidRPr="007C0D35">
          <w:rPr>
            <w:rStyle w:val="normaltextrun"/>
            <w:rFonts w:eastAsiaTheme="majorEastAsia"/>
          </w:rPr>
          <w:lastRenderedPageBreak/>
          <w:t>pursuant to subsection (b) of this section, for the period for time set forth in subsection (c) of this section</w:t>
        </w:r>
        <w:r w:rsidRPr="007C0D35">
          <w:rPr>
            <w:color w:val="000000"/>
            <w:shd w:val="clear" w:color="auto" w:fill="FFFFFF"/>
          </w:rPr>
          <w:t>, if:</w:t>
        </w:r>
      </w:ins>
    </w:p>
    <w:p w14:paraId="7460ABEB" w14:textId="77777777" w:rsidR="00D80E58" w:rsidRPr="007C0D35" w:rsidRDefault="00D80E58" w:rsidP="00D80E58">
      <w:pPr>
        <w:pStyle w:val="paragraph"/>
        <w:spacing w:before="0" w:beforeAutospacing="0" w:after="0" w:afterAutospacing="0" w:line="480" w:lineRule="auto"/>
        <w:ind w:firstLine="720"/>
        <w:textAlignment w:val="baseline"/>
        <w:rPr>
          <w:ins w:id="537" w:author="Phelps, Anne (Council)" w:date="2024-06-19T17:14:00Z" w16du:dateUtc="2024-06-19T21:14:00Z"/>
          <w:rStyle w:val="eop"/>
          <w:rFonts w:eastAsiaTheme="majorEastAsia"/>
        </w:rPr>
      </w:pPr>
      <w:ins w:id="538" w:author="Phelps, Anne (Council)" w:date="2024-06-19T17:14:00Z" w16du:dateUtc="2024-06-19T21:14:00Z">
        <w:r w:rsidRPr="007C0D35">
          <w:rPr>
            <w:color w:val="000000"/>
            <w:shd w:val="clear" w:color="auto" w:fill="FFFFFF"/>
          </w:rPr>
          <w:tab/>
        </w:r>
        <w:r w:rsidRPr="007C0D35">
          <w:rPr>
            <w:color w:val="000000"/>
            <w:shd w:val="clear" w:color="auto" w:fill="FFFFFF"/>
          </w:rPr>
          <w:tab/>
          <w:t xml:space="preserve">“(A) </w:t>
        </w:r>
        <w:r w:rsidRPr="007C0D35">
          <w:rPr>
            <w:rStyle w:val="normaltextrun"/>
            <w:rFonts w:eastAsiaTheme="majorEastAsia"/>
          </w:rPr>
          <w:t>The property is undergoing or planning to undergo a repositioning, as determined by the Mayor;</w:t>
        </w:r>
        <w:r w:rsidRPr="007C0D35">
          <w:rPr>
            <w:rStyle w:val="eop"/>
            <w:rFonts w:eastAsiaTheme="majorEastAsia"/>
          </w:rPr>
          <w:t> </w:t>
        </w:r>
      </w:ins>
    </w:p>
    <w:p w14:paraId="3BB04BDC" w14:textId="77777777" w:rsidR="00D80E58" w:rsidRPr="007C0D35" w:rsidRDefault="00D80E58" w:rsidP="00D80E58">
      <w:pPr>
        <w:pStyle w:val="paragraph"/>
        <w:spacing w:before="0" w:beforeAutospacing="0" w:after="0" w:afterAutospacing="0" w:line="480" w:lineRule="auto"/>
        <w:ind w:firstLine="720"/>
        <w:textAlignment w:val="baseline"/>
        <w:rPr>
          <w:ins w:id="539" w:author="Phelps, Anne (Council)" w:date="2024-06-19T17:14:00Z" w16du:dateUtc="2024-06-19T21:14:00Z"/>
          <w:rStyle w:val="eop"/>
          <w:rFonts w:eastAsiaTheme="majorEastAsia"/>
        </w:rPr>
      </w:pPr>
      <w:ins w:id="540" w:author="Phelps, Anne (Council)" w:date="2024-06-19T17:14:00Z" w16du:dateUtc="2024-06-19T21:14:00Z">
        <w:r w:rsidRPr="007C0D35">
          <w:rPr>
            <w:rStyle w:val="eop"/>
            <w:rFonts w:eastAsiaTheme="majorEastAsia"/>
          </w:rPr>
          <w:tab/>
        </w:r>
        <w:r w:rsidRPr="007C0D35">
          <w:rPr>
            <w:rStyle w:val="eop"/>
            <w:rFonts w:eastAsiaTheme="majorEastAsia"/>
          </w:rPr>
          <w:tab/>
          <w:t xml:space="preserve">“(B) </w:t>
        </w:r>
        <w:r w:rsidRPr="007C0D35">
          <w:rPr>
            <w:rStyle w:val="normaltextrun"/>
            <w:rFonts w:eastAsiaTheme="majorEastAsia"/>
          </w:rPr>
          <w:t>The property meets any other eligibility requirements established by the Mayor by rules or through a selection process established by the Mayor pursuant to paragraph (2) of this subsection;</w:t>
        </w:r>
        <w:r w:rsidRPr="007C0D35">
          <w:rPr>
            <w:rStyle w:val="eop"/>
            <w:rFonts w:eastAsiaTheme="majorEastAsia"/>
          </w:rPr>
          <w:t> </w:t>
        </w:r>
      </w:ins>
    </w:p>
    <w:p w14:paraId="755B0991" w14:textId="77777777" w:rsidR="00D80E58" w:rsidRPr="007C0D35" w:rsidRDefault="00D80E58" w:rsidP="00D80E58">
      <w:pPr>
        <w:pStyle w:val="paragraph"/>
        <w:spacing w:before="0" w:beforeAutospacing="0" w:after="0" w:afterAutospacing="0" w:line="480" w:lineRule="auto"/>
        <w:ind w:firstLine="720"/>
        <w:textAlignment w:val="baseline"/>
        <w:rPr>
          <w:ins w:id="541" w:author="Phelps, Anne (Council)" w:date="2024-06-19T17:14:00Z" w16du:dateUtc="2024-06-19T21:14:00Z"/>
          <w:rStyle w:val="eop"/>
          <w:rFonts w:eastAsiaTheme="majorEastAsia"/>
        </w:rPr>
      </w:pPr>
      <w:ins w:id="542" w:author="Phelps, Anne (Council)" w:date="2024-06-19T17:14:00Z" w16du:dateUtc="2024-06-19T21:14:00Z">
        <w:r w:rsidRPr="007C0D35">
          <w:rPr>
            <w:rStyle w:val="eop"/>
            <w:rFonts w:eastAsiaTheme="majorEastAsia"/>
          </w:rPr>
          <w:tab/>
        </w:r>
        <w:r w:rsidRPr="007C0D35">
          <w:rPr>
            <w:rStyle w:val="eop"/>
            <w:rFonts w:eastAsiaTheme="majorEastAsia"/>
          </w:rPr>
          <w:tab/>
          <w:t xml:space="preserve">“(C) </w:t>
        </w:r>
        <w:r w:rsidRPr="007C0D35">
          <w:rPr>
            <w:rStyle w:val="normaltextrun"/>
            <w:rFonts w:eastAsiaTheme="majorEastAsia"/>
          </w:rPr>
          <w:t xml:space="preserve">The property is selected by the Mayor through a selection process to receive a temporary tax </w:t>
        </w:r>
        <w:r>
          <w:rPr>
            <w:rStyle w:val="normaltextrun"/>
            <w:rFonts w:eastAsiaTheme="majorEastAsia"/>
          </w:rPr>
          <w:t>abatement</w:t>
        </w:r>
        <w:r w:rsidRPr="007C0D35">
          <w:rPr>
            <w:rStyle w:val="normaltextrun"/>
            <w:rFonts w:eastAsiaTheme="majorEastAsia"/>
          </w:rPr>
          <w:t>; and</w:t>
        </w:r>
        <w:r w:rsidRPr="007C0D35">
          <w:rPr>
            <w:rStyle w:val="eop"/>
            <w:rFonts w:eastAsiaTheme="majorEastAsia"/>
          </w:rPr>
          <w:t> </w:t>
        </w:r>
      </w:ins>
    </w:p>
    <w:p w14:paraId="408AE6ED" w14:textId="77777777" w:rsidR="00D80E58" w:rsidRPr="007C0D35" w:rsidRDefault="00D80E58" w:rsidP="00D80E58">
      <w:pPr>
        <w:pStyle w:val="paragraph"/>
        <w:spacing w:before="0" w:beforeAutospacing="0" w:after="0" w:afterAutospacing="0" w:line="480" w:lineRule="auto"/>
        <w:ind w:firstLine="720"/>
        <w:textAlignment w:val="baseline"/>
        <w:rPr>
          <w:ins w:id="543" w:author="Phelps, Anne (Council)" w:date="2024-06-19T17:14:00Z" w16du:dateUtc="2024-06-19T21:14:00Z"/>
          <w:rStyle w:val="normaltextrun"/>
          <w:rFonts w:eastAsiaTheme="majorEastAsia"/>
        </w:rPr>
      </w:pPr>
      <w:ins w:id="544" w:author="Phelps, Anne (Council)" w:date="2024-06-19T17:14:00Z" w16du:dateUtc="2024-06-19T21:14:00Z">
        <w:r w:rsidRPr="007C0D35">
          <w:rPr>
            <w:rStyle w:val="eop"/>
            <w:rFonts w:eastAsiaTheme="majorEastAsia"/>
          </w:rPr>
          <w:tab/>
        </w:r>
        <w:r w:rsidRPr="007C0D35">
          <w:rPr>
            <w:rStyle w:val="eop"/>
            <w:rFonts w:eastAsiaTheme="majorEastAsia"/>
          </w:rPr>
          <w:tab/>
          <w:t xml:space="preserve">“(D) </w:t>
        </w:r>
        <w:r w:rsidRPr="007C0D35">
          <w:rPr>
            <w:rStyle w:val="normaltextrun"/>
            <w:rFonts w:eastAsiaTheme="majorEastAsia"/>
          </w:rPr>
          <w:t xml:space="preserve">The property is certified by the Mayor to receive the temporary tax </w:t>
        </w:r>
        <w:r>
          <w:rPr>
            <w:rStyle w:val="normaltextrun"/>
            <w:rFonts w:eastAsiaTheme="majorEastAsia"/>
          </w:rPr>
          <w:t>abatement</w:t>
        </w:r>
        <w:r w:rsidRPr="007C0D35">
          <w:rPr>
            <w:rStyle w:val="normaltextrun"/>
            <w:rFonts w:eastAsiaTheme="majorEastAsia"/>
          </w:rPr>
          <w:t xml:space="preserve"> provided by this subsection.</w:t>
        </w:r>
      </w:ins>
    </w:p>
    <w:p w14:paraId="2BC9F7A1" w14:textId="77777777" w:rsidR="00D80E58" w:rsidRPr="007C0D35" w:rsidRDefault="00D80E58" w:rsidP="00D80E58">
      <w:pPr>
        <w:pStyle w:val="paragraph"/>
        <w:spacing w:before="0" w:beforeAutospacing="0" w:after="0" w:afterAutospacing="0" w:line="480" w:lineRule="auto"/>
        <w:ind w:firstLine="720"/>
        <w:textAlignment w:val="baseline"/>
        <w:rPr>
          <w:ins w:id="545" w:author="Phelps, Anne (Council)" w:date="2024-06-19T17:14:00Z" w16du:dateUtc="2024-06-19T21:14:00Z"/>
          <w:rStyle w:val="normaltextrun"/>
          <w:rFonts w:eastAsiaTheme="majorEastAsia"/>
        </w:rPr>
      </w:pPr>
      <w:ins w:id="546" w:author="Phelps, Anne (Council)" w:date="2024-06-19T17:14:00Z" w16du:dateUtc="2024-06-19T21:14:00Z">
        <w:r w:rsidRPr="007C0D35">
          <w:rPr>
            <w:rStyle w:val="normaltextrun"/>
            <w:rFonts w:eastAsiaTheme="majorEastAsia"/>
          </w:rPr>
          <w:tab/>
          <w:t xml:space="preserve">“(2)(A) The Mayor may establish a selection process under which properties shall apply to be selected to receive the temporary tax </w:t>
        </w:r>
        <w:r>
          <w:rPr>
            <w:rStyle w:val="normaltextrun"/>
            <w:rFonts w:eastAsiaTheme="majorEastAsia"/>
          </w:rPr>
          <w:t>abatement</w:t>
        </w:r>
        <w:r w:rsidRPr="007C0D35">
          <w:rPr>
            <w:rStyle w:val="normaltextrun"/>
            <w:rFonts w:eastAsiaTheme="majorEastAsia"/>
          </w:rPr>
          <w:t xml:space="preserve"> under this subsection. The characteristics of the selection process shall be determined by the Mayor and may include competitive scoring, time-limited application periods, selection priority based on the date on which a complete application is received, a prioritization for a certain type of repositioning or a specific portion of the eligible area, a limitation based on the expected dollar amount of the tax </w:t>
        </w:r>
        <w:r>
          <w:rPr>
            <w:rStyle w:val="normaltextrun"/>
            <w:rFonts w:eastAsiaTheme="majorEastAsia"/>
          </w:rPr>
          <w:t>abatements</w:t>
        </w:r>
        <w:r w:rsidRPr="007C0D35">
          <w:rPr>
            <w:rStyle w:val="normaltextrun"/>
            <w:rFonts w:eastAsiaTheme="majorEastAsia"/>
          </w:rPr>
          <w:t xml:space="preserve"> associated with the properties selected for certification, and such other factors as the Mayor considers appropriate.</w:t>
        </w:r>
      </w:ins>
    </w:p>
    <w:p w14:paraId="7E2D93AE" w14:textId="77777777" w:rsidR="00D80E58" w:rsidRPr="007C0D35" w:rsidRDefault="00D80E58" w:rsidP="00D80E58">
      <w:pPr>
        <w:pStyle w:val="paragraph"/>
        <w:spacing w:before="0" w:beforeAutospacing="0" w:after="0" w:afterAutospacing="0" w:line="480" w:lineRule="auto"/>
        <w:ind w:firstLine="720"/>
        <w:textAlignment w:val="baseline"/>
        <w:rPr>
          <w:ins w:id="547" w:author="Phelps, Anne (Council)" w:date="2024-06-19T17:14:00Z" w16du:dateUtc="2024-06-19T21:14:00Z"/>
          <w:rStyle w:val="normaltextrun"/>
          <w:rFonts w:eastAsiaTheme="majorEastAsia"/>
        </w:rPr>
      </w:pPr>
      <w:ins w:id="548" w:author="Phelps, Anne (Council)" w:date="2024-06-19T17:14:00Z" w16du:dateUtc="2024-06-19T21:14:00Z">
        <w:r w:rsidRPr="007C0D35">
          <w:rPr>
            <w:rStyle w:val="normaltextrun"/>
            <w:rFonts w:eastAsiaTheme="majorEastAsia"/>
          </w:rPr>
          <w:lastRenderedPageBreak/>
          <w:tab/>
        </w:r>
        <w:r w:rsidRPr="007C0D35">
          <w:rPr>
            <w:rStyle w:val="normaltextrun"/>
            <w:rFonts w:eastAsiaTheme="majorEastAsia"/>
          </w:rPr>
          <w:tab/>
          <w:t xml:space="preserve">“(B) When establishing a selection process pursuant to subparagraph (A) of this paragraph, the Mayor shall not limit eligibility for a tax </w:t>
        </w:r>
        <w:r>
          <w:rPr>
            <w:rStyle w:val="normaltextrun"/>
            <w:rFonts w:eastAsiaTheme="majorEastAsia"/>
          </w:rPr>
          <w:t>abatement</w:t>
        </w:r>
        <w:r w:rsidRPr="007C0D35">
          <w:rPr>
            <w:rStyle w:val="normaltextrun"/>
            <w:rFonts w:eastAsiaTheme="majorEastAsia"/>
          </w:rPr>
          <w:t xml:space="preserve"> to certain types of repositioning. </w:t>
        </w:r>
      </w:ins>
    </w:p>
    <w:p w14:paraId="35878341" w14:textId="77777777" w:rsidR="00D80E58" w:rsidRPr="007C0D35" w:rsidRDefault="00D80E58" w:rsidP="00D80E58">
      <w:pPr>
        <w:pStyle w:val="paragraph"/>
        <w:spacing w:before="0" w:beforeAutospacing="0" w:after="0" w:afterAutospacing="0" w:line="480" w:lineRule="auto"/>
        <w:ind w:firstLine="720"/>
        <w:textAlignment w:val="baseline"/>
        <w:rPr>
          <w:ins w:id="549" w:author="Phelps, Anne (Council)" w:date="2024-06-19T17:14:00Z" w16du:dateUtc="2024-06-19T21:14:00Z"/>
          <w:rStyle w:val="normaltextrun"/>
          <w:rFonts w:eastAsiaTheme="majorEastAsia"/>
        </w:rPr>
      </w:pPr>
      <w:ins w:id="550" w:author="Phelps, Anne (Council)" w:date="2024-06-19T17:14:00Z" w16du:dateUtc="2024-06-19T21:14:00Z">
        <w:r w:rsidRPr="007C0D35">
          <w:rPr>
            <w:rStyle w:val="normaltextrun"/>
            <w:rFonts w:eastAsiaTheme="majorEastAsia"/>
          </w:rPr>
          <w:tab/>
        </w:r>
        <w:r w:rsidRPr="007C0D35">
          <w:rPr>
            <w:rStyle w:val="normaltextrun"/>
            <w:rFonts w:eastAsiaTheme="majorEastAsia"/>
          </w:rPr>
          <w:tab/>
          <w:t xml:space="preserve">“(C) Within 60 days after receiving an applicant’s submission for a temporary tax </w:t>
        </w:r>
        <w:r>
          <w:rPr>
            <w:rStyle w:val="normaltextrun"/>
            <w:rFonts w:eastAsiaTheme="majorEastAsia"/>
          </w:rPr>
          <w:t>abatement</w:t>
        </w:r>
        <w:r w:rsidRPr="007C0D35">
          <w:rPr>
            <w:rStyle w:val="normaltextrun"/>
            <w:rFonts w:eastAsiaTheme="majorEastAsia"/>
          </w:rPr>
          <w:t xml:space="preserve"> under this section, the Mayor shall:</w:t>
        </w:r>
      </w:ins>
    </w:p>
    <w:p w14:paraId="2303F9D5" w14:textId="77777777" w:rsidR="00553483" w:rsidRDefault="00D80E58" w:rsidP="00D80E58">
      <w:pPr>
        <w:pStyle w:val="paragraph"/>
        <w:spacing w:before="0" w:beforeAutospacing="0" w:after="0" w:afterAutospacing="0" w:line="480" w:lineRule="auto"/>
        <w:ind w:firstLine="720"/>
        <w:textAlignment w:val="baseline"/>
        <w:rPr>
          <w:ins w:id="551" w:author="Phelps, Anne (Council)" w:date="2024-06-19T17:16:00Z" w16du:dateUtc="2024-06-19T21:16:00Z"/>
          <w:rStyle w:val="normaltextrun"/>
          <w:rFonts w:eastAsiaTheme="majorEastAsia"/>
        </w:rPr>
      </w:pPr>
      <w:ins w:id="552" w:author="Phelps, Anne (Council)" w:date="2024-06-19T17:14:00Z" w16du:dateUtc="2024-06-19T21:14:00Z">
        <w:r w:rsidRPr="007C0D35">
          <w:rPr>
            <w:rStyle w:val="normaltextrun"/>
            <w:rFonts w:eastAsiaTheme="majorEastAsia"/>
          </w:rPr>
          <w:tab/>
        </w:r>
        <w:r w:rsidRPr="007C0D35">
          <w:rPr>
            <w:rStyle w:val="normaltextrun"/>
            <w:rFonts w:eastAsiaTheme="majorEastAsia"/>
          </w:rPr>
          <w:tab/>
        </w:r>
        <w:r w:rsidRPr="007C0D35">
          <w:rPr>
            <w:rStyle w:val="normaltextrun"/>
            <w:rFonts w:eastAsiaTheme="majorEastAsia"/>
          </w:rPr>
          <w:tab/>
          <w:t xml:space="preserve">(i) Determine whether the project meets the eligibility requirements of this </w:t>
        </w:r>
        <w:proofErr w:type="gramStart"/>
        <w:r w:rsidRPr="007C0D35">
          <w:rPr>
            <w:rStyle w:val="normaltextrun"/>
            <w:rFonts w:eastAsiaTheme="majorEastAsia"/>
          </w:rPr>
          <w:t>section,  any</w:t>
        </w:r>
        <w:proofErr w:type="gramEnd"/>
        <w:r w:rsidRPr="007C0D35">
          <w:rPr>
            <w:rStyle w:val="normaltextrun"/>
            <w:rFonts w:eastAsiaTheme="majorEastAsia"/>
          </w:rPr>
          <w:t xml:space="preserve"> rules issued by the Mayor pursuant to </w:t>
        </w:r>
        <w:r>
          <w:rPr>
            <w:rStyle w:val="normaltextrun"/>
            <w:rFonts w:eastAsiaTheme="majorEastAsia"/>
          </w:rPr>
          <w:t xml:space="preserve">subsection </w:t>
        </w:r>
        <w:r w:rsidRPr="007C0D35">
          <w:rPr>
            <w:rStyle w:val="normaltextrun"/>
            <w:rFonts w:eastAsiaTheme="majorEastAsia"/>
          </w:rPr>
          <w:t xml:space="preserve">(a)(1)(B) of this section, and any criteria set forth in the selection process; and </w:t>
        </w:r>
        <w:r w:rsidRPr="007C0D35">
          <w:rPr>
            <w:rStyle w:val="normaltextrun"/>
            <w:rFonts w:eastAsiaTheme="majorEastAsia"/>
          </w:rPr>
          <w:tab/>
        </w:r>
        <w:r w:rsidRPr="007C0D35">
          <w:rPr>
            <w:rStyle w:val="normaltextrun"/>
            <w:rFonts w:eastAsiaTheme="majorEastAsia"/>
          </w:rPr>
          <w:tab/>
        </w:r>
        <w:r w:rsidRPr="007C0D35">
          <w:rPr>
            <w:rStyle w:val="normaltextrun"/>
            <w:rFonts w:eastAsiaTheme="majorEastAsia"/>
          </w:rPr>
          <w:tab/>
        </w:r>
      </w:ins>
    </w:p>
    <w:p w14:paraId="2AC336FF" w14:textId="660D3054" w:rsidR="00D80E58" w:rsidRPr="007C0D35" w:rsidRDefault="00D80E58" w:rsidP="00553483">
      <w:pPr>
        <w:pStyle w:val="paragraph"/>
        <w:spacing w:before="0" w:beforeAutospacing="0" w:after="0" w:afterAutospacing="0" w:line="480" w:lineRule="auto"/>
        <w:ind w:firstLine="2880"/>
        <w:textAlignment w:val="baseline"/>
        <w:rPr>
          <w:ins w:id="553" w:author="Phelps, Anne (Council)" w:date="2024-06-19T17:14:00Z" w16du:dateUtc="2024-06-19T21:14:00Z"/>
        </w:rPr>
      </w:pPr>
      <w:ins w:id="554" w:author="Phelps, Anne (Council)" w:date="2024-06-19T17:14:00Z" w16du:dateUtc="2024-06-19T21:14:00Z">
        <w:r w:rsidRPr="007C0D35">
          <w:rPr>
            <w:rStyle w:val="normaltextrun"/>
            <w:rFonts w:eastAsiaTheme="majorEastAsia"/>
          </w:rPr>
          <w:t xml:space="preserve">“(ii) If the project is selected for a tax </w:t>
        </w:r>
        <w:r>
          <w:rPr>
            <w:rStyle w:val="normaltextrun"/>
            <w:rFonts w:eastAsiaTheme="majorEastAsia"/>
          </w:rPr>
          <w:t>abatement</w:t>
        </w:r>
        <w:r w:rsidRPr="007C0D35">
          <w:rPr>
            <w:rStyle w:val="normaltextrun"/>
            <w:rFonts w:eastAsiaTheme="majorEastAsia"/>
          </w:rPr>
          <w:t xml:space="preserve"> by the </w:t>
        </w:r>
        <w:proofErr w:type="gramStart"/>
        <w:r w:rsidRPr="007C0D35">
          <w:rPr>
            <w:rStyle w:val="normaltextrun"/>
            <w:rFonts w:eastAsiaTheme="majorEastAsia"/>
          </w:rPr>
          <w:t>Mayor,  transmit</w:t>
        </w:r>
        <w:proofErr w:type="gramEnd"/>
        <w:r w:rsidRPr="007C0D35">
          <w:rPr>
            <w:rStyle w:val="normaltextrun"/>
            <w:rFonts w:eastAsiaTheme="majorEastAsia"/>
          </w:rPr>
          <w:t xml:space="preserve"> an eligibility and reservation letter to the applicant, </w:t>
        </w:r>
        <w:r w:rsidRPr="007C0D35">
          <w:t>subject to such conditions as may be imposed by the Mayor, and subject to the abatement caps in subsection (d) of this section.</w:t>
        </w:r>
      </w:ins>
    </w:p>
    <w:p w14:paraId="1E219B12" w14:textId="77777777" w:rsidR="00D80E58" w:rsidRPr="007C0D35" w:rsidRDefault="00D80E58" w:rsidP="00D80E58">
      <w:pPr>
        <w:pStyle w:val="paragraph"/>
        <w:spacing w:before="0" w:beforeAutospacing="0" w:after="0" w:afterAutospacing="0" w:line="480" w:lineRule="auto"/>
        <w:ind w:firstLine="720"/>
        <w:textAlignment w:val="baseline"/>
        <w:rPr>
          <w:ins w:id="555" w:author="Phelps, Anne (Council)" w:date="2024-06-19T17:14:00Z" w16du:dateUtc="2024-06-19T21:14:00Z"/>
        </w:rPr>
      </w:pPr>
      <w:ins w:id="556" w:author="Phelps, Anne (Council)" w:date="2024-06-19T17:14:00Z" w16du:dateUtc="2024-06-19T21:14:00Z">
        <w:r w:rsidRPr="007C0D35">
          <w:tab/>
        </w:r>
        <w:r w:rsidRPr="007C0D35">
          <w:tab/>
          <w:t xml:space="preserve">“(D) The eligibility and reservation letter shall set forth the expected base year for the property, the actual or estimated dollar amount of the real property taxes imposed or to be imposed on the property during the base year, the real property tax years during which the temporary tax </w:t>
        </w:r>
        <w:r>
          <w:t>abatement</w:t>
        </w:r>
        <w:r w:rsidRPr="007C0D35">
          <w:t xml:space="preserve"> provided under this section </w:t>
        </w:r>
        <w:r>
          <w:t>is</w:t>
        </w:r>
        <w:r w:rsidRPr="007C0D35">
          <w:t xml:space="preserve"> expected to apply to the property, and any conditions the project must meet for the property to receive a certification from the Mayor of the temporary tax </w:t>
        </w:r>
        <w:r>
          <w:t>abatement</w:t>
        </w:r>
        <w:r w:rsidRPr="007C0D35">
          <w:t>.</w:t>
        </w:r>
      </w:ins>
    </w:p>
    <w:p w14:paraId="0A46D17E" w14:textId="77777777" w:rsidR="00D80E58" w:rsidRPr="007C0D35" w:rsidRDefault="00D80E58" w:rsidP="00D80E58">
      <w:pPr>
        <w:pStyle w:val="paragraph"/>
        <w:spacing w:before="0" w:beforeAutospacing="0" w:after="0" w:afterAutospacing="0" w:line="480" w:lineRule="auto"/>
        <w:ind w:firstLine="720"/>
        <w:textAlignment w:val="baseline"/>
        <w:rPr>
          <w:ins w:id="557" w:author="Phelps, Anne (Council)" w:date="2024-06-19T17:14:00Z" w16du:dateUtc="2024-06-19T21:14:00Z"/>
        </w:rPr>
      </w:pPr>
      <w:ins w:id="558" w:author="Phelps, Anne (Council)" w:date="2024-06-19T17:14:00Z" w16du:dateUtc="2024-06-19T21:14:00Z">
        <w:r w:rsidRPr="007C0D35">
          <w:tab/>
        </w:r>
        <w:r w:rsidRPr="007C0D35">
          <w:tab/>
          <w:t xml:space="preserve">“(E) After the repositioning of the property is complete and any conditions of certification have been satisfied, the Mayor shall issue a certification letter to the property owner setting forth the base year, the dollar amount of the real property taxes imposed on the </w:t>
        </w:r>
        <w:r w:rsidRPr="007C0D35">
          <w:lastRenderedPageBreak/>
          <w:t xml:space="preserve">property during the base year, the real property tax years during which the temporary tax </w:t>
        </w:r>
        <w:r>
          <w:t>abatement</w:t>
        </w:r>
        <w:r w:rsidRPr="007C0D35">
          <w:t xml:space="preserve"> provided under this section shall apply to the property, and any conditions imposed on the property’s receipt of the temporary tax </w:t>
        </w:r>
        <w:r>
          <w:t>abatement</w:t>
        </w:r>
        <w:r w:rsidRPr="007C0D35">
          <w:t>. The Mayor shall transmit a copy of the certification letter to the Office of Tax and Revenue.</w:t>
        </w:r>
      </w:ins>
    </w:p>
    <w:p w14:paraId="59DF7AFB" w14:textId="3B90F5F3" w:rsidR="00D80E58" w:rsidRPr="007C0D35" w:rsidRDefault="00D80E58" w:rsidP="00D80E58">
      <w:pPr>
        <w:pStyle w:val="paragraph"/>
        <w:spacing w:before="0" w:beforeAutospacing="0" w:after="0" w:afterAutospacing="0" w:line="480" w:lineRule="auto"/>
        <w:ind w:firstLine="720"/>
        <w:textAlignment w:val="baseline"/>
        <w:rPr>
          <w:ins w:id="559" w:author="Phelps, Anne (Council)" w:date="2024-06-19T17:14:00Z" w16du:dateUtc="2024-06-19T21:14:00Z"/>
          <w:rFonts w:eastAsiaTheme="majorEastAsia"/>
        </w:rPr>
      </w:pPr>
      <w:ins w:id="560" w:author="Phelps, Anne (Council)" w:date="2024-06-19T17:14:00Z" w16du:dateUtc="2024-06-19T21:14:00Z">
        <w:r w:rsidRPr="007C0D35">
          <w:tab/>
        </w:r>
        <w:r w:rsidRPr="007C0D35">
          <w:tab/>
          <w:t xml:space="preserve">“(F) The Mayor may cancel an eligibility and reservation letter for a property if the </w:t>
        </w:r>
        <w:r w:rsidRPr="007C0D35">
          <w:rPr>
            <w:rFonts w:eastAsiaTheme="majorEastAsia"/>
          </w:rPr>
          <w:t xml:space="preserve">property has not begun a repositioning within 3 years after the date of the Mayor’s eligible and reservation letter, or within such </w:t>
        </w:r>
        <w:proofErr w:type="gramStart"/>
        <w:r w:rsidRPr="007C0D35">
          <w:rPr>
            <w:rFonts w:eastAsiaTheme="majorEastAsia"/>
          </w:rPr>
          <w:t>a period of time</w:t>
        </w:r>
        <w:proofErr w:type="gramEnd"/>
        <w:r w:rsidRPr="007C0D35">
          <w:rPr>
            <w:rFonts w:eastAsiaTheme="majorEastAsia"/>
          </w:rPr>
          <w:t xml:space="preserve"> as the Mayor may set forth in the eligibility and reservation letter. </w:t>
        </w:r>
      </w:ins>
    </w:p>
    <w:p w14:paraId="6D7DCF77" w14:textId="77777777" w:rsidR="00D80E58" w:rsidRPr="007C0D35" w:rsidRDefault="00D80E58" w:rsidP="00D80E58">
      <w:pPr>
        <w:pStyle w:val="paragraph"/>
        <w:spacing w:before="0" w:beforeAutospacing="0" w:after="0" w:afterAutospacing="0" w:line="480" w:lineRule="auto"/>
        <w:ind w:firstLine="720"/>
        <w:textAlignment w:val="baseline"/>
        <w:rPr>
          <w:ins w:id="561" w:author="Phelps, Anne (Council)" w:date="2024-06-19T17:14:00Z" w16du:dateUtc="2024-06-19T21:14:00Z"/>
          <w:rFonts w:eastAsiaTheme="majorEastAsia"/>
        </w:rPr>
      </w:pPr>
      <w:ins w:id="562" w:author="Phelps, Anne (Council)" w:date="2024-06-19T17:14:00Z" w16du:dateUtc="2024-06-19T21:14:00Z">
        <w:r w:rsidRPr="007C0D35">
          <w:rPr>
            <w:rFonts w:eastAsiaTheme="majorEastAsia"/>
          </w:rPr>
          <w:tab/>
        </w:r>
        <w:r w:rsidRPr="007C0D35">
          <w:rPr>
            <w:rFonts w:eastAsiaTheme="majorEastAsia"/>
          </w:rPr>
          <w:tab/>
          <w:t>“(</w:t>
        </w:r>
        <w:r>
          <w:rPr>
            <w:rFonts w:eastAsiaTheme="majorEastAsia"/>
          </w:rPr>
          <w:t>G</w:t>
        </w:r>
        <w:r w:rsidRPr="007C0D35">
          <w:rPr>
            <w:rFonts w:eastAsiaTheme="majorEastAsia"/>
          </w:rPr>
          <w:t xml:space="preserve">) No new properties may be selected to receive a temporary property tax </w:t>
        </w:r>
        <w:r>
          <w:rPr>
            <w:rFonts w:eastAsiaTheme="majorEastAsia"/>
          </w:rPr>
          <w:t>abatement</w:t>
        </w:r>
        <w:r w:rsidRPr="007C0D35">
          <w:rPr>
            <w:rFonts w:eastAsiaTheme="majorEastAsia"/>
          </w:rPr>
          <w:t xml:space="preserve"> after September 30, 2030.</w:t>
        </w:r>
      </w:ins>
    </w:p>
    <w:p w14:paraId="0E8CF1BC" w14:textId="77777777" w:rsidR="00D80E58" w:rsidRPr="007C0D35" w:rsidRDefault="00D80E58" w:rsidP="00D80E58">
      <w:pPr>
        <w:pStyle w:val="paragraph"/>
        <w:spacing w:before="0" w:beforeAutospacing="0" w:after="0" w:afterAutospacing="0" w:line="480" w:lineRule="auto"/>
        <w:ind w:firstLine="720"/>
        <w:textAlignment w:val="baseline"/>
        <w:rPr>
          <w:ins w:id="563" w:author="Phelps, Anne (Council)" w:date="2024-06-19T17:14:00Z" w16du:dateUtc="2024-06-19T21:14:00Z"/>
          <w:rStyle w:val="normaltextrun"/>
        </w:rPr>
      </w:pPr>
      <w:ins w:id="564" w:author="Phelps, Anne (Council)" w:date="2024-06-19T17:14:00Z" w16du:dateUtc="2024-06-19T21:14:00Z">
        <w:r w:rsidRPr="007C0D35">
          <w:rPr>
            <w:rFonts w:eastAsiaTheme="majorEastAsia"/>
          </w:rPr>
          <w:tab/>
        </w:r>
        <w:r w:rsidRPr="007C0D35">
          <w:rPr>
            <w:rFonts w:eastAsiaTheme="majorEastAsia"/>
          </w:rPr>
          <w:tab/>
          <w:t>“(</w:t>
        </w:r>
        <w:r>
          <w:rPr>
            <w:rFonts w:eastAsiaTheme="majorEastAsia"/>
          </w:rPr>
          <w:t>H</w:t>
        </w:r>
        <w:r w:rsidRPr="007C0D35">
          <w:rPr>
            <w:rFonts w:eastAsiaTheme="majorEastAsia"/>
          </w:rPr>
          <w:t xml:space="preserve">) The Mayor shall publicly post online a list of every property that is selected for a temporary tax </w:t>
        </w:r>
        <w:r>
          <w:rPr>
            <w:rFonts w:eastAsiaTheme="majorEastAsia"/>
          </w:rPr>
          <w:t>abatement</w:t>
        </w:r>
        <w:r w:rsidRPr="007C0D35">
          <w:rPr>
            <w:rFonts w:eastAsiaTheme="majorEastAsia"/>
          </w:rPr>
          <w:t xml:space="preserve"> under this section, with the expected initial dollar amount of the temporary property tax </w:t>
        </w:r>
        <w:r>
          <w:rPr>
            <w:rFonts w:eastAsiaTheme="majorEastAsia"/>
          </w:rPr>
          <w:t>abatement</w:t>
        </w:r>
        <w:r w:rsidRPr="007C0D35">
          <w:rPr>
            <w:rFonts w:eastAsiaTheme="majorEastAsia"/>
          </w:rPr>
          <w:t xml:space="preserve"> associated with the property.</w:t>
        </w:r>
      </w:ins>
    </w:p>
    <w:p w14:paraId="5022632E" w14:textId="6047551B" w:rsidR="00D80E58" w:rsidRPr="007C0D35" w:rsidRDefault="00D80E58" w:rsidP="00D80E58">
      <w:pPr>
        <w:pStyle w:val="text-indent-3"/>
        <w:shd w:val="clear" w:color="auto" w:fill="FFFFFF"/>
        <w:spacing w:before="0" w:beforeAutospacing="0" w:after="0" w:afterAutospacing="0" w:line="480" w:lineRule="auto"/>
        <w:rPr>
          <w:ins w:id="565" w:author="Phelps, Anne (Council)" w:date="2024-06-19T17:14:00Z" w16du:dateUtc="2024-06-19T21:14:00Z"/>
          <w:rStyle w:val="normaltextrun"/>
          <w:rFonts w:eastAsiaTheme="majorEastAsia"/>
        </w:rPr>
      </w:pPr>
      <w:ins w:id="566" w:author="Phelps, Anne (Council)" w:date="2024-06-19T17:14:00Z" w16du:dateUtc="2024-06-19T21:14:00Z">
        <w:r w:rsidRPr="007C0D35">
          <w:rPr>
            <w:color w:val="000000"/>
          </w:rPr>
          <w:tab/>
          <w:t xml:space="preserve">“(b) For each property selected to receive a tax </w:t>
        </w:r>
        <w:r>
          <w:rPr>
            <w:color w:val="000000"/>
          </w:rPr>
          <w:t>abatement</w:t>
        </w:r>
        <w:r w:rsidRPr="007C0D35">
          <w:rPr>
            <w:color w:val="000000"/>
          </w:rPr>
          <w:t xml:space="preserve"> pursuant to subsection (a) of this section,</w:t>
        </w:r>
        <w:r w:rsidRPr="007C0D35">
          <w:rPr>
            <w:rStyle w:val="normaltextrun"/>
            <w:rFonts w:eastAsiaTheme="majorEastAsia"/>
          </w:rPr>
          <w:t xml:space="preserve"> the dollar amount of the temporary tax </w:t>
        </w:r>
        <w:r>
          <w:rPr>
            <w:rStyle w:val="normaltextrun"/>
            <w:rFonts w:eastAsiaTheme="majorEastAsia"/>
          </w:rPr>
          <w:t>abatement</w:t>
        </w:r>
        <w:r w:rsidRPr="007C0D35">
          <w:rPr>
            <w:rStyle w:val="normaltextrun"/>
            <w:rFonts w:eastAsiaTheme="majorEastAsia"/>
          </w:rPr>
          <w:t xml:space="preserve"> that the Mayor has certified for a property in a real property tax year shall be equal to the amount by which the real property tax imposed on the property would have increased between the base year and the relevant real property tax year absent the temporary tax </w:t>
        </w:r>
        <w:r>
          <w:rPr>
            <w:rStyle w:val="normaltextrun"/>
            <w:rFonts w:eastAsiaTheme="majorEastAsia"/>
          </w:rPr>
          <w:t>abatement</w:t>
        </w:r>
        <w:r w:rsidRPr="007C0D35">
          <w:rPr>
            <w:rStyle w:val="normaltextrun"/>
            <w:rFonts w:eastAsiaTheme="majorEastAsia"/>
          </w:rPr>
          <w:t xml:space="preserve"> provided by this section.</w:t>
        </w:r>
      </w:ins>
    </w:p>
    <w:p w14:paraId="5243CA28" w14:textId="4FA5EF1A" w:rsidR="00D80E58" w:rsidRPr="007C0D35" w:rsidRDefault="00D80E58" w:rsidP="00D80E58">
      <w:pPr>
        <w:pStyle w:val="text-indent-3"/>
        <w:shd w:val="clear" w:color="auto" w:fill="FFFFFF"/>
        <w:spacing w:before="0" w:beforeAutospacing="0" w:after="0" w:afterAutospacing="0" w:line="480" w:lineRule="auto"/>
        <w:rPr>
          <w:ins w:id="567" w:author="Phelps, Anne (Council)" w:date="2024-06-19T17:14:00Z" w16du:dateUtc="2024-06-19T21:14:00Z"/>
          <w:color w:val="000000"/>
        </w:rPr>
      </w:pPr>
      <w:ins w:id="568" w:author="Phelps, Anne (Council)" w:date="2024-06-19T17:14:00Z" w16du:dateUtc="2024-06-19T21:14:00Z">
        <w:r w:rsidRPr="007C0D35">
          <w:rPr>
            <w:rStyle w:val="normaltextrun"/>
            <w:rFonts w:eastAsiaTheme="majorEastAsia"/>
          </w:rPr>
          <w:tab/>
          <w:t xml:space="preserve">“(c) The period of the temporary tax </w:t>
        </w:r>
        <w:r>
          <w:rPr>
            <w:rStyle w:val="normaltextrun"/>
            <w:rFonts w:eastAsiaTheme="majorEastAsia"/>
          </w:rPr>
          <w:t>abatement</w:t>
        </w:r>
        <w:r w:rsidRPr="007C0D35">
          <w:rPr>
            <w:rStyle w:val="normaltextrun"/>
            <w:rFonts w:eastAsiaTheme="majorEastAsia"/>
          </w:rPr>
          <w:t xml:space="preserve"> certified by the Mayor for a property under this section shall be 15 real property tax years. The first year of the tax </w:t>
        </w:r>
        <w:r>
          <w:rPr>
            <w:rStyle w:val="normaltextrun"/>
            <w:rFonts w:eastAsiaTheme="majorEastAsia"/>
          </w:rPr>
          <w:t>abatement</w:t>
        </w:r>
        <w:r w:rsidRPr="007C0D35">
          <w:rPr>
            <w:rStyle w:val="normaltextrun"/>
            <w:rFonts w:eastAsiaTheme="majorEastAsia"/>
          </w:rPr>
          <w:t xml:space="preserve"> shall be </w:t>
        </w:r>
        <w:r w:rsidRPr="007C0D35">
          <w:rPr>
            <w:rStyle w:val="normaltextrun"/>
            <w:rFonts w:eastAsiaTheme="majorEastAsia"/>
          </w:rPr>
          <w:lastRenderedPageBreak/>
          <w:t>the real property tax year after the repositioning of the property is complete, or, if requested by the property owner, the real property tax year during which the repositioning of the property is complete.</w:t>
        </w:r>
      </w:ins>
    </w:p>
    <w:p w14:paraId="0DAF3055" w14:textId="77777777" w:rsidR="00D80E58" w:rsidRPr="007C0D35" w:rsidRDefault="00D80E58" w:rsidP="00D80E58">
      <w:pPr>
        <w:pStyle w:val="paragraph"/>
        <w:spacing w:before="0" w:beforeAutospacing="0" w:after="0" w:afterAutospacing="0" w:line="480" w:lineRule="auto"/>
        <w:ind w:firstLine="720"/>
        <w:textAlignment w:val="baseline"/>
        <w:rPr>
          <w:ins w:id="569" w:author="Phelps, Anne (Council)" w:date="2024-06-19T17:14:00Z" w16du:dateUtc="2024-06-19T21:14:00Z"/>
          <w:rStyle w:val="eop"/>
          <w:rFonts w:eastAsiaTheme="majorEastAsia"/>
        </w:rPr>
      </w:pPr>
      <w:ins w:id="570" w:author="Phelps, Anne (Council)" w:date="2024-06-19T17:14:00Z" w16du:dateUtc="2024-06-19T21:14:00Z">
        <w:r w:rsidRPr="007C0D35">
          <w:rPr>
            <w:rStyle w:val="normaltextrun"/>
            <w:rFonts w:eastAsiaTheme="majorEastAsia"/>
          </w:rPr>
          <w:t>“(d) The total dollar amount of temporary tax abatements the Mayor may certify for a real property tax year pursuant to</w:t>
        </w:r>
        <w:r w:rsidRPr="007C0D35">
          <w:rPr>
            <w:rStyle w:val="eop"/>
            <w:rFonts w:eastAsiaTheme="majorEastAsia"/>
          </w:rPr>
          <w:t xml:space="preserve"> this section, including amounts certified in prior years, shall not exceed the following amounts, subject to the availability of funding:</w:t>
        </w:r>
      </w:ins>
    </w:p>
    <w:p w14:paraId="14DDF184" w14:textId="77777777" w:rsidR="00D80E58" w:rsidRPr="007C0D35" w:rsidRDefault="00D80E58" w:rsidP="00D80E58">
      <w:pPr>
        <w:pStyle w:val="paragraph"/>
        <w:spacing w:before="0" w:beforeAutospacing="0" w:after="0" w:afterAutospacing="0" w:line="480" w:lineRule="auto"/>
        <w:ind w:firstLine="720"/>
        <w:textAlignment w:val="baseline"/>
        <w:rPr>
          <w:ins w:id="571" w:author="Phelps, Anne (Council)" w:date="2024-06-19T17:14:00Z" w16du:dateUtc="2024-06-19T21:14:00Z"/>
          <w:rStyle w:val="eop"/>
          <w:rFonts w:eastAsiaTheme="majorEastAsia"/>
        </w:rPr>
      </w:pPr>
      <w:ins w:id="572" w:author="Phelps, Anne (Council)" w:date="2024-06-19T17:14:00Z" w16du:dateUtc="2024-06-19T21:14:00Z">
        <w:r w:rsidRPr="007C0D35">
          <w:rPr>
            <w:rStyle w:val="eop"/>
            <w:rFonts w:eastAsiaTheme="majorEastAsia"/>
          </w:rPr>
          <w:tab/>
          <w:t xml:space="preserve">“(1) For real property tax years 2025 and 2026, $0; </w:t>
        </w:r>
      </w:ins>
    </w:p>
    <w:p w14:paraId="2187171E" w14:textId="77777777" w:rsidR="00D80E58" w:rsidRPr="007C0D35" w:rsidRDefault="00D80E58" w:rsidP="00D80E58">
      <w:pPr>
        <w:pStyle w:val="paragraph"/>
        <w:spacing w:before="0" w:beforeAutospacing="0" w:after="0" w:afterAutospacing="0" w:line="480" w:lineRule="auto"/>
        <w:ind w:firstLine="720"/>
        <w:textAlignment w:val="baseline"/>
        <w:rPr>
          <w:ins w:id="573" w:author="Phelps, Anne (Council)" w:date="2024-06-19T17:14:00Z" w16du:dateUtc="2024-06-19T21:14:00Z"/>
          <w:rStyle w:val="eop"/>
          <w:rFonts w:eastAsiaTheme="majorEastAsia"/>
        </w:rPr>
      </w:pPr>
      <w:ins w:id="574" w:author="Phelps, Anne (Council)" w:date="2024-06-19T17:14:00Z" w16du:dateUtc="2024-06-19T21:14:00Z">
        <w:r w:rsidRPr="007C0D35">
          <w:rPr>
            <w:rStyle w:val="eop"/>
            <w:rFonts w:eastAsiaTheme="majorEastAsia"/>
          </w:rPr>
          <w:tab/>
          <w:t xml:space="preserve">“(2) For real property tax year 2027, $5 million; </w:t>
        </w:r>
      </w:ins>
    </w:p>
    <w:p w14:paraId="568E9C49" w14:textId="77777777" w:rsidR="00D80E58" w:rsidRPr="007C0D35" w:rsidRDefault="00D80E58" w:rsidP="00D80E58">
      <w:pPr>
        <w:pStyle w:val="paragraph"/>
        <w:spacing w:before="0" w:beforeAutospacing="0" w:after="0" w:afterAutospacing="0" w:line="480" w:lineRule="auto"/>
        <w:ind w:firstLine="720"/>
        <w:textAlignment w:val="baseline"/>
        <w:rPr>
          <w:ins w:id="575" w:author="Phelps, Anne (Council)" w:date="2024-06-19T17:14:00Z" w16du:dateUtc="2024-06-19T21:14:00Z"/>
          <w:rStyle w:val="eop"/>
          <w:rFonts w:eastAsiaTheme="majorEastAsia"/>
        </w:rPr>
      </w:pPr>
      <w:ins w:id="576" w:author="Phelps, Anne (Council)" w:date="2024-06-19T17:14:00Z" w16du:dateUtc="2024-06-19T21:14:00Z">
        <w:r w:rsidRPr="007C0D35">
          <w:rPr>
            <w:rStyle w:val="eop"/>
            <w:rFonts w:eastAsiaTheme="majorEastAsia"/>
          </w:rPr>
          <w:tab/>
          <w:t xml:space="preserve">“(3) For real property tax year 2028, $6 million; </w:t>
        </w:r>
      </w:ins>
    </w:p>
    <w:p w14:paraId="380E73D0" w14:textId="77777777" w:rsidR="00D80E58" w:rsidRPr="007C0D35" w:rsidRDefault="00D80E58" w:rsidP="00D80E58">
      <w:pPr>
        <w:pStyle w:val="paragraph"/>
        <w:spacing w:before="0" w:beforeAutospacing="0" w:after="0" w:afterAutospacing="0" w:line="480" w:lineRule="auto"/>
        <w:ind w:firstLine="720"/>
        <w:textAlignment w:val="baseline"/>
        <w:rPr>
          <w:ins w:id="577" w:author="Phelps, Anne (Council)" w:date="2024-06-19T17:14:00Z" w16du:dateUtc="2024-06-19T21:14:00Z"/>
          <w:rStyle w:val="eop"/>
          <w:rFonts w:eastAsiaTheme="majorEastAsia"/>
        </w:rPr>
      </w:pPr>
      <w:ins w:id="578" w:author="Phelps, Anne (Council)" w:date="2024-06-19T17:14:00Z" w16du:dateUtc="2024-06-19T21:14:00Z">
        <w:r w:rsidRPr="007C0D35">
          <w:rPr>
            <w:rStyle w:val="eop"/>
            <w:rFonts w:eastAsiaTheme="majorEastAsia"/>
          </w:rPr>
          <w:tab/>
          <w:t xml:space="preserve">“(4) For real property tax year 2029 $8 million; and </w:t>
        </w:r>
      </w:ins>
    </w:p>
    <w:p w14:paraId="648C022A" w14:textId="77777777" w:rsidR="00EF7221" w:rsidRDefault="00D80E58" w:rsidP="00D80E58">
      <w:pPr>
        <w:pStyle w:val="paragraph"/>
        <w:spacing w:before="0" w:beforeAutospacing="0" w:after="0" w:afterAutospacing="0" w:line="480" w:lineRule="auto"/>
        <w:ind w:firstLine="720"/>
        <w:textAlignment w:val="baseline"/>
        <w:rPr>
          <w:ins w:id="579" w:author="Phelps, Anne (Council)" w:date="2024-06-21T17:12:00Z" w16du:dateUtc="2024-06-21T21:12:00Z"/>
          <w:rStyle w:val="eop"/>
          <w:rFonts w:eastAsiaTheme="majorEastAsia"/>
        </w:rPr>
      </w:pPr>
      <w:ins w:id="580" w:author="Phelps, Anne (Council)" w:date="2024-06-19T17:14:00Z" w16du:dateUtc="2024-06-19T21:14:00Z">
        <w:r w:rsidRPr="007C0D35">
          <w:rPr>
            <w:rStyle w:val="eop"/>
            <w:rFonts w:eastAsiaTheme="majorEastAsia"/>
          </w:rPr>
          <w:tab/>
          <w:t xml:space="preserve">“(5) For real property tax year 2030 and each subsequent real property tax year, 104% of the prior year’s cap. </w:t>
        </w:r>
      </w:ins>
    </w:p>
    <w:p w14:paraId="3D7C255B" w14:textId="77777777" w:rsidR="004E504D" w:rsidRDefault="004E504D" w:rsidP="004E504D">
      <w:pPr>
        <w:pStyle w:val="paragraph"/>
        <w:spacing w:before="0" w:beforeAutospacing="0" w:after="0" w:afterAutospacing="0" w:line="480" w:lineRule="auto"/>
        <w:ind w:firstLine="720"/>
        <w:textAlignment w:val="baseline"/>
        <w:rPr>
          <w:ins w:id="581" w:author="Phelps, Anne (Council)" w:date="2024-06-21T17:12:00Z" w16du:dateUtc="2024-06-21T21:12:00Z"/>
          <w:rStyle w:val="eop"/>
          <w:rFonts w:eastAsiaTheme="majorEastAsia"/>
        </w:rPr>
      </w:pPr>
      <w:ins w:id="582" w:author="Phelps, Anne (Council)" w:date="2024-06-21T17:12:00Z" w16du:dateUtc="2024-06-21T21:12:00Z">
        <w:r>
          <w:rPr>
            <w:rStyle w:val="eop"/>
            <w:rFonts w:eastAsiaTheme="majorEastAsia"/>
          </w:rPr>
          <w:t xml:space="preserve">“(e)(1) The Mayor shall certify semiannually to the Office of Tax and Revenue (“OTR”), in a form and medium prescribed by OTR, each property or portion thereof eligible to receive a temporary tax abatement pursuant to this section, as well as the </w:t>
        </w:r>
        <w:proofErr w:type="gramStart"/>
        <w:r>
          <w:rPr>
            <w:rStyle w:val="eop"/>
            <w:rFonts w:eastAsiaTheme="majorEastAsia"/>
          </w:rPr>
          <w:t>period of time</w:t>
        </w:r>
        <w:proofErr w:type="gramEnd"/>
        <w:r>
          <w:rPr>
            <w:rStyle w:val="eop"/>
            <w:rFonts w:eastAsiaTheme="majorEastAsia"/>
          </w:rPr>
          <w:t xml:space="preserve"> for which the property is eligible for a temporary tax abatement under this section. </w:t>
        </w:r>
      </w:ins>
    </w:p>
    <w:p w14:paraId="5EB1DB04" w14:textId="77777777" w:rsidR="004E504D" w:rsidRDefault="004E504D" w:rsidP="004E504D">
      <w:pPr>
        <w:pStyle w:val="paragraph"/>
        <w:spacing w:before="0" w:beforeAutospacing="0" w:after="0" w:afterAutospacing="0" w:line="480" w:lineRule="auto"/>
        <w:ind w:firstLine="1440"/>
        <w:textAlignment w:val="baseline"/>
        <w:rPr>
          <w:ins w:id="583" w:author="Phelps, Anne (Council)" w:date="2024-06-21T17:12:00Z" w16du:dateUtc="2024-06-21T21:12:00Z"/>
        </w:rPr>
      </w:pPr>
      <w:ins w:id="584" w:author="Phelps, Anne (Council)" w:date="2024-06-21T17:12:00Z" w16du:dateUtc="2024-06-21T21:12:00Z">
        <w:r>
          <w:rPr>
            <w:rStyle w:val="eop"/>
            <w:rFonts w:eastAsiaTheme="majorEastAsia"/>
          </w:rPr>
          <w:t xml:space="preserve">“(2) </w:t>
        </w:r>
        <w:r w:rsidRPr="00024811">
          <w:t xml:space="preserve">The certification required by paragraph (1) of this subsection shall be accompanied by a statement from the Mayor specifying the amount of </w:t>
        </w:r>
        <w:r>
          <w:t xml:space="preserve">temporary tax abatements </w:t>
        </w:r>
        <w:r w:rsidRPr="00024811">
          <w:t xml:space="preserve">available under </w:t>
        </w:r>
        <w:r>
          <w:t>subsection (d) of this section</w:t>
        </w:r>
        <w:r w:rsidRPr="00024811">
          <w:t xml:space="preserve">, for </w:t>
        </w:r>
        <w:r>
          <w:t xml:space="preserve">temporary </w:t>
        </w:r>
        <w:r w:rsidRPr="00024811">
          <w:t>tax abatements for the properties identified pursuant to paragraph (1) of this subsection.</w:t>
        </w:r>
      </w:ins>
    </w:p>
    <w:p w14:paraId="7C5C3AD0" w14:textId="3F539317" w:rsidR="004E504D" w:rsidRDefault="004E504D" w:rsidP="004E504D">
      <w:pPr>
        <w:pStyle w:val="paragraph"/>
        <w:spacing w:before="0" w:beforeAutospacing="0" w:after="0" w:afterAutospacing="0" w:line="480" w:lineRule="auto"/>
        <w:ind w:firstLine="720"/>
        <w:textAlignment w:val="baseline"/>
        <w:rPr>
          <w:ins w:id="585" w:author="Phelps, Anne (Council)" w:date="2024-06-19T17:15:00Z" w16du:dateUtc="2024-06-19T21:15:00Z"/>
          <w:rStyle w:val="eop"/>
          <w:rFonts w:eastAsiaTheme="majorEastAsia"/>
        </w:rPr>
      </w:pPr>
      <w:ins w:id="586" w:author="Phelps, Anne (Council)" w:date="2024-06-21T17:12:00Z" w16du:dateUtc="2024-06-21T21:12:00Z">
        <w:r>
          <w:rPr>
            <w:rStyle w:val="eop"/>
            <w:rFonts w:eastAsiaTheme="majorEastAsia"/>
          </w:rPr>
          <w:lastRenderedPageBreak/>
          <w:t xml:space="preserve">“(f) </w:t>
        </w:r>
        <w:r w:rsidRPr="00024811">
          <w:t>If the amount of tax to be abated for any half tax year for all properties certified under subsection (</w:t>
        </w:r>
        <w:r>
          <w:t>e</w:t>
        </w:r>
        <w:r w:rsidRPr="00024811">
          <w:t xml:space="preserve">)(1) of this section exceeds the total </w:t>
        </w:r>
        <w:r>
          <w:t xml:space="preserve">dollar </w:t>
        </w:r>
        <w:r w:rsidRPr="00024811">
          <w:t xml:space="preserve">amount of </w:t>
        </w:r>
        <w:r>
          <w:t>temporary tax abatements</w:t>
        </w:r>
        <w:r w:rsidRPr="00024811">
          <w:t xml:space="preserve"> available as certified under subsection (</w:t>
        </w:r>
        <w:r>
          <w:t>e</w:t>
        </w:r>
        <w:r w:rsidRPr="00024811">
          <w:t xml:space="preserve">)(2) of this section, the available </w:t>
        </w:r>
        <w:r>
          <w:t xml:space="preserve">dollar amount </w:t>
        </w:r>
        <w:r w:rsidRPr="00024811">
          <w:t>shall be allocated pro rata among all properties certified under subsection (</w:t>
        </w:r>
        <w:r>
          <w:t>e</w:t>
        </w:r>
        <w:r w:rsidRPr="00024811">
          <w:t>)(1) of this section.</w:t>
        </w:r>
      </w:ins>
    </w:p>
    <w:p w14:paraId="1D7DBD7E" w14:textId="1C0E1D70" w:rsidR="00D80E58" w:rsidRPr="007C0D35" w:rsidRDefault="00D80E58" w:rsidP="00D80E58">
      <w:pPr>
        <w:pStyle w:val="paragraph"/>
        <w:spacing w:before="0" w:beforeAutospacing="0" w:after="0" w:afterAutospacing="0" w:line="480" w:lineRule="auto"/>
        <w:ind w:firstLine="720"/>
        <w:textAlignment w:val="baseline"/>
        <w:rPr>
          <w:ins w:id="587" w:author="Phelps, Anne (Council)" w:date="2024-06-19T17:14:00Z" w16du:dateUtc="2024-06-19T21:14:00Z"/>
          <w:rStyle w:val="normaltextrun"/>
          <w:rFonts w:eastAsiaTheme="majorEastAsia"/>
        </w:rPr>
      </w:pPr>
      <w:ins w:id="588" w:author="Phelps, Anne (Council)" w:date="2024-06-19T17:14:00Z" w16du:dateUtc="2024-06-19T21:14:00Z">
        <w:r w:rsidRPr="007C0D35">
          <w:rPr>
            <w:rStyle w:val="normaltextrun"/>
            <w:rFonts w:eastAsiaTheme="majorEastAsia"/>
          </w:rPr>
          <w:t xml:space="preserve">“Sec. 47-870.02. Central Washington activation projects— temporary tax </w:t>
        </w:r>
        <w:r>
          <w:rPr>
            <w:rStyle w:val="normaltextrun"/>
            <w:rFonts w:eastAsiaTheme="majorEastAsia"/>
          </w:rPr>
          <w:t>abatement</w:t>
        </w:r>
        <w:r w:rsidRPr="007C0D35">
          <w:rPr>
            <w:rStyle w:val="normaltextrun"/>
            <w:rFonts w:eastAsiaTheme="majorEastAsia"/>
          </w:rPr>
          <w:t xml:space="preserve"> – Rules.</w:t>
        </w:r>
      </w:ins>
    </w:p>
    <w:p w14:paraId="7BDB56D3" w14:textId="77777777" w:rsidR="00D80E58" w:rsidRPr="007C0D35" w:rsidRDefault="00D80E58" w:rsidP="00D80E58">
      <w:pPr>
        <w:pStyle w:val="paragraph"/>
        <w:spacing w:before="0" w:beforeAutospacing="0" w:after="0" w:afterAutospacing="0" w:line="480" w:lineRule="auto"/>
        <w:ind w:firstLine="720"/>
        <w:textAlignment w:val="baseline"/>
        <w:rPr>
          <w:ins w:id="589" w:author="Phelps, Anne (Council)" w:date="2024-06-19T17:14:00Z" w16du:dateUtc="2024-06-19T21:14:00Z"/>
          <w:rStyle w:val="normaltextrun"/>
          <w:rFonts w:eastAsiaTheme="majorEastAsia"/>
        </w:rPr>
      </w:pPr>
      <w:ins w:id="590" w:author="Phelps, Anne (Council)" w:date="2024-06-19T17:14:00Z" w16du:dateUtc="2024-06-19T21:14:00Z">
        <w:r w:rsidRPr="007C0D35">
          <w:rPr>
            <w:rStyle w:val="normaltextrun"/>
            <w:rFonts w:eastAsiaTheme="majorEastAsia"/>
          </w:rPr>
          <w:t>“The Mayor may, pursuant to Subchapter 1 of Chapter 5 of Title 2, issue rules to implement §§ 47-870 through 47-870.01.”.</w:t>
        </w:r>
      </w:ins>
    </w:p>
    <w:p w14:paraId="4BA08F16" w14:textId="1B2428D5" w:rsidR="00410ECC" w:rsidRPr="004A5B71" w:rsidRDefault="00410ECC" w:rsidP="00EE615D">
      <w:pPr>
        <w:pStyle w:val="Heading2"/>
        <w:rPr>
          <w:rFonts w:eastAsia="Times"/>
          <w:szCs w:val="24"/>
        </w:rPr>
      </w:pPr>
      <w:bookmarkStart w:id="591" w:name="_Toc160810038"/>
      <w:bookmarkStart w:id="592" w:name="_Toc161243135"/>
      <w:bookmarkStart w:id="593" w:name="_Toc167971508"/>
      <w:bookmarkStart w:id="594" w:name="_Toc127978417"/>
      <w:bookmarkStart w:id="595" w:name="_Toc129164146"/>
      <w:bookmarkStart w:id="596" w:name="_Toc129704358"/>
      <w:bookmarkStart w:id="597" w:name="_Toc129859018"/>
      <w:bookmarkEnd w:id="233"/>
      <w:r w:rsidRPr="004A5B71">
        <w:rPr>
          <w:rFonts w:eastAsia="Times"/>
          <w:szCs w:val="24"/>
        </w:rPr>
        <w:t xml:space="preserve">SUBTITLE </w:t>
      </w:r>
      <w:r w:rsidR="002D5BD9" w:rsidRPr="004A5B71">
        <w:rPr>
          <w:rFonts w:eastAsia="Times"/>
          <w:szCs w:val="24"/>
        </w:rPr>
        <w:t>G</w:t>
      </w:r>
      <w:r w:rsidRPr="004A5B71">
        <w:rPr>
          <w:rFonts w:eastAsia="Times"/>
          <w:szCs w:val="24"/>
        </w:rPr>
        <w:t xml:space="preserve">. </w:t>
      </w:r>
      <w:bookmarkEnd w:id="591"/>
      <w:bookmarkEnd w:id="592"/>
      <w:r w:rsidR="00B414AB" w:rsidRPr="004A5B71">
        <w:rPr>
          <w:rFonts w:eastAsia="Times"/>
          <w:szCs w:val="24"/>
        </w:rPr>
        <w:t xml:space="preserve">RETAIL </w:t>
      </w:r>
      <w:r w:rsidR="00287397" w:rsidRPr="004A5B71">
        <w:rPr>
          <w:rFonts w:eastAsia="Times"/>
          <w:szCs w:val="24"/>
        </w:rPr>
        <w:t xml:space="preserve">RECOVERY </w:t>
      </w:r>
      <w:r w:rsidR="003757BA" w:rsidRPr="004A5B71">
        <w:rPr>
          <w:rFonts w:eastAsia="Times"/>
          <w:szCs w:val="24"/>
        </w:rPr>
        <w:t>GRANT PROGRAM</w:t>
      </w:r>
      <w:bookmarkEnd w:id="593"/>
    </w:p>
    <w:p w14:paraId="699E2EDC" w14:textId="78139A57" w:rsidR="00410ECC" w:rsidRPr="004A5B71" w:rsidRDefault="00410ECC" w:rsidP="00EE615D">
      <w:pPr>
        <w:spacing w:line="480" w:lineRule="auto"/>
        <w:rPr>
          <w:rFonts w:eastAsia="Times"/>
          <w:color w:val="000000"/>
          <w:szCs w:val="24"/>
        </w:rPr>
      </w:pPr>
      <w:r w:rsidRPr="004A5B71">
        <w:rPr>
          <w:rFonts w:eastAsia="Times"/>
          <w:color w:val="000000"/>
          <w:szCs w:val="24"/>
        </w:rPr>
        <w:tab/>
        <w:t>Sec. 20</w:t>
      </w:r>
      <w:r w:rsidR="002D5BD9" w:rsidRPr="004A5B71">
        <w:rPr>
          <w:rFonts w:eastAsia="Times"/>
          <w:color w:val="000000"/>
          <w:szCs w:val="24"/>
        </w:rPr>
        <w:t>6</w:t>
      </w:r>
      <w:r w:rsidRPr="004A5B71">
        <w:rPr>
          <w:rFonts w:eastAsia="Times"/>
          <w:color w:val="000000"/>
          <w:szCs w:val="24"/>
        </w:rPr>
        <w:t>1. Short title.</w:t>
      </w:r>
    </w:p>
    <w:p w14:paraId="74788F07" w14:textId="553F39F6" w:rsidR="00410ECC" w:rsidRPr="004A5B71" w:rsidRDefault="00410ECC" w:rsidP="00EE615D">
      <w:pPr>
        <w:spacing w:line="480" w:lineRule="auto"/>
        <w:rPr>
          <w:rFonts w:eastAsia="Times"/>
          <w:color w:val="000000"/>
          <w:szCs w:val="24"/>
        </w:rPr>
      </w:pPr>
      <w:r w:rsidRPr="004A5B71">
        <w:rPr>
          <w:rFonts w:eastAsia="Times"/>
          <w:color w:val="000000"/>
          <w:szCs w:val="24"/>
        </w:rPr>
        <w:tab/>
        <w:t>This subtitle may be cited as the “</w:t>
      </w:r>
      <w:r w:rsidR="00C140A1" w:rsidRPr="004A5B71">
        <w:rPr>
          <w:rFonts w:eastAsia="Times"/>
          <w:color w:val="000000"/>
          <w:szCs w:val="24"/>
        </w:rPr>
        <w:t xml:space="preserve">Retail Recovery </w:t>
      </w:r>
      <w:r w:rsidR="002D5BD9" w:rsidRPr="004A5B71">
        <w:rPr>
          <w:rFonts w:eastAsia="Times"/>
          <w:color w:val="000000"/>
          <w:szCs w:val="24"/>
        </w:rPr>
        <w:t xml:space="preserve">Grantmaking Authority </w:t>
      </w:r>
      <w:r w:rsidRPr="004A5B71">
        <w:rPr>
          <w:rFonts w:eastAsia="Times"/>
          <w:color w:val="000000"/>
          <w:szCs w:val="24"/>
        </w:rPr>
        <w:t>Amendment Act of 2024”.</w:t>
      </w:r>
    </w:p>
    <w:p w14:paraId="73559617" w14:textId="24319534" w:rsidR="00D4242D" w:rsidRPr="004A5B71" w:rsidRDefault="00410ECC" w:rsidP="00EE615D">
      <w:pPr>
        <w:spacing w:line="480" w:lineRule="auto"/>
        <w:rPr>
          <w:rFonts w:eastAsia="Times"/>
          <w:szCs w:val="24"/>
        </w:rPr>
      </w:pPr>
      <w:r w:rsidRPr="004A5B71">
        <w:rPr>
          <w:rFonts w:eastAsia="Times"/>
          <w:color w:val="000000"/>
          <w:szCs w:val="24"/>
        </w:rPr>
        <w:tab/>
        <w:t>Sec. 2</w:t>
      </w:r>
      <w:r w:rsidR="002D5BD9" w:rsidRPr="004A5B71">
        <w:rPr>
          <w:rFonts w:eastAsia="Times"/>
          <w:color w:val="000000"/>
          <w:szCs w:val="24"/>
        </w:rPr>
        <w:t>06</w:t>
      </w:r>
      <w:r w:rsidRPr="004A5B71">
        <w:rPr>
          <w:rFonts w:eastAsia="Times"/>
          <w:color w:val="000000"/>
          <w:szCs w:val="24"/>
        </w:rPr>
        <w:t xml:space="preserve">2. </w:t>
      </w:r>
      <w:r w:rsidR="00D4242D" w:rsidRPr="004A5B71">
        <w:rPr>
          <w:rFonts w:eastAsia="Times"/>
          <w:szCs w:val="24"/>
        </w:rPr>
        <w:t>Section 2032(hh) of the Deputy Mayor for Planning and Economic Development Limited Grant-Making Authority Act of 2012, effective September 20, 2012 (D.C. Law 19-168; D.C. Official Code § 1-328.04(hh)), is amended as follows:</w:t>
      </w:r>
    </w:p>
    <w:p w14:paraId="356BD2BD" w14:textId="77777777" w:rsidR="00D4242D" w:rsidRPr="004A5B71" w:rsidRDefault="00D4242D" w:rsidP="00EE615D">
      <w:pPr>
        <w:spacing w:line="480" w:lineRule="auto"/>
        <w:rPr>
          <w:rFonts w:eastAsia="Times"/>
          <w:szCs w:val="24"/>
        </w:rPr>
      </w:pPr>
      <w:r w:rsidRPr="004A5B71">
        <w:rPr>
          <w:rFonts w:eastAsia="Times"/>
          <w:szCs w:val="24"/>
        </w:rPr>
        <w:tab/>
        <w:t>(a) Paragraph (1) is amended to read as follows:</w:t>
      </w:r>
    </w:p>
    <w:p w14:paraId="0480632C" w14:textId="77777777" w:rsidR="00D4242D" w:rsidRPr="004A5B71" w:rsidRDefault="00D4242D" w:rsidP="00EE615D">
      <w:pPr>
        <w:spacing w:line="480" w:lineRule="auto"/>
        <w:rPr>
          <w:rFonts w:eastAsia="Times"/>
          <w:szCs w:val="24"/>
        </w:rPr>
      </w:pPr>
      <w:r w:rsidRPr="004A5B71">
        <w:rPr>
          <w:rFonts w:eastAsia="Times"/>
          <w:szCs w:val="24"/>
        </w:rPr>
        <w:tab/>
      </w:r>
      <w:r w:rsidRPr="004A5B71">
        <w:rPr>
          <w:rFonts w:eastAsia="Times"/>
          <w:szCs w:val="24"/>
        </w:rPr>
        <w:tab/>
        <w:t>“(1) The Deputy Mayor may establish a</w:t>
      </w:r>
      <w:r w:rsidRPr="004A5B71">
        <w:rPr>
          <w:szCs w:val="24"/>
        </w:rPr>
        <w:t xml:space="preserve"> </w:t>
      </w:r>
      <w:r w:rsidRPr="004A5B71">
        <w:rPr>
          <w:rFonts w:eastAsia="Times"/>
          <w:szCs w:val="24"/>
        </w:rPr>
        <w:t xml:space="preserve">Retail Recovery Grant Program to provide economic support to eligible businesses located in in the Downtown BID, as defined in section 201(b) of the Business Improvement Districts Act of 1996, effective March 17, 2005 </w:t>
      </w:r>
      <w:r w:rsidRPr="004A5B71">
        <w:rPr>
          <w:rFonts w:eastAsia="Times"/>
          <w:szCs w:val="24"/>
        </w:rPr>
        <w:lastRenderedPageBreak/>
        <w:t>(D.C. Law 15-257; D.C. Official Code § 2-1215.51(b)), in the Golden Triangle BID, as defined in section 202(b) of the Business Improvement Districts Act of 1996, effective March 17, 2005 (D.C. Law 15-257; D.C. Official Code § 2-1215.52(b)), another business improvement district, or any other business district or retail corridor designated by the Deputy Mayor.”.</w:t>
      </w:r>
    </w:p>
    <w:p w14:paraId="4C693F8A" w14:textId="77777777" w:rsidR="00D4242D" w:rsidRPr="004A5B71" w:rsidRDefault="00D4242D" w:rsidP="00EE615D">
      <w:pPr>
        <w:spacing w:line="480" w:lineRule="auto"/>
        <w:rPr>
          <w:szCs w:val="24"/>
        </w:rPr>
      </w:pPr>
      <w:r w:rsidRPr="004A5B71">
        <w:rPr>
          <w:rFonts w:eastAsia="Times"/>
          <w:szCs w:val="24"/>
        </w:rPr>
        <w:tab/>
        <w:t>(b) Paragraph (2) is amended by striking the phrase “a retail or commercial space that has been vacant for at least 6 months prior to the date” and inserting the phrase “a retail or commercial space that is vacant as of the date” in its place.</w:t>
      </w:r>
    </w:p>
    <w:p w14:paraId="4F2B1543" w14:textId="559E15CB" w:rsidR="00421F64" w:rsidRPr="004A5B71" w:rsidRDefault="00421F64" w:rsidP="00EE615D">
      <w:pPr>
        <w:pStyle w:val="Heading2"/>
        <w:rPr>
          <w:rFonts w:eastAsia="Times"/>
          <w:szCs w:val="24"/>
        </w:rPr>
      </w:pPr>
      <w:bookmarkStart w:id="598" w:name="_Toc167971509"/>
      <w:r w:rsidRPr="004A5B71">
        <w:rPr>
          <w:rFonts w:eastAsia="Times"/>
          <w:szCs w:val="24"/>
        </w:rPr>
        <w:t>SUBTITLE H. HOUSING SUBSIDY CONTRACT</w:t>
      </w:r>
      <w:r w:rsidR="00912DFB" w:rsidRPr="004A5B71">
        <w:rPr>
          <w:rFonts w:eastAsia="Times"/>
          <w:szCs w:val="24"/>
        </w:rPr>
        <w:t xml:space="preserve"> EXTENSIONS</w:t>
      </w:r>
      <w:bookmarkEnd w:id="598"/>
    </w:p>
    <w:p w14:paraId="42DB7D03" w14:textId="2314EC73" w:rsidR="00421F64" w:rsidRPr="004A5B71" w:rsidRDefault="00421F64" w:rsidP="00EE615D">
      <w:pPr>
        <w:spacing w:line="480" w:lineRule="auto"/>
        <w:rPr>
          <w:rFonts w:eastAsia="Times"/>
          <w:color w:val="000000"/>
          <w:szCs w:val="24"/>
        </w:rPr>
      </w:pPr>
      <w:r w:rsidRPr="004A5B71">
        <w:rPr>
          <w:rFonts w:eastAsia="Times"/>
          <w:color w:val="000000"/>
          <w:szCs w:val="24"/>
        </w:rPr>
        <w:tab/>
        <w:t>Sec. 20</w:t>
      </w:r>
      <w:r w:rsidR="00912DFB" w:rsidRPr="004A5B71">
        <w:rPr>
          <w:rFonts w:eastAsia="Times"/>
          <w:color w:val="000000"/>
          <w:szCs w:val="24"/>
        </w:rPr>
        <w:t>7</w:t>
      </w:r>
      <w:r w:rsidRPr="004A5B71">
        <w:rPr>
          <w:rFonts w:eastAsia="Times"/>
          <w:color w:val="000000"/>
          <w:szCs w:val="24"/>
        </w:rPr>
        <w:t>1. Short title.</w:t>
      </w:r>
    </w:p>
    <w:p w14:paraId="7957B57A" w14:textId="67E39641" w:rsidR="00421F64" w:rsidRPr="004A5B71" w:rsidRDefault="00421F64" w:rsidP="00EE615D">
      <w:pPr>
        <w:spacing w:line="480" w:lineRule="auto"/>
        <w:rPr>
          <w:rFonts w:eastAsia="Times"/>
          <w:color w:val="000000"/>
          <w:szCs w:val="24"/>
        </w:rPr>
      </w:pPr>
      <w:r w:rsidRPr="004A5B71">
        <w:rPr>
          <w:rFonts w:eastAsia="Times"/>
          <w:color w:val="000000"/>
          <w:szCs w:val="24"/>
        </w:rPr>
        <w:tab/>
        <w:t>This subtitle may be cited as the “</w:t>
      </w:r>
      <w:r w:rsidR="00912DFB" w:rsidRPr="004A5B71">
        <w:rPr>
          <w:rFonts w:eastAsia="Times"/>
          <w:color w:val="000000"/>
          <w:szCs w:val="24"/>
        </w:rPr>
        <w:t>Housing Subsidy Contracts Extensions</w:t>
      </w:r>
      <w:r w:rsidRPr="004A5B71">
        <w:rPr>
          <w:rFonts w:eastAsia="Times"/>
          <w:color w:val="000000"/>
          <w:szCs w:val="24"/>
        </w:rPr>
        <w:t xml:space="preserve"> Amendment Act of 2024”.</w:t>
      </w:r>
    </w:p>
    <w:p w14:paraId="624B89A2" w14:textId="07CA22BE" w:rsidR="00B11A71" w:rsidRPr="004A5B71" w:rsidRDefault="00421F64" w:rsidP="00EE615D">
      <w:pPr>
        <w:spacing w:line="480" w:lineRule="auto"/>
        <w:contextualSpacing/>
        <w:rPr>
          <w:rFonts w:eastAsia="Times"/>
          <w:color w:val="000000"/>
          <w:szCs w:val="24"/>
        </w:rPr>
      </w:pPr>
      <w:r w:rsidRPr="004A5B71">
        <w:rPr>
          <w:rFonts w:eastAsia="Times"/>
          <w:color w:val="000000"/>
          <w:szCs w:val="24"/>
        </w:rPr>
        <w:tab/>
      </w:r>
      <w:r w:rsidR="00B11A71" w:rsidRPr="004A5B71">
        <w:rPr>
          <w:rFonts w:eastAsia="Times"/>
          <w:color w:val="000000"/>
          <w:szCs w:val="24"/>
        </w:rPr>
        <w:t>Sec. 2072. Section 413 of the Procurement Practices Reform Act of 2010, effective April 8, 2011 (D.C. Law 18-371; D.C. Official Code § 2-354.13), is amended as follows:</w:t>
      </w:r>
    </w:p>
    <w:p w14:paraId="06EBE58B"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(a) Paragraph (16) is amended by striking the semicolon and inserting the phrase “; and” in its place.</w:t>
      </w:r>
    </w:p>
    <w:p w14:paraId="22D1C93C"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(b) Paragraph (17) is amended by striking the phrase “; and” inserting a period in its place.</w:t>
      </w:r>
    </w:p>
    <w:p w14:paraId="6521BE10"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(c) Paragraph (18) is repealed.</w:t>
      </w:r>
    </w:p>
    <w:p w14:paraId="5A855FA6"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lastRenderedPageBreak/>
        <w:tab/>
        <w:t>Sec. 2073. Section 26b of the District of Columbia Housing Authority Act of 1999, effective March 2, 2007 (D.C. Law 16-192; D.C. Official Code § 6-227), is amended to read as follows:</w:t>
      </w:r>
    </w:p>
    <w:p w14:paraId="49B35C77"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 xml:space="preserve">(a) </w:t>
      </w:r>
      <w:r w:rsidRPr="004A5B71">
        <w:rPr>
          <w:szCs w:val="24"/>
        </w:rPr>
        <w:t>Subsection (b-</w:t>
      </w:r>
      <w:proofErr w:type="gramStart"/>
      <w:r w:rsidRPr="004A5B71">
        <w:rPr>
          <w:szCs w:val="24"/>
        </w:rPr>
        <w:t>1)(</w:t>
      </w:r>
      <w:proofErr w:type="gramEnd"/>
      <w:r w:rsidRPr="004A5B71">
        <w:rPr>
          <w:szCs w:val="24"/>
        </w:rPr>
        <w:t>4)(A) is amended by striking the phrase “for the initial term” and inserting the phrase “for the initial term or extension” in its place.</w:t>
      </w:r>
    </w:p>
    <w:p w14:paraId="00EF100F" w14:textId="77777777" w:rsidR="00B11A71" w:rsidRPr="004A5B71" w:rsidRDefault="00B11A71" w:rsidP="00EE615D">
      <w:pPr>
        <w:spacing w:line="480" w:lineRule="auto"/>
        <w:contextualSpacing/>
        <w:rPr>
          <w:rFonts w:eastAsia="Times"/>
          <w:color w:val="000000"/>
          <w:szCs w:val="24"/>
        </w:rPr>
      </w:pPr>
      <w:r w:rsidRPr="004A5B71">
        <w:rPr>
          <w:rFonts w:eastAsia="Times"/>
          <w:color w:val="000000"/>
          <w:szCs w:val="24"/>
        </w:rPr>
        <w:tab/>
        <w:t>(b) Subsection (f)(2) is amended to read as follows:</w:t>
      </w:r>
    </w:p>
    <w:p w14:paraId="6E47C638" w14:textId="77777777" w:rsidR="00B11A71" w:rsidRPr="004A5B71" w:rsidRDefault="00B11A71" w:rsidP="00EE615D">
      <w:pPr>
        <w:spacing w:line="480" w:lineRule="auto"/>
        <w:contextualSpacing/>
        <w:rPr>
          <w:szCs w:val="24"/>
        </w:rPr>
      </w:pPr>
      <w:r w:rsidRPr="004A5B71">
        <w:rPr>
          <w:rFonts w:eastAsia="Times"/>
          <w:color w:val="000000"/>
          <w:szCs w:val="24"/>
        </w:rPr>
        <w:tab/>
      </w:r>
      <w:r w:rsidRPr="004A5B71">
        <w:rPr>
          <w:rFonts w:eastAsia="Times"/>
          <w:color w:val="000000"/>
          <w:szCs w:val="24"/>
        </w:rPr>
        <w:tab/>
        <w:t>“(2) An existing Long-Term Subsidy Contract using funds awarded under this section and approved by the Council pursuant to section 451 of the District of Columbia Home Rule Act, approved December 24, 1973 (87 Stat. 803; D.C. Official Code § 1-204.51), may be extended without the need for competition, subject to section 451 of the District of Columbia Home Rule Act, approved December 24, 1973 (87 Stat. 803; D.C. Official Code § 1-204.51), if the proposed contractor is the same as the contractor for the existing Long-Term Subsidy Contract or is the existing contractor’s successor-in-interest for the affordable housing units created or maintained under the existing Long-Term Subsidy Contract.”.</w:t>
      </w:r>
    </w:p>
    <w:p w14:paraId="398E3E8B" w14:textId="4A9EADC5" w:rsidR="007F723B" w:rsidRPr="004A5B71" w:rsidRDefault="007F723B" w:rsidP="00EE615D">
      <w:pPr>
        <w:pStyle w:val="Heading2"/>
        <w:rPr>
          <w:rFonts w:eastAsia="Times"/>
          <w:szCs w:val="24"/>
        </w:rPr>
      </w:pPr>
      <w:bookmarkStart w:id="599" w:name="_Toc167971510"/>
      <w:r w:rsidRPr="004A5B71">
        <w:rPr>
          <w:rFonts w:eastAsia="Times"/>
          <w:szCs w:val="24"/>
        </w:rPr>
        <w:t xml:space="preserve">SUBTITLE </w:t>
      </w:r>
      <w:r w:rsidR="0036284E" w:rsidRPr="004A5B71">
        <w:rPr>
          <w:rFonts w:eastAsia="Times"/>
          <w:szCs w:val="24"/>
        </w:rPr>
        <w:t>I</w:t>
      </w:r>
      <w:r w:rsidRPr="004A5B71">
        <w:rPr>
          <w:rFonts w:eastAsia="Times"/>
          <w:szCs w:val="24"/>
        </w:rPr>
        <w:t>. CREATIVE AND OPEN SPACE MODERNIZATION TAX REBATE</w:t>
      </w:r>
      <w:r w:rsidR="008B7BAE" w:rsidRPr="004A5B71">
        <w:rPr>
          <w:rFonts w:eastAsia="Times"/>
          <w:szCs w:val="24"/>
        </w:rPr>
        <w:t xml:space="preserve"> PROGRAM</w:t>
      </w:r>
      <w:bookmarkEnd w:id="599"/>
    </w:p>
    <w:p w14:paraId="210235B0" w14:textId="3B247E7C" w:rsidR="007F723B" w:rsidRPr="004A5B71" w:rsidRDefault="007F723B" w:rsidP="00EE615D">
      <w:pPr>
        <w:spacing w:line="480" w:lineRule="auto"/>
        <w:rPr>
          <w:rFonts w:eastAsia="Times"/>
          <w:color w:val="000000"/>
          <w:szCs w:val="24"/>
        </w:rPr>
      </w:pPr>
      <w:r w:rsidRPr="004A5B71">
        <w:rPr>
          <w:rFonts w:eastAsia="Times"/>
          <w:color w:val="000000"/>
          <w:szCs w:val="24"/>
        </w:rPr>
        <w:tab/>
        <w:t>Sec. 20</w:t>
      </w:r>
      <w:r w:rsidR="0036284E" w:rsidRPr="004A5B71">
        <w:rPr>
          <w:rFonts w:eastAsia="Times"/>
          <w:color w:val="000000"/>
          <w:szCs w:val="24"/>
        </w:rPr>
        <w:t>8</w:t>
      </w:r>
      <w:r w:rsidRPr="004A5B71">
        <w:rPr>
          <w:rFonts w:eastAsia="Times"/>
          <w:color w:val="000000"/>
          <w:szCs w:val="24"/>
        </w:rPr>
        <w:t xml:space="preserve">1. Short title.  </w:t>
      </w:r>
    </w:p>
    <w:p w14:paraId="6CD25695" w14:textId="5727EE2C" w:rsidR="007F723B" w:rsidRPr="004A5B71" w:rsidRDefault="007F723B" w:rsidP="00EE615D">
      <w:pPr>
        <w:spacing w:line="480" w:lineRule="auto"/>
        <w:rPr>
          <w:rFonts w:eastAsia="Times"/>
          <w:color w:val="000000"/>
          <w:szCs w:val="24"/>
        </w:rPr>
      </w:pPr>
      <w:r w:rsidRPr="004A5B71">
        <w:rPr>
          <w:rFonts w:eastAsia="Times"/>
          <w:color w:val="000000"/>
          <w:szCs w:val="24"/>
        </w:rPr>
        <w:tab/>
        <w:t>This subtitle may be cited as the “Creative and Open Space Modernization Tax Rebate Program Amendment Act of 2024”.</w:t>
      </w:r>
    </w:p>
    <w:p w14:paraId="4A9BE8F0" w14:textId="5DFE4D6E" w:rsidR="001B4824" w:rsidRPr="004A5B71" w:rsidRDefault="007F723B" w:rsidP="00EE615D">
      <w:pPr>
        <w:spacing w:line="480" w:lineRule="auto"/>
        <w:rPr>
          <w:rFonts w:eastAsia="Times"/>
          <w:szCs w:val="24"/>
        </w:rPr>
      </w:pPr>
      <w:r w:rsidRPr="004A5B71">
        <w:rPr>
          <w:rFonts w:eastAsia="Times"/>
          <w:color w:val="000000"/>
          <w:szCs w:val="24"/>
        </w:rPr>
        <w:lastRenderedPageBreak/>
        <w:tab/>
      </w:r>
      <w:r w:rsidR="001B4824" w:rsidRPr="004A5B71">
        <w:rPr>
          <w:rFonts w:eastAsia="Times"/>
          <w:szCs w:val="24"/>
        </w:rPr>
        <w:t>Sec. 2082. Section 47-4665 of the District of Columbia Official Code is amended as follows:</w:t>
      </w:r>
    </w:p>
    <w:p w14:paraId="5A442131" w14:textId="77777777" w:rsidR="001B4824" w:rsidRPr="004A5B71" w:rsidRDefault="001B4824" w:rsidP="00EE615D">
      <w:pPr>
        <w:spacing w:line="480" w:lineRule="auto"/>
        <w:rPr>
          <w:rFonts w:eastAsia="Times"/>
          <w:szCs w:val="24"/>
        </w:rPr>
      </w:pPr>
      <w:r w:rsidRPr="004A5B71">
        <w:rPr>
          <w:rFonts w:eastAsia="Times"/>
          <w:szCs w:val="24"/>
        </w:rPr>
        <w:tab/>
        <w:t>(a) Subsection (e)(2) is amended to read as follows:</w:t>
      </w:r>
    </w:p>
    <w:p w14:paraId="02BA451F" w14:textId="77777777" w:rsidR="001B4824" w:rsidRPr="004A5B71" w:rsidRDefault="001B4824" w:rsidP="00EE615D">
      <w:pPr>
        <w:spacing w:line="480" w:lineRule="auto"/>
        <w:ind w:firstLine="1440"/>
        <w:rPr>
          <w:rFonts w:eastAsia="Times"/>
          <w:szCs w:val="24"/>
        </w:rPr>
      </w:pPr>
      <w:r w:rsidRPr="004A5B71">
        <w:rPr>
          <w:rFonts w:eastAsia="Times"/>
          <w:szCs w:val="24"/>
        </w:rPr>
        <w:t>“(2)(A) The Mayor shall review the occupant’s eligibility certification application.</w:t>
      </w:r>
    </w:p>
    <w:p w14:paraId="3EFA7474" w14:textId="77777777" w:rsidR="001B4824" w:rsidRPr="004A5B71" w:rsidRDefault="001B4824" w:rsidP="00EE615D">
      <w:pPr>
        <w:spacing w:line="480" w:lineRule="auto"/>
        <w:ind w:firstLine="2160"/>
        <w:rPr>
          <w:rFonts w:eastAsia="Times"/>
          <w:szCs w:val="24"/>
        </w:rPr>
      </w:pPr>
      <w:r w:rsidRPr="004A5B71">
        <w:rPr>
          <w:rFonts w:eastAsia="Times"/>
          <w:szCs w:val="24"/>
        </w:rPr>
        <w:t>“(B)</w:t>
      </w:r>
      <w:r w:rsidRPr="004A5B71" w:rsidDel="0001343C">
        <w:rPr>
          <w:rFonts w:eastAsia="Times"/>
          <w:szCs w:val="24"/>
        </w:rPr>
        <w:t xml:space="preserve"> </w:t>
      </w:r>
      <w:r w:rsidRPr="004A5B71">
        <w:rPr>
          <w:rFonts w:eastAsia="Times"/>
          <w:szCs w:val="24"/>
        </w:rPr>
        <w:t>If the Mayor determines that the occupant has proposed to furnish a public benefit and that the tenant is otherwise eligible, the Mayor may certify the tenant’s eligibility to receive a rebate pursuant to this section.”.</w:t>
      </w:r>
    </w:p>
    <w:p w14:paraId="295256D8" w14:textId="77777777" w:rsidR="001B4824" w:rsidRPr="004A5B71" w:rsidRDefault="001B4824" w:rsidP="00EE615D">
      <w:pPr>
        <w:spacing w:line="480" w:lineRule="auto"/>
        <w:rPr>
          <w:rFonts w:eastAsia="Times"/>
          <w:szCs w:val="24"/>
        </w:rPr>
      </w:pPr>
      <w:r w:rsidRPr="004A5B71">
        <w:rPr>
          <w:rFonts w:eastAsia="Times"/>
          <w:szCs w:val="24"/>
        </w:rPr>
        <w:tab/>
        <w:t>(b) A new subsection (e-1) is added to read as follows:</w:t>
      </w:r>
    </w:p>
    <w:p w14:paraId="56DA58A3" w14:textId="77777777" w:rsidR="001B4824" w:rsidRPr="004A5B71" w:rsidRDefault="001B4824" w:rsidP="00EE615D">
      <w:pPr>
        <w:spacing w:line="480" w:lineRule="auto"/>
        <w:rPr>
          <w:szCs w:val="24"/>
        </w:rPr>
      </w:pPr>
      <w:r w:rsidRPr="004A5B71">
        <w:rPr>
          <w:rFonts w:eastAsia="Times"/>
          <w:szCs w:val="24"/>
        </w:rPr>
        <w:tab/>
        <w:t>“(e-1) This section does not establish a right to receive a tax rebate under this section, and the Mayor may decline to accept or review applications for certification at any period of time.”.</w:t>
      </w:r>
    </w:p>
    <w:p w14:paraId="10783B51" w14:textId="5890C9C9" w:rsidR="00DB2A83" w:rsidRPr="004A5B71" w:rsidRDefault="00DB2A83" w:rsidP="00EE615D">
      <w:pPr>
        <w:pStyle w:val="Heading2"/>
        <w:rPr>
          <w:szCs w:val="24"/>
        </w:rPr>
      </w:pPr>
      <w:bookmarkStart w:id="600" w:name="_Toc167971511"/>
      <w:r w:rsidRPr="004A5B71">
        <w:rPr>
          <w:szCs w:val="24"/>
        </w:rPr>
        <w:t>SUBTITLE J. WORLDPRIDE GRANTS</w:t>
      </w:r>
      <w:bookmarkEnd w:id="600"/>
    </w:p>
    <w:p w14:paraId="696953F7" w14:textId="0D0543EE" w:rsidR="00367E70" w:rsidRPr="004A5B71" w:rsidRDefault="00DB2A83" w:rsidP="00EE615D">
      <w:pPr>
        <w:spacing w:line="480" w:lineRule="auto"/>
        <w:rPr>
          <w:szCs w:val="24"/>
        </w:rPr>
      </w:pPr>
      <w:r w:rsidRPr="004A5B71">
        <w:rPr>
          <w:szCs w:val="24"/>
        </w:rPr>
        <w:tab/>
      </w:r>
      <w:bookmarkStart w:id="601" w:name="_Toc162988215"/>
      <w:r w:rsidR="00367E70" w:rsidRPr="004A5B71">
        <w:rPr>
          <w:snapToGrid w:val="0"/>
          <w:szCs w:val="24"/>
        </w:rPr>
        <w:t>Sec. 2091. Short title.</w:t>
      </w:r>
    </w:p>
    <w:p w14:paraId="08C707DF" w14:textId="77777777" w:rsidR="00367E70" w:rsidRPr="004A5B71" w:rsidRDefault="00367E70" w:rsidP="00EE615D">
      <w:pPr>
        <w:spacing w:line="480" w:lineRule="auto"/>
        <w:rPr>
          <w:szCs w:val="24"/>
        </w:rPr>
      </w:pPr>
      <w:r w:rsidRPr="004A5B71">
        <w:rPr>
          <w:snapToGrid w:val="0"/>
          <w:szCs w:val="24"/>
        </w:rPr>
        <w:tab/>
      </w:r>
      <w:r w:rsidRPr="004A5B71">
        <w:rPr>
          <w:szCs w:val="24"/>
        </w:rPr>
        <w:t>This subtitle may be cited as the “WorldPride Grants Administration Act of 2024”.</w:t>
      </w:r>
    </w:p>
    <w:p w14:paraId="5685A105" w14:textId="77777777" w:rsidR="00367E70" w:rsidRPr="004A5B71" w:rsidRDefault="00367E70" w:rsidP="00EE615D">
      <w:pPr>
        <w:spacing w:line="480" w:lineRule="auto"/>
        <w:rPr>
          <w:szCs w:val="24"/>
        </w:rPr>
      </w:pPr>
      <w:r w:rsidRPr="004A5B71">
        <w:rPr>
          <w:szCs w:val="24"/>
        </w:rPr>
        <w:tab/>
        <w:t>Sec. 2092. WorldPride grants.</w:t>
      </w:r>
    </w:p>
    <w:p w14:paraId="5F7F20B2" w14:textId="77777777" w:rsidR="00367E70" w:rsidRPr="004A5B71" w:rsidRDefault="00367E70" w:rsidP="00EE615D">
      <w:pPr>
        <w:spacing w:line="480" w:lineRule="auto"/>
        <w:rPr>
          <w:szCs w:val="24"/>
        </w:rPr>
      </w:pPr>
      <w:r w:rsidRPr="004A5B71">
        <w:rPr>
          <w:szCs w:val="24"/>
        </w:rPr>
        <w:tab/>
        <w:t>(a) Notwithstanding sections 1094 and 1095 of the Grant Administration Act of 2013, effective December 24, 2013 (D.C. Law 20-61; D.C. Official Code §§ 1-328.13, 1-328.14), the Mayor may issue grants in Fiscal Year 2025 in support of WorldPride 2025.</w:t>
      </w:r>
    </w:p>
    <w:p w14:paraId="2B162B60" w14:textId="77777777" w:rsidR="00367E70" w:rsidRPr="004A5B71" w:rsidRDefault="00367E70" w:rsidP="00EE615D">
      <w:pPr>
        <w:spacing w:line="480" w:lineRule="auto"/>
        <w:rPr>
          <w:szCs w:val="24"/>
        </w:rPr>
      </w:pPr>
      <w:r w:rsidRPr="004A5B71">
        <w:rPr>
          <w:szCs w:val="24"/>
        </w:rPr>
        <w:tab/>
        <w:t>(b) No fewer than 30 days prior to issuing a grant pursuant to this section, the Mayor shall submit to the Council a plan for use of WorldPride 2025 grant funds, including:</w:t>
      </w:r>
    </w:p>
    <w:p w14:paraId="0C8ACC22" w14:textId="77777777" w:rsidR="00367E70" w:rsidRPr="004A5B71" w:rsidRDefault="00367E70" w:rsidP="00EE615D">
      <w:pPr>
        <w:spacing w:line="480" w:lineRule="auto"/>
        <w:rPr>
          <w:szCs w:val="24"/>
        </w:rPr>
      </w:pPr>
      <w:r w:rsidRPr="004A5B71">
        <w:rPr>
          <w:szCs w:val="24"/>
        </w:rPr>
        <w:lastRenderedPageBreak/>
        <w:tab/>
      </w:r>
      <w:r w:rsidRPr="004A5B71">
        <w:rPr>
          <w:szCs w:val="24"/>
        </w:rPr>
        <w:tab/>
        <w:t xml:space="preserve">(1) An explanation of the intended uses of grant funds and an approximate budget broken down by each purpose; </w:t>
      </w:r>
    </w:p>
    <w:p w14:paraId="43C5E80D" w14:textId="77777777" w:rsidR="00367E70" w:rsidRPr="004A5B71" w:rsidRDefault="00367E70" w:rsidP="00EE615D">
      <w:pPr>
        <w:spacing w:line="480" w:lineRule="auto"/>
        <w:rPr>
          <w:szCs w:val="24"/>
        </w:rPr>
      </w:pPr>
      <w:r w:rsidRPr="004A5B71">
        <w:rPr>
          <w:szCs w:val="24"/>
        </w:rPr>
        <w:tab/>
      </w:r>
      <w:r w:rsidRPr="004A5B71">
        <w:rPr>
          <w:szCs w:val="24"/>
        </w:rPr>
        <w:tab/>
        <w:t>(2) The agency or other grantor designated to manage each WorldPride grant;</w:t>
      </w:r>
    </w:p>
    <w:p w14:paraId="1A64214D" w14:textId="77777777" w:rsidR="00367E70" w:rsidRPr="004A5B71" w:rsidRDefault="00367E70" w:rsidP="00EE615D">
      <w:pPr>
        <w:spacing w:line="480" w:lineRule="auto"/>
        <w:rPr>
          <w:szCs w:val="24"/>
        </w:rPr>
      </w:pPr>
      <w:r w:rsidRPr="004A5B71">
        <w:rPr>
          <w:szCs w:val="24"/>
        </w:rPr>
        <w:tab/>
      </w:r>
      <w:r w:rsidRPr="004A5B71">
        <w:rPr>
          <w:szCs w:val="24"/>
        </w:rPr>
        <w:tab/>
        <w:t>(3) A description of intended grant recipients for each purpose, or specific grantees if they are already known;</w:t>
      </w:r>
    </w:p>
    <w:p w14:paraId="0E5E5401" w14:textId="77777777" w:rsidR="00367E70" w:rsidRPr="004A5B71" w:rsidRDefault="00367E70" w:rsidP="00EE615D">
      <w:pPr>
        <w:spacing w:line="480" w:lineRule="auto"/>
        <w:rPr>
          <w:szCs w:val="24"/>
        </w:rPr>
      </w:pPr>
      <w:r w:rsidRPr="004A5B71">
        <w:rPr>
          <w:szCs w:val="24"/>
        </w:rPr>
        <w:tab/>
      </w:r>
      <w:r w:rsidRPr="004A5B71">
        <w:rPr>
          <w:szCs w:val="24"/>
        </w:rPr>
        <w:tab/>
        <w:t>(4) An estimate of the amount of WorldPride grant funds the Mayor intends to award on a competitive basis, if any;</w:t>
      </w:r>
    </w:p>
    <w:p w14:paraId="53C95359" w14:textId="77777777" w:rsidR="00367E70" w:rsidRPr="004A5B71" w:rsidRDefault="00367E70" w:rsidP="00EE615D">
      <w:pPr>
        <w:spacing w:line="480" w:lineRule="auto"/>
        <w:rPr>
          <w:szCs w:val="24"/>
        </w:rPr>
      </w:pPr>
      <w:r w:rsidRPr="004A5B71">
        <w:rPr>
          <w:szCs w:val="24"/>
        </w:rPr>
        <w:tab/>
      </w:r>
      <w:r w:rsidRPr="004A5B71">
        <w:rPr>
          <w:szCs w:val="24"/>
        </w:rPr>
        <w:tab/>
        <w:t>(5) An estimate of the amount of grant funds expected to support special events reimbursement costs; and</w:t>
      </w:r>
    </w:p>
    <w:p w14:paraId="6D8F64E1" w14:textId="77777777" w:rsidR="00367E70" w:rsidRPr="004A5B71" w:rsidRDefault="00367E70" w:rsidP="00EE615D">
      <w:pPr>
        <w:spacing w:line="480" w:lineRule="auto"/>
        <w:rPr>
          <w:szCs w:val="24"/>
        </w:rPr>
      </w:pPr>
      <w:r w:rsidRPr="004A5B71">
        <w:rPr>
          <w:szCs w:val="24"/>
        </w:rPr>
        <w:tab/>
      </w:r>
      <w:r w:rsidRPr="004A5B71">
        <w:rPr>
          <w:szCs w:val="24"/>
        </w:rPr>
        <w:tab/>
        <w:t>(6) A list of any grants or contracts from other District sources that are planned, or that have been awarded or issued, in support of WorldPride 2025.</w:t>
      </w:r>
    </w:p>
    <w:p w14:paraId="311E0CFE" w14:textId="69C56984" w:rsidR="00367E70" w:rsidRPr="004A5B71" w:rsidDel="002564D6" w:rsidRDefault="00367E70" w:rsidP="00EE615D">
      <w:pPr>
        <w:spacing w:line="480" w:lineRule="auto"/>
        <w:rPr>
          <w:del w:id="602" w:author="Phelps, Anne (Council)" w:date="2024-06-23T09:40:00Z" w16du:dateUtc="2024-06-23T13:40:00Z"/>
          <w:szCs w:val="24"/>
        </w:rPr>
      </w:pPr>
      <w:r w:rsidRPr="004A5B71">
        <w:rPr>
          <w:szCs w:val="24"/>
        </w:rPr>
        <w:tab/>
        <w:t>(c) Reports submitted to Council pursuant to section 1097 of the Grant Administration Act of 2013, effective December 24, 2013 (D.C. Law 20-61; D.C. Official Code § 1-328.16), for any grant issued pursuant to this section shall include an explanation of any deviation from the utilization plan required by subsection (b) of this section.</w:t>
      </w:r>
    </w:p>
    <w:p w14:paraId="4971A3AB" w14:textId="3E3EC52D" w:rsidR="00DA71AF" w:rsidRPr="004A5B71" w:rsidDel="002A3B3C" w:rsidRDefault="00DA71AF" w:rsidP="002564D6">
      <w:pPr>
        <w:pStyle w:val="Heading2"/>
        <w:rPr>
          <w:del w:id="603" w:author="Phelps, Anne (Council)" w:date="2024-06-20T17:33:00Z" w16du:dateUtc="2024-06-20T21:33:00Z"/>
        </w:rPr>
      </w:pPr>
      <w:bookmarkStart w:id="604" w:name="_Toc167971512"/>
      <w:bookmarkEnd w:id="601"/>
      <w:del w:id="605" w:author="Phelps, Anne (Council)" w:date="2024-06-20T17:33:00Z" w16du:dateUtc="2024-06-20T21:33:00Z">
        <w:r w:rsidRPr="004A5B71" w:rsidDel="002A3B3C">
          <w:delText>SUBTITLE K. ENTERTAINMENT DISTRICTS</w:delText>
        </w:r>
        <w:bookmarkEnd w:id="604"/>
      </w:del>
    </w:p>
    <w:p w14:paraId="53F728B2" w14:textId="4B67F1DE" w:rsidR="00C9617B" w:rsidRPr="004A5B71" w:rsidDel="002A3B3C" w:rsidRDefault="00DA71AF" w:rsidP="00EE615D">
      <w:pPr>
        <w:spacing w:line="480" w:lineRule="auto"/>
        <w:rPr>
          <w:del w:id="606" w:author="Phelps, Anne (Council)" w:date="2024-06-20T17:33:00Z" w16du:dateUtc="2024-06-20T21:33:00Z"/>
          <w:rFonts w:eastAsia="Times"/>
          <w:color w:val="000000"/>
          <w:szCs w:val="24"/>
        </w:rPr>
      </w:pPr>
      <w:del w:id="607" w:author="Phelps, Anne (Council)" w:date="2024-06-20T17:33:00Z" w16du:dateUtc="2024-06-20T21:33:00Z">
        <w:r w:rsidRPr="004A5B71" w:rsidDel="002A3B3C">
          <w:rPr>
            <w:rFonts w:eastAsia="Times"/>
            <w:color w:val="000000"/>
            <w:szCs w:val="24"/>
          </w:rPr>
          <w:tab/>
        </w:r>
        <w:r w:rsidR="00C9617B" w:rsidRPr="004A5B71" w:rsidDel="002A3B3C">
          <w:rPr>
            <w:rFonts w:eastAsia="Times"/>
            <w:color w:val="000000"/>
            <w:szCs w:val="24"/>
          </w:rPr>
          <w:delText xml:space="preserve">Sec. 2101 Short title. </w:delText>
        </w:r>
      </w:del>
    </w:p>
    <w:p w14:paraId="4BE10ECD" w14:textId="122B9F9D" w:rsidR="00C9617B" w:rsidRPr="004A5B71" w:rsidDel="002A3B3C" w:rsidRDefault="00C9617B" w:rsidP="00EE615D">
      <w:pPr>
        <w:spacing w:line="480" w:lineRule="auto"/>
        <w:rPr>
          <w:del w:id="608" w:author="Phelps, Anne (Council)" w:date="2024-06-20T17:33:00Z" w16du:dateUtc="2024-06-20T21:33:00Z"/>
          <w:rFonts w:eastAsia="Times"/>
          <w:color w:val="000000"/>
          <w:szCs w:val="24"/>
        </w:rPr>
      </w:pPr>
      <w:del w:id="609" w:author="Phelps, Anne (Council)" w:date="2024-06-20T17:33:00Z" w16du:dateUtc="2024-06-20T21:33:00Z">
        <w:r w:rsidRPr="004A5B71" w:rsidDel="002A3B3C">
          <w:rPr>
            <w:rFonts w:eastAsia="Times"/>
            <w:color w:val="000000"/>
            <w:szCs w:val="24"/>
          </w:rPr>
          <w:tab/>
          <w:delText>This subtitle may be cited as the “Entertainment Districts Establishment Authority Act of 2024”.</w:delText>
        </w:r>
      </w:del>
    </w:p>
    <w:p w14:paraId="1401BC05" w14:textId="72BECE4B" w:rsidR="00C9617B" w:rsidRPr="004A5B71" w:rsidDel="002A3B3C" w:rsidRDefault="00C9617B" w:rsidP="00EE615D">
      <w:pPr>
        <w:spacing w:line="480" w:lineRule="auto"/>
        <w:rPr>
          <w:del w:id="610" w:author="Phelps, Anne (Council)" w:date="2024-06-20T17:33:00Z" w16du:dateUtc="2024-06-20T21:33:00Z"/>
          <w:rFonts w:eastAsia="Times"/>
          <w:color w:val="000000"/>
          <w:szCs w:val="24"/>
        </w:rPr>
      </w:pPr>
      <w:del w:id="611" w:author="Phelps, Anne (Council)" w:date="2024-06-20T17:33:00Z" w16du:dateUtc="2024-06-20T21:33:00Z">
        <w:r w:rsidRPr="004A5B71" w:rsidDel="002A3B3C">
          <w:rPr>
            <w:rFonts w:eastAsia="Times"/>
            <w:color w:val="000000"/>
            <w:szCs w:val="24"/>
          </w:rPr>
          <w:tab/>
          <w:delText xml:space="preserve">Sec. 2102. Entertainment districts. </w:delText>
        </w:r>
      </w:del>
    </w:p>
    <w:p w14:paraId="2196D4B9" w14:textId="1E523AB9" w:rsidR="00C9617B" w:rsidRPr="004A5B71" w:rsidDel="002A3B3C" w:rsidRDefault="00C9617B" w:rsidP="00EE615D">
      <w:pPr>
        <w:spacing w:line="480" w:lineRule="auto"/>
        <w:rPr>
          <w:del w:id="612" w:author="Phelps, Anne (Council)" w:date="2024-06-20T17:33:00Z" w16du:dateUtc="2024-06-20T21:33:00Z"/>
          <w:rFonts w:eastAsia="Times"/>
          <w:color w:val="000000"/>
          <w:szCs w:val="24"/>
        </w:rPr>
      </w:pPr>
      <w:del w:id="613" w:author="Phelps, Anne (Council)" w:date="2024-06-20T17:33:00Z" w16du:dateUtc="2024-06-20T21:33:00Z">
        <w:r w:rsidRPr="004A5B71" w:rsidDel="002A3B3C">
          <w:rPr>
            <w:rFonts w:eastAsia="Times"/>
            <w:color w:val="000000"/>
            <w:szCs w:val="24"/>
          </w:rPr>
          <w:lastRenderedPageBreak/>
          <w:tab/>
          <w:delText>(a) The Mayor may establish entertainment districts comprised of the areas including and surrounding arenas and other sports facilities, theaters and other performance spaces, and other entertainment venues in the District.</w:delText>
        </w:r>
      </w:del>
    </w:p>
    <w:p w14:paraId="326B8CEF" w14:textId="16442C80" w:rsidR="00C9617B" w:rsidRPr="004A5B71" w:rsidDel="002A3B3C" w:rsidRDefault="00C9617B" w:rsidP="004E174C">
      <w:pPr>
        <w:spacing w:line="480" w:lineRule="auto"/>
        <w:rPr>
          <w:del w:id="614" w:author="Phelps, Anne (Council)" w:date="2024-06-20T17:33:00Z" w16du:dateUtc="2024-06-20T21:33:00Z"/>
          <w:rFonts w:eastAsia="Times"/>
          <w:color w:val="000000"/>
          <w:szCs w:val="24"/>
        </w:rPr>
      </w:pPr>
      <w:del w:id="615" w:author="Phelps, Anne (Council)" w:date="2024-06-20T17:33:00Z" w16du:dateUtc="2024-06-20T21:33:00Z">
        <w:r w:rsidRPr="004A5B71" w:rsidDel="002A3B3C">
          <w:rPr>
            <w:rFonts w:eastAsia="Times"/>
            <w:color w:val="000000"/>
            <w:szCs w:val="24"/>
          </w:rPr>
          <w:tab/>
          <w:delText>(b) Within entertainment districts established pursuant to subsection (a) of this section, the Mayor may, notwithstanding the provision of any other law, establish policies, procedures, protocols, and rules for the purpose of facilitating the hosting of large events, enhancing public safety, regulating the use of public space, supporting local businesses, and enhancing the experience of residents of and individuals visiting the entertainment district.</w:delText>
        </w:r>
      </w:del>
    </w:p>
    <w:p w14:paraId="630A6A7D" w14:textId="4798382D" w:rsidR="00C9617B" w:rsidRPr="004A5B71" w:rsidDel="002A3B3C" w:rsidRDefault="00C9617B" w:rsidP="00EE615D">
      <w:pPr>
        <w:spacing w:line="480" w:lineRule="auto"/>
        <w:rPr>
          <w:del w:id="616" w:author="Phelps, Anne (Council)" w:date="2024-06-20T17:33:00Z" w16du:dateUtc="2024-06-20T21:33:00Z"/>
          <w:rFonts w:eastAsia="Times"/>
          <w:color w:val="000000"/>
          <w:szCs w:val="24"/>
        </w:rPr>
      </w:pPr>
      <w:del w:id="617" w:author="Phelps, Anne (Council)" w:date="2024-06-20T17:33:00Z" w16du:dateUtc="2024-06-20T21:33:00Z">
        <w:r w:rsidRPr="004A5B71" w:rsidDel="002A3B3C">
          <w:rPr>
            <w:rFonts w:eastAsia="Times"/>
            <w:color w:val="000000"/>
            <w:szCs w:val="24"/>
          </w:rPr>
          <w:tab/>
          <w:delText xml:space="preserve">Sec. 2103. Rules. </w:delText>
        </w:r>
      </w:del>
    </w:p>
    <w:p w14:paraId="21A42A0F" w14:textId="4F0F91F4" w:rsidR="00C9617B" w:rsidRDefault="00C9617B" w:rsidP="00EE615D">
      <w:pPr>
        <w:spacing w:line="480" w:lineRule="auto"/>
        <w:rPr>
          <w:ins w:id="618" w:author="Phelps, Anne (Council)" w:date="2024-06-20T17:33:00Z" w16du:dateUtc="2024-06-20T21:33:00Z"/>
          <w:rFonts w:eastAsia="Times"/>
          <w:color w:val="000000"/>
          <w:szCs w:val="24"/>
        </w:rPr>
      </w:pPr>
      <w:del w:id="619" w:author="Phelps, Anne (Council)" w:date="2024-06-20T17:33:00Z" w16du:dateUtc="2024-06-20T21:33:00Z">
        <w:r w:rsidRPr="004A5B71" w:rsidDel="002A3B3C">
          <w:rPr>
            <w:rFonts w:eastAsia="Times"/>
            <w:color w:val="000000"/>
            <w:szCs w:val="24"/>
          </w:rPr>
          <w:tab/>
          <w:delText xml:space="preserve">The Mayor, pursuant to Title I of the District of Columbia Administrative Procedure Act, approved October 21, 1968 (82 Stat. 1204; D.C. Official Code § 2-501 </w:delText>
        </w:r>
        <w:r w:rsidRPr="004A5B71" w:rsidDel="002A3B3C">
          <w:rPr>
            <w:rFonts w:eastAsia="Times"/>
            <w:i/>
            <w:iCs/>
            <w:color w:val="000000"/>
            <w:szCs w:val="24"/>
          </w:rPr>
          <w:delText>et seq.</w:delText>
        </w:r>
        <w:r w:rsidRPr="004A5B71" w:rsidDel="002A3B3C">
          <w:rPr>
            <w:rFonts w:eastAsia="Times"/>
            <w:color w:val="000000"/>
            <w:szCs w:val="24"/>
          </w:rPr>
          <w:delText>), may issue rules to implement the provisions of this subtitle.</w:delText>
        </w:r>
      </w:del>
    </w:p>
    <w:p w14:paraId="522E93CD" w14:textId="77C09D60" w:rsidR="000417A2" w:rsidRPr="003D7CF9" w:rsidRDefault="000417A2" w:rsidP="000417A2">
      <w:pPr>
        <w:pStyle w:val="Heading2"/>
        <w:ind w:left="720" w:firstLine="0"/>
        <w:rPr>
          <w:ins w:id="620" w:author="Phelps, Anne (Council)" w:date="2024-06-20T17:34:00Z" w16du:dateUtc="2024-06-20T21:34:00Z"/>
          <w:color w:val="000000" w:themeColor="text1"/>
          <w:szCs w:val="24"/>
        </w:rPr>
      </w:pPr>
      <w:ins w:id="621" w:author="Phelps, Anne (Council)" w:date="2024-06-20T17:34:00Z" w16du:dateUtc="2024-06-20T21:34:00Z">
        <w:r w:rsidRPr="003D7CF9">
          <w:rPr>
            <w:color w:val="000000" w:themeColor="text1"/>
            <w:szCs w:val="24"/>
          </w:rPr>
          <w:t xml:space="preserve">SUBTITLE </w:t>
        </w:r>
      </w:ins>
      <w:ins w:id="622" w:author="Phelps, Anne (Council)" w:date="2024-06-20T17:35:00Z" w16du:dateUtc="2024-06-20T21:35:00Z">
        <w:r w:rsidR="007D501A">
          <w:rPr>
            <w:color w:val="000000" w:themeColor="text1"/>
            <w:szCs w:val="24"/>
          </w:rPr>
          <w:t>K</w:t>
        </w:r>
      </w:ins>
      <w:ins w:id="623" w:author="Phelps, Anne (Council)" w:date="2024-06-20T17:34:00Z" w16du:dateUtc="2024-06-20T21:34:00Z">
        <w:r w:rsidRPr="003D7CF9">
          <w:rPr>
            <w:color w:val="000000" w:themeColor="text1"/>
            <w:szCs w:val="24"/>
          </w:rPr>
          <w:t xml:space="preserve">. </w:t>
        </w:r>
        <w:r>
          <w:rPr>
            <w:color w:val="000000" w:themeColor="text1"/>
            <w:szCs w:val="24"/>
          </w:rPr>
          <w:t>WALTER REED DEVELOPMENT ASSISTANCE</w:t>
        </w:r>
      </w:ins>
    </w:p>
    <w:p w14:paraId="5FE90573" w14:textId="59DAE189" w:rsidR="000417A2" w:rsidRPr="003D7CF9" w:rsidRDefault="000417A2" w:rsidP="000417A2">
      <w:pPr>
        <w:spacing w:line="480" w:lineRule="auto"/>
        <w:ind w:right="720" w:firstLine="720"/>
        <w:rPr>
          <w:ins w:id="624" w:author="Phelps, Anne (Council)" w:date="2024-06-20T17:34:00Z" w16du:dateUtc="2024-06-20T21:34:00Z"/>
          <w:rFonts w:eastAsia="Times New Roman"/>
          <w:color w:val="000000" w:themeColor="text1"/>
          <w:szCs w:val="24"/>
        </w:rPr>
      </w:pPr>
      <w:ins w:id="625" w:author="Phelps, Anne (Council)" w:date="2024-06-20T17:34:00Z" w16du:dateUtc="2024-06-20T21:34:00Z">
        <w:r w:rsidRPr="003D7CF9">
          <w:rPr>
            <w:rFonts w:eastAsia="Times New Roman"/>
            <w:color w:val="000000" w:themeColor="text1"/>
            <w:szCs w:val="24"/>
          </w:rPr>
          <w:t xml:space="preserve">Sec. </w:t>
        </w:r>
        <w:r>
          <w:rPr>
            <w:rFonts w:eastAsia="Times New Roman"/>
            <w:color w:val="000000" w:themeColor="text1"/>
            <w:szCs w:val="24"/>
          </w:rPr>
          <w:t>2</w:t>
        </w:r>
        <w:r w:rsidR="00992CB5">
          <w:rPr>
            <w:rFonts w:eastAsia="Times New Roman"/>
            <w:color w:val="000000" w:themeColor="text1"/>
            <w:szCs w:val="24"/>
          </w:rPr>
          <w:t>10</w:t>
        </w:r>
        <w:r>
          <w:rPr>
            <w:rFonts w:eastAsia="Times New Roman"/>
            <w:color w:val="000000" w:themeColor="text1"/>
            <w:szCs w:val="24"/>
          </w:rPr>
          <w:t>1</w:t>
        </w:r>
        <w:r w:rsidRPr="003D7CF9">
          <w:rPr>
            <w:rFonts w:eastAsia="Times New Roman"/>
            <w:color w:val="000000" w:themeColor="text1"/>
            <w:szCs w:val="24"/>
          </w:rPr>
          <w:t>. Short title.</w:t>
        </w:r>
      </w:ins>
    </w:p>
    <w:p w14:paraId="0982EECA" w14:textId="77777777" w:rsidR="000417A2" w:rsidRPr="003D7CF9" w:rsidRDefault="000417A2" w:rsidP="000417A2">
      <w:pPr>
        <w:spacing w:line="480" w:lineRule="auto"/>
        <w:ind w:firstLine="720"/>
        <w:rPr>
          <w:ins w:id="626" w:author="Phelps, Anne (Council)" w:date="2024-06-20T17:34:00Z" w16du:dateUtc="2024-06-20T21:34:00Z"/>
          <w:rFonts w:eastAsia="Times New Roman"/>
          <w:color w:val="000000" w:themeColor="text1"/>
          <w:szCs w:val="24"/>
        </w:rPr>
      </w:pPr>
      <w:ins w:id="627" w:author="Phelps, Anne (Council)" w:date="2024-06-20T17:34:00Z" w16du:dateUtc="2024-06-20T21:34:00Z">
        <w:r w:rsidRPr="003D7CF9">
          <w:rPr>
            <w:rFonts w:eastAsia="Times New Roman"/>
            <w:color w:val="000000" w:themeColor="text1"/>
            <w:szCs w:val="24"/>
          </w:rPr>
          <w:t>This subtitle may be cited as the “</w:t>
        </w:r>
        <w:r>
          <w:rPr>
            <w:rFonts w:eastAsia="Times New Roman"/>
            <w:color w:val="000000" w:themeColor="text1"/>
            <w:szCs w:val="24"/>
          </w:rPr>
          <w:t>Walter Reed Development Assistance</w:t>
        </w:r>
        <w:r w:rsidRPr="003D7CF9">
          <w:rPr>
            <w:rFonts w:eastAsia="Times New Roman"/>
            <w:color w:val="000000" w:themeColor="text1"/>
            <w:szCs w:val="24"/>
          </w:rPr>
          <w:t xml:space="preserve"> Amendment Act of 2024”.</w:t>
        </w:r>
      </w:ins>
    </w:p>
    <w:p w14:paraId="7F0F5EF8" w14:textId="42A534F3" w:rsidR="000417A2" w:rsidRPr="00523B6B" w:rsidRDefault="000417A2" w:rsidP="000417A2">
      <w:pPr>
        <w:spacing w:line="480" w:lineRule="auto"/>
        <w:ind w:firstLine="720"/>
        <w:rPr>
          <w:ins w:id="628" w:author="Phelps, Anne (Council)" w:date="2024-06-20T17:34:00Z" w16du:dateUtc="2024-06-20T21:34:00Z"/>
          <w:rFonts w:eastAsia="Times New Roman"/>
          <w:color w:val="000000" w:themeColor="text1"/>
          <w:szCs w:val="24"/>
        </w:rPr>
      </w:pPr>
      <w:ins w:id="629" w:author="Phelps, Anne (Council)" w:date="2024-06-20T17:34:00Z" w16du:dateUtc="2024-06-20T21:34:00Z">
        <w:r w:rsidRPr="003D7CF9">
          <w:rPr>
            <w:rFonts w:eastAsia="Times New Roman"/>
            <w:color w:val="000000" w:themeColor="text1"/>
            <w:szCs w:val="24"/>
          </w:rPr>
          <w:t xml:space="preserve">Sec. </w:t>
        </w:r>
        <w:r>
          <w:rPr>
            <w:rFonts w:eastAsia="Times New Roman"/>
            <w:color w:val="000000" w:themeColor="text1"/>
            <w:szCs w:val="24"/>
          </w:rPr>
          <w:t>2</w:t>
        </w:r>
        <w:r w:rsidR="00992CB5">
          <w:rPr>
            <w:rFonts w:eastAsia="Times New Roman"/>
            <w:color w:val="000000" w:themeColor="text1"/>
            <w:szCs w:val="24"/>
          </w:rPr>
          <w:t>10</w:t>
        </w:r>
        <w:r>
          <w:rPr>
            <w:rFonts w:eastAsia="Times New Roman"/>
            <w:color w:val="000000" w:themeColor="text1"/>
            <w:szCs w:val="24"/>
          </w:rPr>
          <w:t>2</w:t>
        </w:r>
        <w:r w:rsidRPr="003D7CF9">
          <w:rPr>
            <w:rFonts w:eastAsia="Times New Roman"/>
            <w:color w:val="000000" w:themeColor="text1"/>
            <w:szCs w:val="24"/>
          </w:rPr>
          <w:t xml:space="preserve">. </w:t>
        </w:r>
        <w:r w:rsidRPr="00523B6B">
          <w:rPr>
            <w:rFonts w:eastAsia="Times New Roman"/>
            <w:color w:val="000000" w:themeColor="text1"/>
            <w:szCs w:val="24"/>
          </w:rPr>
          <w:t>Section 6 of the Walter Reed Development Omnibus Act of 2016, effective May</w:t>
        </w:r>
        <w:r>
          <w:rPr>
            <w:rFonts w:eastAsia="Times New Roman"/>
            <w:color w:val="000000" w:themeColor="text1"/>
            <w:szCs w:val="24"/>
          </w:rPr>
          <w:t xml:space="preserve"> </w:t>
        </w:r>
        <w:r w:rsidRPr="00523B6B">
          <w:rPr>
            <w:rFonts w:eastAsia="Times New Roman"/>
            <w:color w:val="000000" w:themeColor="text1"/>
            <w:szCs w:val="24"/>
          </w:rPr>
          <w:t>18, 2016 (D.C. Law 21-119; D.C. Official Code § 2-1227.05), is amended by adding a new</w:t>
        </w:r>
        <w:r>
          <w:rPr>
            <w:rFonts w:eastAsia="Times New Roman"/>
            <w:color w:val="000000" w:themeColor="text1"/>
            <w:szCs w:val="24"/>
          </w:rPr>
          <w:t xml:space="preserve"> </w:t>
        </w:r>
        <w:r w:rsidRPr="00523B6B">
          <w:rPr>
            <w:rFonts w:eastAsia="Times New Roman"/>
            <w:color w:val="000000" w:themeColor="text1"/>
            <w:szCs w:val="24"/>
          </w:rPr>
          <w:t>subsection (b-1) to read as follows:</w:t>
        </w:r>
      </w:ins>
    </w:p>
    <w:p w14:paraId="0BBB5B04" w14:textId="77777777" w:rsidR="000417A2" w:rsidRPr="00523B6B" w:rsidRDefault="000417A2" w:rsidP="000417A2">
      <w:pPr>
        <w:spacing w:line="480" w:lineRule="auto"/>
        <w:ind w:firstLine="720"/>
        <w:rPr>
          <w:ins w:id="630" w:author="Phelps, Anne (Council)" w:date="2024-06-20T17:34:00Z" w16du:dateUtc="2024-06-20T21:34:00Z"/>
          <w:rFonts w:eastAsia="Times New Roman"/>
          <w:color w:val="000000" w:themeColor="text1"/>
          <w:szCs w:val="24"/>
        </w:rPr>
      </w:pPr>
      <w:ins w:id="631" w:author="Phelps, Anne (Council)" w:date="2024-06-20T17:34:00Z" w16du:dateUtc="2024-06-20T21:34:00Z">
        <w:r w:rsidRPr="00523B6B">
          <w:rPr>
            <w:rFonts w:eastAsia="Times New Roman"/>
            <w:color w:val="000000" w:themeColor="text1"/>
            <w:szCs w:val="24"/>
          </w:rPr>
          <w:lastRenderedPageBreak/>
          <w:t>“(b-1) Notwithstanding subsection (b)(2) of this section and section 1094 of the Grant</w:t>
        </w:r>
        <w:r>
          <w:rPr>
            <w:rFonts w:eastAsia="Times New Roman"/>
            <w:color w:val="000000" w:themeColor="text1"/>
            <w:szCs w:val="24"/>
          </w:rPr>
          <w:t xml:space="preserve"> </w:t>
        </w:r>
        <w:r w:rsidRPr="00523B6B">
          <w:rPr>
            <w:rFonts w:eastAsia="Times New Roman"/>
            <w:color w:val="000000" w:themeColor="text1"/>
            <w:szCs w:val="24"/>
          </w:rPr>
          <w:t>Administration Act of 2013, effective December 24, 2013 (D.C. Law 20-61; D.C. Official Code</w:t>
        </w:r>
      </w:ins>
    </w:p>
    <w:p w14:paraId="2D9F52F0" w14:textId="77777777" w:rsidR="000417A2" w:rsidRDefault="000417A2" w:rsidP="000417A2">
      <w:pPr>
        <w:spacing w:line="480" w:lineRule="auto"/>
        <w:rPr>
          <w:ins w:id="632" w:author="Phelps, Anne (Council)" w:date="2024-06-20T17:34:00Z" w16du:dateUtc="2024-06-20T21:34:00Z"/>
          <w:rFonts w:eastAsia="Times New Roman"/>
          <w:color w:val="000000" w:themeColor="text1"/>
          <w:szCs w:val="24"/>
        </w:rPr>
      </w:pPr>
      <w:ins w:id="633" w:author="Phelps, Anne (Council)" w:date="2024-06-20T17:34:00Z" w16du:dateUtc="2024-06-20T21:34:00Z">
        <w:r w:rsidRPr="00523B6B">
          <w:rPr>
            <w:rFonts w:eastAsia="Times New Roman"/>
            <w:color w:val="000000" w:themeColor="text1"/>
            <w:szCs w:val="24"/>
          </w:rPr>
          <w:t xml:space="preserve">§ 1-328.13), funds received from the Developer after October 1, 2023, as an installment of </w:t>
        </w:r>
        <w:r>
          <w:rPr>
            <w:rFonts w:eastAsia="Times New Roman"/>
            <w:color w:val="000000" w:themeColor="text1"/>
            <w:szCs w:val="24"/>
          </w:rPr>
          <w:t xml:space="preserve">the </w:t>
        </w:r>
        <w:r w:rsidRPr="00523B6B">
          <w:rPr>
            <w:rFonts w:eastAsia="Times New Roman"/>
            <w:color w:val="000000" w:themeColor="text1"/>
            <w:szCs w:val="24"/>
          </w:rPr>
          <w:t>Initial</w:t>
        </w:r>
        <w:r>
          <w:rPr>
            <w:rFonts w:eastAsia="Times New Roman"/>
            <w:color w:val="000000" w:themeColor="text1"/>
            <w:szCs w:val="24"/>
          </w:rPr>
          <w:t xml:space="preserve"> </w:t>
        </w:r>
        <w:r w:rsidRPr="00523B6B">
          <w:rPr>
            <w:rFonts w:eastAsia="Times New Roman"/>
            <w:color w:val="000000" w:themeColor="text1"/>
            <w:szCs w:val="24"/>
          </w:rPr>
          <w:t xml:space="preserve">Consideration Payment under the Walter Reed Land and Disposition Agreement shall </w:t>
        </w:r>
        <w:proofErr w:type="gramStart"/>
        <w:r w:rsidRPr="00523B6B">
          <w:rPr>
            <w:rFonts w:eastAsia="Times New Roman"/>
            <w:color w:val="000000" w:themeColor="text1"/>
            <w:szCs w:val="24"/>
          </w:rPr>
          <w:t>b</w:t>
        </w:r>
        <w:r>
          <w:rPr>
            <w:rFonts w:eastAsia="Times New Roman"/>
            <w:color w:val="000000" w:themeColor="text1"/>
            <w:szCs w:val="24"/>
          </w:rPr>
          <w:t xml:space="preserve">e </w:t>
        </w:r>
        <w:r w:rsidRPr="00523B6B">
          <w:rPr>
            <w:rFonts w:eastAsia="Times New Roman"/>
            <w:color w:val="000000" w:themeColor="text1"/>
            <w:szCs w:val="24"/>
          </w:rPr>
          <w:t xml:space="preserve"> deposited</w:t>
        </w:r>
        <w:proofErr w:type="gramEnd"/>
        <w:r w:rsidRPr="00523B6B">
          <w:rPr>
            <w:rFonts w:eastAsia="Times New Roman"/>
            <w:color w:val="000000" w:themeColor="text1"/>
            <w:szCs w:val="24"/>
          </w:rPr>
          <w:t xml:space="preserve"> into the Fund and issued as a grant to the Developer to pay or reimburse costs it has</w:t>
        </w:r>
        <w:r>
          <w:rPr>
            <w:rFonts w:eastAsia="Times New Roman"/>
            <w:color w:val="000000" w:themeColor="text1"/>
            <w:szCs w:val="24"/>
          </w:rPr>
          <w:t xml:space="preserve"> </w:t>
        </w:r>
        <w:r w:rsidRPr="00523B6B">
          <w:rPr>
            <w:rFonts w:eastAsia="Times New Roman"/>
            <w:color w:val="000000" w:themeColor="text1"/>
            <w:szCs w:val="24"/>
          </w:rPr>
          <w:t>incurred or will incur for the purposes set forth in subsection (c)(1) of this section.”.</w:t>
        </w:r>
      </w:ins>
    </w:p>
    <w:p w14:paraId="543D9AA7" w14:textId="5489626F" w:rsidR="000417A2" w:rsidRDefault="000417A2" w:rsidP="000417A2">
      <w:pPr>
        <w:spacing w:line="480" w:lineRule="auto"/>
        <w:rPr>
          <w:ins w:id="634" w:author="Phelps, Anne (Council)" w:date="2024-06-20T17:34:00Z" w16du:dateUtc="2024-06-20T21:34:00Z"/>
          <w:rFonts w:eastAsia="Times New Roman"/>
          <w:color w:val="000000" w:themeColor="text1"/>
          <w:szCs w:val="24"/>
        </w:rPr>
      </w:pPr>
      <w:ins w:id="635" w:author="Phelps, Anne (Council)" w:date="2024-06-20T17:34:00Z" w16du:dateUtc="2024-06-20T21:34:00Z">
        <w:r>
          <w:rPr>
            <w:rFonts w:eastAsia="Times New Roman"/>
            <w:color w:val="000000" w:themeColor="text1"/>
            <w:szCs w:val="24"/>
          </w:rPr>
          <w:tab/>
          <w:t>Sec. 2</w:t>
        </w:r>
      </w:ins>
      <w:ins w:id="636" w:author="Phelps, Anne (Council)" w:date="2024-06-20T17:35:00Z" w16du:dateUtc="2024-06-20T21:35:00Z">
        <w:r w:rsidR="00992CB5">
          <w:rPr>
            <w:rFonts w:eastAsia="Times New Roman"/>
            <w:color w:val="000000" w:themeColor="text1"/>
            <w:szCs w:val="24"/>
          </w:rPr>
          <w:t>1</w:t>
        </w:r>
      </w:ins>
      <w:ins w:id="637" w:author="Phelps, Anne (Council)" w:date="2024-06-20T17:34:00Z" w16du:dateUtc="2024-06-20T21:34:00Z">
        <w:r w:rsidR="00992CB5">
          <w:rPr>
            <w:rFonts w:eastAsia="Times New Roman"/>
            <w:color w:val="000000" w:themeColor="text1"/>
            <w:szCs w:val="24"/>
          </w:rPr>
          <w:t>0</w:t>
        </w:r>
        <w:r>
          <w:rPr>
            <w:rFonts w:eastAsia="Times New Roman"/>
            <w:color w:val="000000" w:themeColor="text1"/>
            <w:szCs w:val="24"/>
          </w:rPr>
          <w:t xml:space="preserve">3. Applicability. </w:t>
        </w:r>
      </w:ins>
    </w:p>
    <w:p w14:paraId="5A62CDDC" w14:textId="77777777" w:rsidR="000417A2" w:rsidRPr="00523B6B" w:rsidRDefault="000417A2" w:rsidP="000417A2">
      <w:pPr>
        <w:spacing w:line="480" w:lineRule="auto"/>
        <w:rPr>
          <w:ins w:id="638" w:author="Phelps, Anne (Council)" w:date="2024-06-20T17:34:00Z" w16du:dateUtc="2024-06-20T21:34:00Z"/>
          <w:rFonts w:eastAsia="Times New Roman"/>
          <w:color w:val="000000" w:themeColor="text1"/>
          <w:szCs w:val="24"/>
        </w:rPr>
      </w:pPr>
      <w:ins w:id="639" w:author="Phelps, Anne (Council)" w:date="2024-06-20T17:34:00Z" w16du:dateUtc="2024-06-20T21:34:00Z">
        <w:r>
          <w:rPr>
            <w:rFonts w:eastAsia="Times New Roman"/>
            <w:color w:val="000000" w:themeColor="text1"/>
            <w:szCs w:val="24"/>
          </w:rPr>
          <w:tab/>
          <w:t xml:space="preserve">This subtitle </w:t>
        </w:r>
        <w:r w:rsidRPr="00677AF5">
          <w:rPr>
            <w:rFonts w:eastAsia="Times New Roman"/>
            <w:color w:val="000000" w:themeColor="text1"/>
            <w:szCs w:val="24"/>
          </w:rPr>
          <w:t>shall apply as of the effective date of the Fiscal Year 2024 Revised Local Budget Emergency Act of 2024, as introduced on April 3, 2024 (Bill 25-787).</w:t>
        </w:r>
      </w:ins>
    </w:p>
    <w:p w14:paraId="4638FA9E" w14:textId="77777777" w:rsidR="00F02B5D" w:rsidRPr="004A5B71" w:rsidRDefault="00F02B5D" w:rsidP="00EE615D">
      <w:pPr>
        <w:pStyle w:val="Heading2"/>
        <w:rPr>
          <w:szCs w:val="24"/>
        </w:rPr>
      </w:pPr>
      <w:bookmarkStart w:id="640" w:name="_Toc167971513"/>
      <w:r w:rsidRPr="004A5B71">
        <w:rPr>
          <w:szCs w:val="24"/>
        </w:rPr>
        <w:t>SUBTITLE L. EVENTS DC GRANTS</w:t>
      </w:r>
      <w:bookmarkEnd w:id="640"/>
    </w:p>
    <w:p w14:paraId="12F357F7" w14:textId="77777777" w:rsidR="00F02B5D" w:rsidRPr="004A5B71" w:rsidRDefault="00F02B5D" w:rsidP="00EE615D">
      <w:pPr>
        <w:spacing w:line="480" w:lineRule="auto"/>
        <w:ind w:right="720"/>
        <w:rPr>
          <w:szCs w:val="24"/>
        </w:rPr>
      </w:pPr>
      <w:r w:rsidRPr="004A5B71">
        <w:rPr>
          <w:snapToGrid w:val="0"/>
          <w:szCs w:val="24"/>
        </w:rPr>
        <w:tab/>
        <w:t>Sec. 2111. Short title.</w:t>
      </w:r>
    </w:p>
    <w:p w14:paraId="1C826D08" w14:textId="77777777" w:rsidR="00F02B5D" w:rsidRPr="004A5B71" w:rsidRDefault="00F02B5D" w:rsidP="00EE615D">
      <w:pPr>
        <w:spacing w:line="480" w:lineRule="auto"/>
        <w:rPr>
          <w:snapToGrid w:val="0"/>
          <w:szCs w:val="24"/>
        </w:rPr>
      </w:pPr>
      <w:r w:rsidRPr="004A5B71">
        <w:rPr>
          <w:snapToGrid w:val="0"/>
          <w:szCs w:val="24"/>
        </w:rPr>
        <w:tab/>
        <w:t>This subtitle may be cited as the “Events DC Grants Act of 2024”.</w:t>
      </w:r>
    </w:p>
    <w:p w14:paraId="42C6CB11" w14:textId="77777777" w:rsidR="00670201" w:rsidRPr="004A5B71" w:rsidRDefault="00F02B5D" w:rsidP="00EE615D">
      <w:pPr>
        <w:spacing w:line="480" w:lineRule="auto"/>
        <w:rPr>
          <w:szCs w:val="24"/>
        </w:rPr>
      </w:pPr>
      <w:r w:rsidRPr="004A5B71">
        <w:rPr>
          <w:szCs w:val="24"/>
        </w:rPr>
        <w:tab/>
      </w:r>
      <w:r w:rsidR="00670201" w:rsidRPr="004A5B71">
        <w:rPr>
          <w:szCs w:val="24"/>
        </w:rPr>
        <w:t xml:space="preserve">Sec. </w:t>
      </w:r>
      <w:r w:rsidR="00670201" w:rsidRPr="004A5B71">
        <w:rPr>
          <w:snapToGrid w:val="0"/>
          <w:szCs w:val="24"/>
        </w:rPr>
        <w:t>2112</w:t>
      </w:r>
      <w:r w:rsidR="00670201" w:rsidRPr="004A5B71">
        <w:rPr>
          <w:szCs w:val="24"/>
        </w:rPr>
        <w:t>. National Cherry Blossom Festival Grant.</w:t>
      </w:r>
    </w:p>
    <w:p w14:paraId="5F692EAE" w14:textId="77777777" w:rsidR="00670201" w:rsidRPr="004A5B71" w:rsidRDefault="00670201" w:rsidP="00EE615D">
      <w:pPr>
        <w:spacing w:line="480" w:lineRule="auto"/>
        <w:ind w:firstLine="720"/>
        <w:rPr>
          <w:szCs w:val="24"/>
        </w:rPr>
      </w:pPr>
      <w:r w:rsidRPr="004A5B71">
        <w:rPr>
          <w:szCs w:val="24"/>
        </w:rPr>
        <w:t xml:space="preserve">(a) There is established a matching grant program to support the 2025 National Cherry Blossom Festival (“Program”), which shall be administered by the Washington Convention and Sports Authority (“Events DC”). Under the Program, a matching grant shall be awarded to a nonprofit organization that organizes and produces an event or events as part of the official, month-long National Cherry Blossom Festival (“Festival”) at a rate of $2 for every dollar that the organization has raised in corporate donations by April 30, 2025; except, that the total matching grant shall not exceed $1.5 million. </w:t>
      </w:r>
    </w:p>
    <w:p w14:paraId="6130AB71" w14:textId="77777777" w:rsidR="00670201" w:rsidRPr="004A5B71" w:rsidRDefault="00670201" w:rsidP="00EE615D">
      <w:pPr>
        <w:spacing w:line="480" w:lineRule="auto"/>
        <w:rPr>
          <w:szCs w:val="24"/>
        </w:rPr>
      </w:pPr>
      <w:r w:rsidRPr="004A5B71">
        <w:rPr>
          <w:szCs w:val="24"/>
        </w:rPr>
        <w:lastRenderedPageBreak/>
        <w:t>                (b) In Fiscal Year 2025, of the funds allocated to the Non-Departmental Account, $1 million shall be transferred to Events DC to use for the grant authorized by subsection (a) of this section.</w:t>
      </w:r>
    </w:p>
    <w:p w14:paraId="232DECE9" w14:textId="77777777" w:rsidR="00670201" w:rsidRPr="004A5B71" w:rsidRDefault="00670201" w:rsidP="00EE615D">
      <w:pPr>
        <w:spacing w:line="480" w:lineRule="auto"/>
        <w:rPr>
          <w:szCs w:val="24"/>
        </w:rPr>
      </w:pPr>
      <w:r w:rsidRPr="004A5B71">
        <w:rPr>
          <w:szCs w:val="24"/>
        </w:rPr>
        <w:t>                (c) A grant awarded pursuant to this section shall be in addition to any other grant awarded by Events DC in support of the Festival.</w:t>
      </w:r>
    </w:p>
    <w:p w14:paraId="33E67ED6" w14:textId="77777777" w:rsidR="00670201" w:rsidRPr="004A5B71" w:rsidRDefault="00670201" w:rsidP="00EE615D">
      <w:pPr>
        <w:spacing w:line="480" w:lineRule="auto"/>
        <w:rPr>
          <w:szCs w:val="24"/>
        </w:rPr>
      </w:pPr>
      <w:r w:rsidRPr="004A5B71">
        <w:rPr>
          <w:szCs w:val="24"/>
        </w:rPr>
        <w:tab/>
        <w:t>Sec. 2113. DC History Grant.</w:t>
      </w:r>
    </w:p>
    <w:p w14:paraId="2C9CA991" w14:textId="77777777" w:rsidR="00670201" w:rsidRPr="004A5B71" w:rsidRDefault="00670201" w:rsidP="00EE615D">
      <w:pPr>
        <w:spacing w:line="480" w:lineRule="auto"/>
        <w:ind w:firstLine="720"/>
        <w:rPr>
          <w:szCs w:val="24"/>
        </w:rPr>
      </w:pPr>
      <w:r w:rsidRPr="004A5B71">
        <w:rPr>
          <w:szCs w:val="24"/>
        </w:rPr>
        <w:t>(a) There is established a grant program to support historical research, which shall be administered by the Washington Convention and Sports Authority (“Events DC”).  Under the Program, a grant shall be awarded to a nonprofit organization occupying space in the Carnegie Library building that is engaged in collecting, interpreting, and sharing the history of the District.</w:t>
      </w:r>
    </w:p>
    <w:p w14:paraId="1121E0A4" w14:textId="77777777" w:rsidR="00670201" w:rsidRPr="004A5B71" w:rsidRDefault="00670201" w:rsidP="00EE615D">
      <w:pPr>
        <w:spacing w:line="480" w:lineRule="auto"/>
        <w:ind w:firstLine="720"/>
        <w:rPr>
          <w:szCs w:val="24"/>
        </w:rPr>
      </w:pPr>
      <w:r w:rsidRPr="004A5B71">
        <w:rPr>
          <w:szCs w:val="24"/>
        </w:rPr>
        <w:t>(b) In Fiscal Year 2025, of the funds allocated to the Non-Departmental Account, $300,000 shall be transferred to Events DC to use for the grant authorized by subsection (a) of this section.</w:t>
      </w:r>
    </w:p>
    <w:p w14:paraId="5BB3B98F" w14:textId="77777777" w:rsidR="00670201" w:rsidRPr="004A5B71" w:rsidRDefault="00670201" w:rsidP="00EE615D">
      <w:pPr>
        <w:spacing w:line="480" w:lineRule="auto"/>
        <w:ind w:firstLine="720"/>
        <w:rPr>
          <w:szCs w:val="24"/>
        </w:rPr>
      </w:pPr>
      <w:r w:rsidRPr="004A5B71">
        <w:rPr>
          <w:szCs w:val="24"/>
        </w:rPr>
        <w:t>(c) A grant awarded pursuant to this section shall be in addition to any other grant awarded by Events DC in support of historical education and research.</w:t>
      </w:r>
    </w:p>
    <w:p w14:paraId="0737BF55" w14:textId="442AD877" w:rsidR="00670201" w:rsidRPr="004A5B71" w:rsidRDefault="00670201" w:rsidP="00EE615D">
      <w:pPr>
        <w:spacing w:line="480" w:lineRule="auto"/>
        <w:ind w:firstLine="720"/>
        <w:rPr>
          <w:szCs w:val="24"/>
        </w:rPr>
      </w:pPr>
      <w:r w:rsidRPr="004A5B71">
        <w:rPr>
          <w:szCs w:val="24"/>
        </w:rPr>
        <w:t xml:space="preserve">Sec. 2114. In Fiscal Year 2025, Events DC shall issue a </w:t>
      </w:r>
      <w:r w:rsidRPr="004A5B71">
        <w:rPr>
          <w:rStyle w:val="normaltextrun"/>
          <w:color w:val="000000"/>
          <w:szCs w:val="24"/>
          <w:shd w:val="clear" w:color="auto" w:fill="FFFFFF"/>
        </w:rPr>
        <w:t>grant</w:t>
      </w:r>
      <w:r w:rsidRPr="004A5B71">
        <w:rPr>
          <w:color w:val="000000"/>
          <w:szCs w:val="24"/>
          <w:shd w:val="clear" w:color="auto" w:fill="FFFFFF"/>
        </w:rPr>
        <w:t xml:space="preserve"> of no less than $500,000 for the purpose of providing funds t</w:t>
      </w:r>
      <w:r w:rsidRPr="004A5B71">
        <w:rPr>
          <w:rStyle w:val="normaltextrun"/>
          <w:color w:val="000000"/>
          <w:szCs w:val="24"/>
          <w:shd w:val="clear" w:color="auto" w:fill="FFFFFF"/>
        </w:rPr>
        <w:t xml:space="preserve">o a nonprofit organization that </w:t>
      </w:r>
      <w:proofErr w:type="gramStart"/>
      <w:r w:rsidRPr="004A5B71">
        <w:rPr>
          <w:rStyle w:val="normaltextrun"/>
          <w:color w:val="000000"/>
          <w:szCs w:val="24"/>
          <w:shd w:val="clear" w:color="auto" w:fill="FFFFFF"/>
        </w:rPr>
        <w:t>is located in</w:t>
      </w:r>
      <w:proofErr w:type="gramEnd"/>
      <w:r w:rsidRPr="004A5B71">
        <w:rPr>
          <w:rStyle w:val="normaltextrun"/>
          <w:color w:val="000000"/>
          <w:szCs w:val="24"/>
          <w:shd w:val="clear" w:color="auto" w:fill="FFFFFF"/>
        </w:rPr>
        <w:t xml:space="preserve"> the District that provides education about how the District of Columbia has been the home for the fight for freedom and democracy, with an emphasis on including the entire District across all 8 wards in this history. </w:t>
      </w:r>
    </w:p>
    <w:p w14:paraId="5A2548EE" w14:textId="479A37DC" w:rsidR="004B6760" w:rsidRPr="004A5B71" w:rsidRDefault="004B6760" w:rsidP="00EE615D">
      <w:pPr>
        <w:pStyle w:val="Heading2"/>
        <w:rPr>
          <w:szCs w:val="24"/>
        </w:rPr>
      </w:pPr>
      <w:bookmarkStart w:id="641" w:name="_Toc167971514"/>
      <w:r w:rsidRPr="004A5B71">
        <w:rPr>
          <w:rStyle w:val="normaltextrun"/>
          <w:rFonts w:eastAsiaTheme="majorEastAsia"/>
          <w:szCs w:val="24"/>
        </w:rPr>
        <w:lastRenderedPageBreak/>
        <w:t>SUBTITLE M. HOUSING PRESERVATION FUND</w:t>
      </w:r>
      <w:bookmarkEnd w:id="641"/>
      <w:r w:rsidRPr="004A5B71">
        <w:rPr>
          <w:rStyle w:val="normaltextrun"/>
          <w:rFonts w:eastAsiaTheme="majorEastAsia"/>
          <w:szCs w:val="24"/>
        </w:rPr>
        <w:t xml:space="preserve"> </w:t>
      </w:r>
      <w:r w:rsidRPr="004A5B71">
        <w:rPr>
          <w:rStyle w:val="eop"/>
          <w:rFonts w:eastAsiaTheme="majorEastAsia"/>
          <w:szCs w:val="24"/>
        </w:rPr>
        <w:t> </w:t>
      </w:r>
    </w:p>
    <w:p w14:paraId="636BA81A" w14:textId="77777777" w:rsidR="004B6760" w:rsidRPr="004A5B71" w:rsidRDefault="004B6760" w:rsidP="00EE615D">
      <w:pPr>
        <w:pStyle w:val="paragraph"/>
        <w:spacing w:before="0" w:beforeAutospacing="0" w:after="0" w:afterAutospacing="0" w:line="480" w:lineRule="auto"/>
        <w:ind w:firstLine="720"/>
        <w:textAlignment w:val="baseline"/>
      </w:pPr>
      <w:r w:rsidRPr="004A5B71">
        <w:rPr>
          <w:rStyle w:val="normaltextrun"/>
          <w:rFonts w:eastAsiaTheme="majorEastAsia"/>
        </w:rPr>
        <w:t>Sec. 2121. Short title.</w:t>
      </w:r>
      <w:r w:rsidRPr="004A5B71">
        <w:rPr>
          <w:rStyle w:val="eop"/>
          <w:rFonts w:eastAsiaTheme="majorEastAsia"/>
        </w:rPr>
        <w:t> </w:t>
      </w:r>
    </w:p>
    <w:p w14:paraId="341CDEE3" w14:textId="77777777" w:rsidR="004B6760" w:rsidRPr="004A5B71" w:rsidRDefault="004B6760" w:rsidP="00EE615D">
      <w:pPr>
        <w:pStyle w:val="paragraph"/>
        <w:spacing w:before="0" w:beforeAutospacing="0" w:after="0" w:afterAutospacing="0" w:line="480" w:lineRule="auto"/>
        <w:ind w:firstLine="720"/>
        <w:textAlignment w:val="baseline"/>
      </w:pPr>
      <w:r w:rsidRPr="004A5B71">
        <w:rPr>
          <w:rStyle w:val="normaltextrun"/>
          <w:rFonts w:eastAsiaTheme="majorEastAsia"/>
        </w:rPr>
        <w:t>This subtitle may be cited as the “Housing Preservation Fund Amendment Act of 2024”.</w:t>
      </w:r>
      <w:r w:rsidRPr="004A5B71">
        <w:rPr>
          <w:rStyle w:val="eop"/>
          <w:rFonts w:eastAsiaTheme="majorEastAsia"/>
        </w:rPr>
        <w:t> </w:t>
      </w:r>
    </w:p>
    <w:p w14:paraId="529F8474" w14:textId="77777777" w:rsidR="004B6760" w:rsidRPr="004A5B71" w:rsidRDefault="004B6760" w:rsidP="00EE615D">
      <w:pPr>
        <w:spacing w:line="480" w:lineRule="auto"/>
        <w:rPr>
          <w:rStyle w:val="normaltextrun"/>
          <w:rFonts w:eastAsiaTheme="majorEastAsia"/>
          <w:szCs w:val="24"/>
        </w:rPr>
      </w:pPr>
      <w:r w:rsidRPr="004A5B71">
        <w:rPr>
          <w:rStyle w:val="normaltextrun"/>
          <w:rFonts w:eastAsiaTheme="majorEastAsia"/>
          <w:szCs w:val="24"/>
        </w:rPr>
        <w:tab/>
        <w:t>Sec. 2122. Section 2032(c) of the Housing Preservation Fund Establishment Act of 2017, effective December 13, 2017 (D.C. Law 22-33; D.C. Official Code § 1-325.351(c)), is amended as follows:</w:t>
      </w:r>
    </w:p>
    <w:p w14:paraId="4CA935C0" w14:textId="77777777" w:rsidR="004B6760" w:rsidRPr="004A5B71" w:rsidRDefault="004B6760" w:rsidP="00EE615D">
      <w:pPr>
        <w:spacing w:line="480" w:lineRule="auto"/>
        <w:rPr>
          <w:szCs w:val="24"/>
        </w:rPr>
      </w:pPr>
      <w:r w:rsidRPr="004A5B71">
        <w:rPr>
          <w:szCs w:val="24"/>
        </w:rPr>
        <w:tab/>
        <w:t xml:space="preserve">(a) The existing text is designated as paragraph (1). </w:t>
      </w:r>
    </w:p>
    <w:p w14:paraId="127FD7E7" w14:textId="77777777" w:rsidR="004B6760" w:rsidRPr="004A5B71" w:rsidRDefault="004B6760" w:rsidP="00EE615D">
      <w:pPr>
        <w:spacing w:line="480" w:lineRule="auto"/>
        <w:ind w:firstLine="720"/>
        <w:rPr>
          <w:szCs w:val="24"/>
        </w:rPr>
      </w:pPr>
      <w:r w:rsidRPr="004A5B71">
        <w:rPr>
          <w:szCs w:val="24"/>
        </w:rPr>
        <w:t>(b) A new paragraph (2) is added to read as follows:</w:t>
      </w:r>
    </w:p>
    <w:p w14:paraId="4D8A6187" w14:textId="77777777" w:rsidR="004B6760" w:rsidRPr="004A5B71" w:rsidRDefault="004B6760" w:rsidP="00EE615D">
      <w:pPr>
        <w:spacing w:line="480" w:lineRule="auto"/>
        <w:ind w:firstLine="1440"/>
        <w:rPr>
          <w:szCs w:val="24"/>
        </w:rPr>
      </w:pPr>
      <w:r w:rsidRPr="004A5B71">
        <w:rPr>
          <w:szCs w:val="24"/>
        </w:rPr>
        <w:t>“(2)(A) In Fiscal Year 2025, $2.5 million of the Fund shall be used to support existing projects with outstanding Fund loans.</w:t>
      </w:r>
    </w:p>
    <w:p w14:paraId="50CC631D" w14:textId="77777777" w:rsidR="004B6760" w:rsidRPr="004A5B71" w:rsidRDefault="004B6760" w:rsidP="00EE615D">
      <w:pPr>
        <w:spacing w:line="480" w:lineRule="auto"/>
        <w:ind w:firstLine="1440"/>
        <w:rPr>
          <w:szCs w:val="24"/>
        </w:rPr>
      </w:pPr>
      <w:r w:rsidRPr="004A5B71">
        <w:rPr>
          <w:szCs w:val="24"/>
        </w:rPr>
        <w:tab/>
        <w:t>“(B) Recipients of funds under subparagraph (A) of this paragraph shall not be required to provide matching funds.”.</w:t>
      </w:r>
    </w:p>
    <w:p w14:paraId="7944E681" w14:textId="2A74F230" w:rsidR="00DD1CA4" w:rsidRPr="004A5B71" w:rsidRDefault="00DD1CA4" w:rsidP="00EE615D">
      <w:pPr>
        <w:pStyle w:val="Heading2"/>
        <w:rPr>
          <w:szCs w:val="24"/>
        </w:rPr>
      </w:pPr>
      <w:bookmarkStart w:id="642" w:name="_Toc167971515"/>
      <w:r w:rsidRPr="004A5B71">
        <w:rPr>
          <w:szCs w:val="24"/>
        </w:rPr>
        <w:t>SUBTITLE N. RELIEF FOR RIVER EAST AT GRANDVIEW CONDOMINIUM OWNERS</w:t>
      </w:r>
      <w:bookmarkEnd w:id="642"/>
      <w:r w:rsidRPr="004A5B71">
        <w:rPr>
          <w:szCs w:val="24"/>
        </w:rPr>
        <w:t xml:space="preserve"> </w:t>
      </w:r>
    </w:p>
    <w:p w14:paraId="634BDA99" w14:textId="77777777" w:rsidR="00DD1CA4" w:rsidRPr="004A5B71" w:rsidRDefault="00DD1CA4" w:rsidP="00EE615D">
      <w:pPr>
        <w:spacing w:line="480" w:lineRule="auto"/>
        <w:ind w:firstLine="720"/>
        <w:contextualSpacing/>
        <w:rPr>
          <w:szCs w:val="24"/>
        </w:rPr>
      </w:pPr>
      <w:r w:rsidRPr="004A5B71">
        <w:rPr>
          <w:szCs w:val="24"/>
        </w:rPr>
        <w:t xml:space="preserve">Sec. 2131. Short title. </w:t>
      </w:r>
    </w:p>
    <w:p w14:paraId="700E039C" w14:textId="77777777" w:rsidR="00DD1CA4" w:rsidRPr="004A5B71" w:rsidRDefault="00DD1CA4" w:rsidP="00EE615D">
      <w:pPr>
        <w:spacing w:line="480" w:lineRule="auto"/>
        <w:ind w:firstLine="720"/>
        <w:contextualSpacing/>
        <w:rPr>
          <w:szCs w:val="24"/>
        </w:rPr>
      </w:pPr>
      <w:r w:rsidRPr="004A5B71">
        <w:rPr>
          <w:szCs w:val="24"/>
        </w:rPr>
        <w:t>This subtitle may be cited as the “Relief for River East at Grandview Condominium Owners Act of 2024”.</w:t>
      </w:r>
    </w:p>
    <w:p w14:paraId="64AD6451" w14:textId="77777777" w:rsidR="00DD1CA4" w:rsidRPr="004A5B71" w:rsidRDefault="00DD1CA4" w:rsidP="00EE615D">
      <w:pPr>
        <w:spacing w:line="480" w:lineRule="auto"/>
        <w:ind w:firstLine="720"/>
        <w:contextualSpacing/>
        <w:rPr>
          <w:szCs w:val="24"/>
        </w:rPr>
      </w:pPr>
      <w:r w:rsidRPr="004A5B71">
        <w:rPr>
          <w:szCs w:val="24"/>
        </w:rPr>
        <w:t>Sec. 2132. Definitions.</w:t>
      </w:r>
    </w:p>
    <w:p w14:paraId="6AEE5FF3" w14:textId="77777777" w:rsidR="00DD1CA4" w:rsidRPr="004A5B71" w:rsidRDefault="00DD1CA4" w:rsidP="00EE615D">
      <w:pPr>
        <w:spacing w:line="480" w:lineRule="auto"/>
        <w:ind w:firstLine="720"/>
        <w:contextualSpacing/>
        <w:rPr>
          <w:szCs w:val="24"/>
        </w:rPr>
      </w:pPr>
      <w:r w:rsidRPr="004A5B71">
        <w:rPr>
          <w:szCs w:val="24"/>
        </w:rPr>
        <w:t>For the purposes of this chapter, the term:</w:t>
      </w:r>
      <w:r w:rsidRPr="004A5B71">
        <w:rPr>
          <w:szCs w:val="24"/>
        </w:rPr>
        <w:tab/>
      </w:r>
    </w:p>
    <w:p w14:paraId="55E3D607" w14:textId="77777777" w:rsidR="00DD1CA4" w:rsidRPr="004A5B71" w:rsidRDefault="00DD1CA4" w:rsidP="00EE615D">
      <w:pPr>
        <w:spacing w:line="480" w:lineRule="auto"/>
        <w:ind w:firstLine="720"/>
        <w:contextualSpacing/>
        <w:rPr>
          <w:szCs w:val="24"/>
        </w:rPr>
      </w:pPr>
      <w:r w:rsidRPr="004A5B71">
        <w:rPr>
          <w:szCs w:val="24"/>
        </w:rPr>
        <w:lastRenderedPageBreak/>
        <w:t xml:space="preserve">(a) “ADU” means affordable dwelling unit, which is a for-sale or for-rent housing unit that is locally restricted, but not federally restricted, for occupancy to a household whose income falls within a certain range and that is generally produced in exchange for zoning relief, tax incentives, public financing, the right to purchase or lease District-owned land, or other relief, as described in Mayor's Order 2009-112. </w:t>
      </w:r>
    </w:p>
    <w:p w14:paraId="2096A1FD" w14:textId="77777777" w:rsidR="00DD1CA4" w:rsidRPr="004A5B71" w:rsidRDefault="00DD1CA4" w:rsidP="00EE615D">
      <w:pPr>
        <w:spacing w:line="480" w:lineRule="auto"/>
        <w:ind w:firstLine="720"/>
        <w:contextualSpacing/>
        <w:rPr>
          <w:szCs w:val="24"/>
        </w:rPr>
      </w:pPr>
      <w:r w:rsidRPr="004A5B71">
        <w:rPr>
          <w:szCs w:val="24"/>
        </w:rPr>
        <w:t xml:space="preserve">(b) “CA” means the River East at Grandview Condominium Association. </w:t>
      </w:r>
    </w:p>
    <w:p w14:paraId="4DD11969" w14:textId="77777777" w:rsidR="00DD1CA4" w:rsidRPr="004A5B71" w:rsidRDefault="00DD1CA4" w:rsidP="00EE615D">
      <w:pPr>
        <w:spacing w:line="480" w:lineRule="auto"/>
        <w:ind w:firstLine="720"/>
        <w:contextualSpacing/>
        <w:rPr>
          <w:szCs w:val="24"/>
        </w:rPr>
      </w:pPr>
      <w:r w:rsidRPr="004A5B71">
        <w:rPr>
          <w:szCs w:val="24"/>
        </w:rPr>
        <w:t>(c) “DHCD” means the District of Columbia Department of Housing and Community Development.</w:t>
      </w:r>
    </w:p>
    <w:p w14:paraId="69C8BB51" w14:textId="77777777" w:rsidR="00DD1CA4" w:rsidRPr="004A5B71" w:rsidRDefault="00DD1CA4" w:rsidP="00EE615D">
      <w:pPr>
        <w:spacing w:line="480" w:lineRule="auto"/>
        <w:contextualSpacing/>
        <w:rPr>
          <w:szCs w:val="24"/>
        </w:rPr>
      </w:pPr>
      <w:r w:rsidRPr="004A5B71">
        <w:rPr>
          <w:szCs w:val="24"/>
        </w:rPr>
        <w:tab/>
        <w:t>(d) “HPAP” means Home Purchase Assistance Program.</w:t>
      </w:r>
    </w:p>
    <w:p w14:paraId="54C6FB06" w14:textId="77777777" w:rsidR="00DD1CA4" w:rsidRPr="004A5B71" w:rsidRDefault="00DD1CA4" w:rsidP="00EE615D">
      <w:pPr>
        <w:spacing w:line="480" w:lineRule="auto"/>
        <w:ind w:firstLine="720"/>
        <w:contextualSpacing/>
        <w:rPr>
          <w:szCs w:val="24"/>
        </w:rPr>
      </w:pPr>
      <w:r w:rsidRPr="004A5B71">
        <w:rPr>
          <w:szCs w:val="24"/>
        </w:rPr>
        <w:t>(e) “HUD” means the U.S. Department of Housing and Urban Development.</w:t>
      </w:r>
    </w:p>
    <w:p w14:paraId="709904E5" w14:textId="77777777" w:rsidR="00DD1CA4" w:rsidRPr="004A5B71" w:rsidRDefault="00DD1CA4" w:rsidP="00EE615D">
      <w:pPr>
        <w:spacing w:line="480" w:lineRule="auto"/>
        <w:ind w:firstLine="720"/>
        <w:contextualSpacing/>
        <w:rPr>
          <w:szCs w:val="24"/>
        </w:rPr>
      </w:pPr>
      <w:r w:rsidRPr="004A5B71">
        <w:rPr>
          <w:szCs w:val="24"/>
        </w:rPr>
        <w:t>(f) “Inclusionary Development” shall have the same meaning as provided in section 101(2) of the Inclusionary Zoning Implementation Amendment Act of 2006, effective March 14, 2007 (D.C. Law 16-275; D.C. Official Code § 6-1041.01(2)).</w:t>
      </w:r>
    </w:p>
    <w:p w14:paraId="395DBEBA" w14:textId="77777777" w:rsidR="00DD1CA4" w:rsidRPr="004A5B71" w:rsidRDefault="00DD1CA4" w:rsidP="00EE615D">
      <w:pPr>
        <w:spacing w:line="480" w:lineRule="auto"/>
        <w:ind w:firstLine="720"/>
        <w:contextualSpacing/>
        <w:rPr>
          <w:szCs w:val="24"/>
        </w:rPr>
      </w:pPr>
      <w:r w:rsidRPr="004A5B71">
        <w:rPr>
          <w:szCs w:val="24"/>
        </w:rPr>
        <w:t>(g) “Inclusionary unit” shall have the same meaning as provided in section 101(3) of the Inclusionary Zoning Implementation Amendment Act of 2006, effective March 14, 2007 (D.C. Law 16-275; D.C. Official Code § 6-1041.01(3)).</w:t>
      </w:r>
    </w:p>
    <w:p w14:paraId="5C6AB106" w14:textId="77777777" w:rsidR="00DD1CA4" w:rsidRPr="004A5B71" w:rsidRDefault="00DD1CA4" w:rsidP="00EE615D">
      <w:pPr>
        <w:spacing w:line="480" w:lineRule="auto"/>
        <w:ind w:firstLine="720"/>
        <w:contextualSpacing/>
        <w:rPr>
          <w:szCs w:val="24"/>
        </w:rPr>
      </w:pPr>
      <w:r w:rsidRPr="004A5B71">
        <w:rPr>
          <w:szCs w:val="24"/>
        </w:rPr>
        <w:t>(h) “IZ” means the Inclusionary Zoning Program.</w:t>
      </w:r>
    </w:p>
    <w:p w14:paraId="041609A7" w14:textId="77777777" w:rsidR="00DD1CA4" w:rsidRPr="004A5B71" w:rsidRDefault="00DD1CA4" w:rsidP="00EE615D">
      <w:pPr>
        <w:spacing w:line="480" w:lineRule="auto"/>
        <w:ind w:firstLine="720"/>
        <w:contextualSpacing/>
        <w:rPr>
          <w:szCs w:val="24"/>
        </w:rPr>
      </w:pPr>
      <w:r w:rsidRPr="004A5B71">
        <w:rPr>
          <w:szCs w:val="24"/>
        </w:rPr>
        <w:t>(i) “NACA” means the Neighborhood Assistance Corporation of America and its subsidiaries and affiliates, including the Neighborhood Stabilization Corporation.</w:t>
      </w:r>
    </w:p>
    <w:p w14:paraId="5C7CF04E" w14:textId="6EC39327" w:rsidR="00DD1CA4" w:rsidRPr="004A5B71" w:rsidRDefault="00DD1CA4" w:rsidP="00EE615D">
      <w:pPr>
        <w:spacing w:line="480" w:lineRule="auto"/>
        <w:ind w:firstLine="720"/>
        <w:contextualSpacing/>
        <w:rPr>
          <w:szCs w:val="24"/>
        </w:rPr>
      </w:pPr>
      <w:r w:rsidRPr="004A5B71">
        <w:rPr>
          <w:szCs w:val="24"/>
        </w:rPr>
        <w:t>(j) “</w:t>
      </w:r>
      <w:del w:id="643" w:author="Phelps, Anne (Council)" w:date="2024-06-19T14:09:00Z" w16du:dateUtc="2024-06-19T18:09:00Z">
        <w:r w:rsidRPr="004A5B71" w:rsidDel="00CF6108">
          <w:rPr>
            <w:szCs w:val="24"/>
          </w:rPr>
          <w:delText>OTR</w:delText>
        </w:r>
      </w:del>
      <w:ins w:id="644" w:author="Phelps, Anne (Council)" w:date="2024-06-19T14:09:00Z" w16du:dateUtc="2024-06-19T18:09:00Z">
        <w:r w:rsidR="00CF6108">
          <w:rPr>
            <w:szCs w:val="24"/>
          </w:rPr>
          <w:t>OCFO</w:t>
        </w:r>
      </w:ins>
      <w:r w:rsidRPr="004A5B71">
        <w:rPr>
          <w:szCs w:val="24"/>
        </w:rPr>
        <w:t xml:space="preserve">” means the Office of </w:t>
      </w:r>
      <w:del w:id="645" w:author="Phelps, Anne (Council)" w:date="2024-06-19T14:09:00Z" w16du:dateUtc="2024-06-19T18:09:00Z">
        <w:r w:rsidRPr="004A5B71" w:rsidDel="00CF6108">
          <w:rPr>
            <w:szCs w:val="24"/>
          </w:rPr>
          <w:delText>Tax and Revenue</w:delText>
        </w:r>
      </w:del>
      <w:ins w:id="646" w:author="Phelps, Anne (Council)" w:date="2024-06-19T14:09:00Z" w16du:dateUtc="2024-06-19T18:09:00Z">
        <w:r w:rsidR="00CF6108">
          <w:rPr>
            <w:szCs w:val="24"/>
          </w:rPr>
          <w:t>the Chief Fina</w:t>
        </w:r>
      </w:ins>
      <w:ins w:id="647" w:author="Phelps, Anne (Council)" w:date="2024-06-19T14:10:00Z" w16du:dateUtc="2024-06-19T18:10:00Z">
        <w:r w:rsidR="00CF6108">
          <w:rPr>
            <w:szCs w:val="24"/>
          </w:rPr>
          <w:t>ncial Officer</w:t>
        </w:r>
      </w:ins>
      <w:r w:rsidRPr="004A5B71">
        <w:rPr>
          <w:szCs w:val="24"/>
        </w:rPr>
        <w:t xml:space="preserve">. </w:t>
      </w:r>
    </w:p>
    <w:p w14:paraId="401BD9B8" w14:textId="77777777" w:rsidR="00DD1CA4" w:rsidRPr="004A5B71" w:rsidRDefault="00DD1CA4" w:rsidP="00EE615D">
      <w:pPr>
        <w:spacing w:line="480" w:lineRule="auto"/>
        <w:contextualSpacing/>
        <w:rPr>
          <w:szCs w:val="24"/>
        </w:rPr>
      </w:pPr>
      <w:r w:rsidRPr="004A5B71">
        <w:rPr>
          <w:szCs w:val="24"/>
        </w:rPr>
        <w:lastRenderedPageBreak/>
        <w:tab/>
        <w:t>(k) "Property” means the River East at Grandview Condominiums located at 1262 Talbert Street, SE, Washington, DC, 20020, known for tax and assessment purposes as Lots 2047 through 2092 in Square 5807, which may also be known as River East at Grandview, Grandview Estate, Grandview Estates, Grandview Estates II, Gardenview, River East, RiverEast, River East at Anacostia, River East at Anacostia Metro Station, River East at Grandview, and Talbert Street.</w:t>
      </w:r>
    </w:p>
    <w:p w14:paraId="077C4B94" w14:textId="77777777" w:rsidR="00DD1CA4" w:rsidRPr="004A5B71" w:rsidRDefault="00DD1CA4" w:rsidP="00EE615D">
      <w:pPr>
        <w:spacing w:line="480" w:lineRule="auto"/>
        <w:ind w:firstLine="720"/>
        <w:contextualSpacing/>
        <w:rPr>
          <w:szCs w:val="24"/>
        </w:rPr>
      </w:pPr>
      <w:r w:rsidRPr="004A5B71">
        <w:rPr>
          <w:szCs w:val="24"/>
        </w:rPr>
        <w:t>(l) “Property Owner” means an individual who owns one of the 46 condominium units at the Property.</w:t>
      </w:r>
    </w:p>
    <w:p w14:paraId="466C172D" w14:textId="77777777" w:rsidR="00DD1CA4" w:rsidRPr="004A5B71" w:rsidDel="001A6CE8" w:rsidRDefault="00DD1CA4" w:rsidP="00EE615D">
      <w:pPr>
        <w:spacing w:line="480" w:lineRule="auto"/>
        <w:contextualSpacing/>
        <w:rPr>
          <w:szCs w:val="24"/>
        </w:rPr>
      </w:pPr>
      <w:r w:rsidRPr="004A5B71">
        <w:rPr>
          <w:szCs w:val="24"/>
        </w:rPr>
        <w:tab/>
        <w:t xml:space="preserve">Sec. 2133. DHCD grant authority. </w:t>
      </w:r>
    </w:p>
    <w:p w14:paraId="3BC1EBD8" w14:textId="77777777" w:rsidR="00DD1CA4" w:rsidRPr="004A5B71" w:rsidRDefault="00DD1CA4" w:rsidP="00EE615D">
      <w:pPr>
        <w:spacing w:line="480" w:lineRule="auto"/>
        <w:ind w:firstLine="720"/>
        <w:contextualSpacing/>
        <w:rPr>
          <w:szCs w:val="24"/>
        </w:rPr>
      </w:pPr>
      <w:r w:rsidRPr="004A5B71">
        <w:rPr>
          <w:szCs w:val="24"/>
        </w:rPr>
        <w:t xml:space="preserve">(a) Notwithstanding the Grant Administration Act of 2013, effective December 24, 2013 (D.C. Law 20-61; D.C. Official Code § 1-328.11 </w:t>
      </w:r>
      <w:r w:rsidRPr="004A5B71">
        <w:rPr>
          <w:i/>
          <w:iCs/>
          <w:szCs w:val="24"/>
        </w:rPr>
        <w:t>et seq.</w:t>
      </w:r>
      <w:r w:rsidRPr="004A5B71">
        <w:rPr>
          <w:szCs w:val="24"/>
        </w:rPr>
        <w:t xml:space="preserve">), or its implementing rules under Chapter 50 of Title 1 of the District of Columbia Municipal Regulations (1 DCMR § 5000 </w:t>
      </w:r>
      <w:r w:rsidRPr="004A5B71">
        <w:rPr>
          <w:i/>
          <w:iCs/>
          <w:szCs w:val="24"/>
        </w:rPr>
        <w:t>et seq.</w:t>
      </w:r>
      <w:r w:rsidRPr="004A5B71">
        <w:rPr>
          <w:szCs w:val="24"/>
        </w:rPr>
        <w:t>), DHCD is authorized to enter into a grant agreement with NACA to provide financial relief for Property Owners seeking to obtain permanent housing.</w:t>
      </w:r>
    </w:p>
    <w:p w14:paraId="198196C9" w14:textId="77777777" w:rsidR="00DD1CA4" w:rsidRPr="004A5B71" w:rsidRDefault="00DD1CA4" w:rsidP="00EE615D">
      <w:pPr>
        <w:spacing w:line="480" w:lineRule="auto"/>
        <w:ind w:firstLine="720"/>
        <w:contextualSpacing/>
        <w:rPr>
          <w:szCs w:val="24"/>
        </w:rPr>
      </w:pPr>
      <w:r w:rsidRPr="004A5B71">
        <w:rPr>
          <w:szCs w:val="24"/>
        </w:rPr>
        <w:t>(b) The grant agreement may include that NACA:</w:t>
      </w:r>
    </w:p>
    <w:p w14:paraId="1B826447" w14:textId="23971BC6" w:rsidR="00DD1CA4" w:rsidRPr="004A5B71" w:rsidRDefault="00DD1CA4" w:rsidP="00EE615D">
      <w:pPr>
        <w:spacing w:line="480" w:lineRule="auto"/>
        <w:contextualSpacing/>
        <w:rPr>
          <w:szCs w:val="24"/>
        </w:rPr>
      </w:pPr>
      <w:r w:rsidRPr="004A5B71">
        <w:rPr>
          <w:szCs w:val="24"/>
        </w:rPr>
        <w:tab/>
      </w:r>
      <w:r w:rsidRPr="004A5B71">
        <w:rPr>
          <w:szCs w:val="24"/>
        </w:rPr>
        <w:tab/>
        <w:t>(1) Provide housing counseling services to Property Owners, including assessing Property Owners’ permanent housing options and working with Property Owners to meet NACA’s mortgage eligibility criteria;</w:t>
      </w:r>
    </w:p>
    <w:p w14:paraId="744DC7AA" w14:textId="377C929F" w:rsidR="00DD1CA4" w:rsidRPr="004A5B71" w:rsidRDefault="00DD1CA4" w:rsidP="00EE615D">
      <w:pPr>
        <w:spacing w:line="480" w:lineRule="auto"/>
        <w:contextualSpacing/>
        <w:rPr>
          <w:szCs w:val="24"/>
        </w:rPr>
      </w:pPr>
      <w:r w:rsidRPr="004A5B71">
        <w:rPr>
          <w:szCs w:val="24"/>
        </w:rPr>
        <w:tab/>
      </w:r>
      <w:r w:rsidRPr="004A5B71">
        <w:rPr>
          <w:szCs w:val="24"/>
        </w:rPr>
        <w:tab/>
        <w:t xml:space="preserve">(2) Provide recommendations to the Mayor about the financial need for gap financing based on the assessments of the Property Owners; </w:t>
      </w:r>
    </w:p>
    <w:p w14:paraId="66F1B6B9" w14:textId="77777777" w:rsidR="00DD1CA4" w:rsidRPr="004A5B71" w:rsidRDefault="00DD1CA4" w:rsidP="00EE615D">
      <w:pPr>
        <w:spacing w:line="480" w:lineRule="auto"/>
        <w:ind w:firstLine="1440"/>
        <w:contextualSpacing/>
        <w:rPr>
          <w:szCs w:val="24"/>
        </w:rPr>
      </w:pPr>
      <w:r w:rsidRPr="004A5B71">
        <w:rPr>
          <w:szCs w:val="24"/>
        </w:rPr>
        <w:lastRenderedPageBreak/>
        <w:t xml:space="preserve">(3) Alongside the Mayor, seek relief for Property Owners’ existing mortgages on the Property; </w:t>
      </w:r>
    </w:p>
    <w:p w14:paraId="61FBBBAF" w14:textId="77777777" w:rsidR="00DD1CA4" w:rsidRPr="004A5B71" w:rsidRDefault="00DD1CA4" w:rsidP="00EE615D">
      <w:pPr>
        <w:spacing w:line="480" w:lineRule="auto"/>
        <w:ind w:left="720" w:firstLine="720"/>
        <w:contextualSpacing/>
        <w:rPr>
          <w:szCs w:val="24"/>
        </w:rPr>
      </w:pPr>
      <w:r w:rsidRPr="004A5B71">
        <w:rPr>
          <w:szCs w:val="24"/>
        </w:rPr>
        <w:t xml:space="preserve">(4) Provide affordable mortgage options to eligible Property Owners; </w:t>
      </w:r>
    </w:p>
    <w:p w14:paraId="115C18AC" w14:textId="77777777" w:rsidR="00DD1CA4" w:rsidRPr="004A5B71" w:rsidRDefault="00DD1CA4" w:rsidP="00EE615D">
      <w:pPr>
        <w:spacing w:line="480" w:lineRule="auto"/>
        <w:ind w:firstLine="1440"/>
        <w:contextualSpacing/>
        <w:rPr>
          <w:szCs w:val="24"/>
        </w:rPr>
      </w:pPr>
      <w:r w:rsidRPr="004A5B71">
        <w:rPr>
          <w:szCs w:val="24"/>
        </w:rPr>
        <w:t>(5) Waive any requirements against a Property Owner having an existing mortgage; provided, the existing mortgage is on the Property; and</w:t>
      </w:r>
    </w:p>
    <w:p w14:paraId="136D09E0" w14:textId="0460017C" w:rsidR="00723F9B" w:rsidRPr="004A5B71" w:rsidRDefault="00DD1CA4" w:rsidP="00EE615D">
      <w:pPr>
        <w:spacing w:line="480" w:lineRule="auto"/>
        <w:ind w:firstLine="1440"/>
        <w:contextualSpacing/>
        <w:rPr>
          <w:szCs w:val="24"/>
        </w:rPr>
      </w:pPr>
      <w:r w:rsidRPr="004A5B71">
        <w:rPr>
          <w:szCs w:val="24"/>
        </w:rPr>
        <w:t>(6) Not use credit score as the deciding factor for approving a Property Owner’s mortgage.</w:t>
      </w:r>
    </w:p>
    <w:p w14:paraId="33A18DA1" w14:textId="77777777" w:rsidR="00DD1CA4" w:rsidRPr="004A5B71" w:rsidRDefault="00DD1CA4" w:rsidP="00EE615D">
      <w:pPr>
        <w:spacing w:line="480" w:lineRule="auto"/>
        <w:ind w:firstLine="720"/>
        <w:contextualSpacing/>
        <w:rPr>
          <w:szCs w:val="24"/>
        </w:rPr>
      </w:pPr>
      <w:r w:rsidRPr="004A5B71">
        <w:rPr>
          <w:szCs w:val="24"/>
        </w:rPr>
        <w:t>Sec. 2134. Additional relief.</w:t>
      </w:r>
    </w:p>
    <w:p w14:paraId="57C323E4" w14:textId="67F6EDA0" w:rsidR="00DD1CA4" w:rsidRPr="004A5B71" w:rsidRDefault="00DD1CA4" w:rsidP="00EE615D">
      <w:pPr>
        <w:spacing w:line="480" w:lineRule="auto"/>
        <w:ind w:firstLine="720"/>
        <w:contextualSpacing/>
        <w:rPr>
          <w:szCs w:val="24"/>
        </w:rPr>
      </w:pPr>
      <w:r w:rsidRPr="004A5B71">
        <w:rPr>
          <w:szCs w:val="24"/>
        </w:rPr>
        <w:t xml:space="preserve">(a) Notwithstanding Chapter 9 of Title 47 of the District of Columbia Official Code and the District of Columbia Real Estate Deed Recordation Tax Act, approved March 2, 1962 (76 Stat. 11; D.C. Official Code § 42-1101 </w:t>
      </w:r>
      <w:r w:rsidRPr="004A5B71">
        <w:rPr>
          <w:i/>
          <w:iCs/>
          <w:szCs w:val="24"/>
        </w:rPr>
        <w:t>et seq.</w:t>
      </w:r>
      <w:r w:rsidRPr="004A5B71">
        <w:rPr>
          <w:szCs w:val="24"/>
        </w:rPr>
        <w:t xml:space="preserve">), or its implementing rules under Chapter 5 of Title 9 of the District of Columbia Municipal Regulations (9 DCMR § 500 </w:t>
      </w:r>
      <w:r w:rsidRPr="004A5B71">
        <w:rPr>
          <w:i/>
          <w:iCs/>
          <w:szCs w:val="24"/>
        </w:rPr>
        <w:t>et seq.</w:t>
      </w:r>
      <w:r w:rsidRPr="004A5B71">
        <w:rPr>
          <w:szCs w:val="24"/>
        </w:rPr>
        <w:t xml:space="preserve">), </w:t>
      </w:r>
      <w:del w:id="648" w:author="Phelps, Anne (Council)" w:date="2024-06-19T14:10:00Z" w16du:dateUtc="2024-06-19T18:10:00Z">
        <w:r w:rsidRPr="004A5B71" w:rsidDel="001A309B">
          <w:rPr>
            <w:szCs w:val="24"/>
          </w:rPr>
          <w:delText xml:space="preserve">OTR </w:delText>
        </w:r>
      </w:del>
      <w:ins w:id="649" w:author="Phelps, Anne (Council)" w:date="2024-06-19T14:10:00Z" w16du:dateUtc="2024-06-19T18:10:00Z">
        <w:r w:rsidR="001A309B">
          <w:rPr>
            <w:szCs w:val="24"/>
          </w:rPr>
          <w:t>the OCFO</w:t>
        </w:r>
        <w:r w:rsidR="001A309B" w:rsidRPr="004A5B71">
          <w:rPr>
            <w:szCs w:val="24"/>
          </w:rPr>
          <w:t xml:space="preserve"> </w:t>
        </w:r>
      </w:ins>
      <w:r w:rsidRPr="004A5B71">
        <w:rPr>
          <w:szCs w:val="24"/>
        </w:rPr>
        <w:t>shall:</w:t>
      </w:r>
    </w:p>
    <w:p w14:paraId="7444C9D3" w14:textId="13368BB5" w:rsidR="00DD1CA4" w:rsidRPr="004A5B71" w:rsidRDefault="00DD1CA4" w:rsidP="00EE615D">
      <w:pPr>
        <w:spacing w:line="480" w:lineRule="auto"/>
        <w:ind w:firstLine="1440"/>
        <w:contextualSpacing/>
        <w:rPr>
          <w:szCs w:val="24"/>
        </w:rPr>
      </w:pPr>
      <w:r w:rsidRPr="004A5B71">
        <w:rPr>
          <w:szCs w:val="24"/>
        </w:rPr>
        <w:t xml:space="preserve">(1) Not assess </w:t>
      </w:r>
      <w:del w:id="650" w:author="Phelps, Anne (Council)" w:date="2024-06-19T14:10:00Z" w16du:dateUtc="2024-06-19T18:10:00Z">
        <w:r w:rsidRPr="004A5B71" w:rsidDel="001A309B">
          <w:rPr>
            <w:szCs w:val="24"/>
          </w:rPr>
          <w:delText xml:space="preserve">or charge </w:delText>
        </w:r>
      </w:del>
      <w:r w:rsidRPr="004A5B71">
        <w:rPr>
          <w:szCs w:val="24"/>
        </w:rPr>
        <w:t xml:space="preserve">any </w:t>
      </w:r>
      <w:ins w:id="651" w:author="Phelps, Anne (Council)" w:date="2024-06-19T14:10:00Z" w16du:dateUtc="2024-06-19T18:10:00Z">
        <w:r w:rsidR="001A309B">
          <w:rPr>
            <w:szCs w:val="24"/>
          </w:rPr>
          <w:t xml:space="preserve">recordation </w:t>
        </w:r>
      </w:ins>
      <w:r w:rsidRPr="004A5B71">
        <w:rPr>
          <w:szCs w:val="24"/>
        </w:rPr>
        <w:t>taxes against a Property Owner related to the Property Owner’s first purchase of real property following a Property Owner’s purchase of the Property</w:t>
      </w:r>
      <w:del w:id="652" w:author="Phelps, Anne (Council)" w:date="2024-06-19T14:10:00Z" w16du:dateUtc="2024-06-19T18:10:00Z">
        <w:r w:rsidRPr="004A5B71" w:rsidDel="001A309B">
          <w:rPr>
            <w:szCs w:val="24"/>
          </w:rPr>
          <w:delText>, including transfer taxes and deed recordation taxes</w:delText>
        </w:r>
      </w:del>
      <w:r w:rsidRPr="004A5B71">
        <w:rPr>
          <w:szCs w:val="24"/>
        </w:rPr>
        <w:t>; provided, that the purchase is made by December 31, 2028; and</w:t>
      </w:r>
    </w:p>
    <w:p w14:paraId="0DFFA85B" w14:textId="77777777" w:rsidR="00DD1CA4" w:rsidRPr="004A5B71" w:rsidRDefault="00DD1CA4" w:rsidP="00EE615D">
      <w:pPr>
        <w:spacing w:line="480" w:lineRule="auto"/>
        <w:ind w:firstLine="1440"/>
        <w:contextualSpacing/>
        <w:rPr>
          <w:szCs w:val="24"/>
        </w:rPr>
      </w:pPr>
      <w:r w:rsidRPr="004A5B71">
        <w:rPr>
          <w:szCs w:val="24"/>
        </w:rPr>
        <w:t xml:space="preserve">(2) Forgive all real property taxes, including interest, penalties, fees, and other related charges, assessed against the Property from October 1, 2020, to September 30, 2025, and provide a refund of all real property taxes paid from October 1, 2020, to September 30, 2025, </w:t>
      </w:r>
      <w:r w:rsidRPr="004A5B71">
        <w:rPr>
          <w:szCs w:val="24"/>
        </w:rPr>
        <w:lastRenderedPageBreak/>
        <w:t>pursuant to D.C. Official Code § 47-811.02; except, that subsection (b) of that section shall not apply.</w:t>
      </w:r>
    </w:p>
    <w:p w14:paraId="23EA528C" w14:textId="77777777" w:rsidR="00DD1CA4" w:rsidRPr="004A5B71" w:rsidRDefault="00DD1CA4" w:rsidP="00EE615D">
      <w:pPr>
        <w:spacing w:line="480" w:lineRule="auto"/>
        <w:ind w:firstLine="720"/>
        <w:contextualSpacing/>
        <w:rPr>
          <w:szCs w:val="24"/>
        </w:rPr>
      </w:pPr>
      <w:r w:rsidRPr="004A5B71">
        <w:rPr>
          <w:szCs w:val="24"/>
        </w:rPr>
        <w:t xml:space="preserve">(b)(1) Notwithstanding the Housing Production Trust Fund Act of 1989, effective March 16, 1989 (D.C. Law 7-202; D.C. Official Code § 42-2801 </w:t>
      </w:r>
      <w:r w:rsidRPr="004A5B71">
        <w:rPr>
          <w:i/>
          <w:iCs/>
          <w:szCs w:val="24"/>
        </w:rPr>
        <w:t>et seq.</w:t>
      </w:r>
      <w:r w:rsidRPr="004A5B71">
        <w:rPr>
          <w:szCs w:val="24"/>
        </w:rPr>
        <w:t xml:space="preserve">), the Mayor shall: </w:t>
      </w:r>
    </w:p>
    <w:p w14:paraId="6F6D9422" w14:textId="77777777" w:rsidR="00DD1CA4" w:rsidRPr="004A5B71" w:rsidRDefault="00DD1CA4" w:rsidP="00EE615D">
      <w:pPr>
        <w:spacing w:line="480" w:lineRule="auto"/>
        <w:ind w:firstLine="2160"/>
        <w:contextualSpacing/>
        <w:rPr>
          <w:szCs w:val="24"/>
        </w:rPr>
      </w:pPr>
      <w:r w:rsidRPr="004A5B71">
        <w:rPr>
          <w:szCs w:val="24"/>
        </w:rPr>
        <w:t xml:space="preserve">(A) Waive any requirement of section 3b of the Housing Production Trust Fund Act of 1989, effective March 10, 2015 (D.C. Law 20-190; D.C. Official Code § 42-2802.02), or its implementing rules under Chapter 41 of Title 10-B of the District of Columbia Municipal Regulations (10-B DCMR § 4100 </w:t>
      </w:r>
      <w:r w:rsidRPr="004A5B71">
        <w:rPr>
          <w:i/>
          <w:iCs/>
          <w:szCs w:val="24"/>
        </w:rPr>
        <w:t>et seq.</w:t>
      </w:r>
      <w:r w:rsidRPr="004A5B71">
        <w:rPr>
          <w:szCs w:val="24"/>
        </w:rPr>
        <w:t>), applicable to a Property Owner; and</w:t>
      </w:r>
    </w:p>
    <w:p w14:paraId="59D8BCEF" w14:textId="77777777" w:rsidR="00DD1CA4" w:rsidRPr="004A5B71" w:rsidRDefault="00DD1CA4" w:rsidP="00EE615D">
      <w:pPr>
        <w:spacing w:line="480" w:lineRule="auto"/>
        <w:ind w:firstLine="2160"/>
        <w:contextualSpacing/>
        <w:rPr>
          <w:szCs w:val="24"/>
        </w:rPr>
      </w:pPr>
      <w:r w:rsidRPr="004A5B71">
        <w:rPr>
          <w:szCs w:val="24"/>
        </w:rPr>
        <w:t>(B) Forgive all outstanding debt secured by a Property Owner pursuant to a Housing Production Trust Fund loan that financed development costs of the Property.</w:t>
      </w:r>
    </w:p>
    <w:p w14:paraId="6AD4FBE8" w14:textId="77777777" w:rsidR="00DD1CA4" w:rsidRPr="004A5B71" w:rsidRDefault="00DD1CA4" w:rsidP="00EE615D">
      <w:pPr>
        <w:spacing w:line="480" w:lineRule="auto"/>
        <w:ind w:firstLine="1440"/>
        <w:contextualSpacing/>
        <w:rPr>
          <w:szCs w:val="24"/>
        </w:rPr>
      </w:pPr>
      <w:r w:rsidRPr="004A5B71">
        <w:rPr>
          <w:szCs w:val="24"/>
        </w:rPr>
        <w:t>(2) Any forgiveness of debt under paragraph (1) of this subsection shall not include any outstanding indebtedness of River East At Anacostia, LLC, or Stanton View Development, LLC incurred in connection with the development of the Property.</w:t>
      </w:r>
    </w:p>
    <w:p w14:paraId="07D0E061" w14:textId="77777777" w:rsidR="00DD1CA4" w:rsidRPr="004A5B71" w:rsidRDefault="00DD1CA4" w:rsidP="00EE615D">
      <w:pPr>
        <w:spacing w:line="480" w:lineRule="auto"/>
        <w:contextualSpacing/>
        <w:rPr>
          <w:szCs w:val="24"/>
        </w:rPr>
      </w:pPr>
      <w:r w:rsidRPr="004A5B71">
        <w:rPr>
          <w:szCs w:val="24"/>
        </w:rPr>
        <w:tab/>
        <w:t>(c</w:t>
      </w:r>
      <w:r w:rsidRPr="004A5B71" w:rsidDel="00C826B3">
        <w:rPr>
          <w:szCs w:val="24"/>
        </w:rPr>
        <w:t>)</w:t>
      </w:r>
      <w:r w:rsidRPr="004A5B71">
        <w:rPr>
          <w:szCs w:val="24"/>
        </w:rPr>
        <w:t xml:space="preserve"> Notwithstanding the Home Purchase Assistance Fund Act of 1978, effective September 12, 1978</w:t>
      </w:r>
      <w:r w:rsidRPr="004A5B71" w:rsidDel="00C826B3">
        <w:rPr>
          <w:szCs w:val="24"/>
        </w:rPr>
        <w:t>;</w:t>
      </w:r>
      <w:r w:rsidRPr="004A5B71">
        <w:rPr>
          <w:szCs w:val="24"/>
        </w:rPr>
        <w:t xml:space="preserve"> (D.C. Law 2-103; D.C. Official Code § 45-2601 </w:t>
      </w:r>
      <w:r w:rsidRPr="004A5B71">
        <w:rPr>
          <w:i/>
          <w:iCs/>
          <w:szCs w:val="24"/>
        </w:rPr>
        <w:t>et seq.</w:t>
      </w:r>
      <w:r w:rsidRPr="004A5B71">
        <w:rPr>
          <w:szCs w:val="24"/>
        </w:rPr>
        <w:t xml:space="preserve">), or its implementing rules under Chapter 25 of Title 14 of the District of Columbia Municipal Regulations (14 DCMR § 2500 </w:t>
      </w:r>
      <w:r w:rsidRPr="004A5B71">
        <w:rPr>
          <w:i/>
          <w:iCs/>
          <w:szCs w:val="24"/>
        </w:rPr>
        <w:t>et seq.</w:t>
      </w:r>
      <w:r w:rsidRPr="004A5B71">
        <w:rPr>
          <w:szCs w:val="24"/>
        </w:rPr>
        <w:t xml:space="preserve">): </w:t>
      </w:r>
    </w:p>
    <w:p w14:paraId="733CAEB2" w14:textId="77777777" w:rsidR="00DD1CA4" w:rsidRPr="004A5B71" w:rsidRDefault="00DD1CA4" w:rsidP="00EE615D">
      <w:pPr>
        <w:spacing w:line="480" w:lineRule="auto"/>
        <w:ind w:firstLine="1440"/>
        <w:contextualSpacing/>
        <w:rPr>
          <w:szCs w:val="24"/>
        </w:rPr>
      </w:pPr>
      <w:r w:rsidRPr="004A5B71">
        <w:rPr>
          <w:szCs w:val="24"/>
        </w:rPr>
        <w:t xml:space="preserve">(1) The Mayor shall forgive the balance of any HPAP loan provided to a Property Owner to support the purchase of a Property condominium unit; </w:t>
      </w:r>
    </w:p>
    <w:p w14:paraId="7A06CB1C" w14:textId="77777777" w:rsidR="00DD1CA4" w:rsidRPr="004A5B71" w:rsidRDefault="00DD1CA4" w:rsidP="00EE615D">
      <w:pPr>
        <w:spacing w:line="480" w:lineRule="auto"/>
        <w:contextualSpacing/>
        <w:rPr>
          <w:szCs w:val="24"/>
        </w:rPr>
      </w:pPr>
      <w:r w:rsidRPr="004A5B71">
        <w:rPr>
          <w:szCs w:val="24"/>
        </w:rPr>
        <w:lastRenderedPageBreak/>
        <w:tab/>
      </w:r>
      <w:r w:rsidRPr="004A5B71">
        <w:rPr>
          <w:szCs w:val="24"/>
        </w:rPr>
        <w:tab/>
        <w:t>(2) A Property Owner shall be eligible for HPAP assistance of at least $70,000, subject to available funds through DHCD; and</w:t>
      </w:r>
    </w:p>
    <w:p w14:paraId="71AAF977" w14:textId="77777777" w:rsidR="00DD1CA4" w:rsidRPr="004A5B71" w:rsidRDefault="00DD1CA4" w:rsidP="00EE615D">
      <w:pPr>
        <w:spacing w:line="480" w:lineRule="auto"/>
        <w:ind w:firstLine="1440"/>
        <w:contextualSpacing/>
        <w:rPr>
          <w:szCs w:val="24"/>
        </w:rPr>
      </w:pPr>
      <w:r w:rsidRPr="004A5B71">
        <w:rPr>
          <w:szCs w:val="24"/>
        </w:rPr>
        <w:t>(3) DHCD shall waive the HPAP income requirements if the Property Owner’s income no longer meets the affordability criteria; provided, that the Property Owner would have qualified for HPAP on the date that DHCD certified the Property Owner to purchase a Property condominium unit.</w:t>
      </w:r>
    </w:p>
    <w:p w14:paraId="473133A8" w14:textId="77777777" w:rsidR="00DD1CA4" w:rsidRPr="004A5B71" w:rsidRDefault="00DD1CA4" w:rsidP="00EE615D">
      <w:pPr>
        <w:spacing w:line="480" w:lineRule="auto"/>
        <w:ind w:firstLine="720"/>
        <w:contextualSpacing/>
        <w:rPr>
          <w:szCs w:val="24"/>
        </w:rPr>
      </w:pPr>
      <w:r w:rsidRPr="004A5B71">
        <w:rPr>
          <w:szCs w:val="24"/>
        </w:rPr>
        <w:t>(d) Any debt or loans forgiven pursuant to subsections (b) and (c) of this section shall not be considered income for tax purposes in the District.</w:t>
      </w:r>
    </w:p>
    <w:p w14:paraId="45977D63" w14:textId="77777777" w:rsidR="00DD1CA4" w:rsidRPr="004A5B71" w:rsidRDefault="00DD1CA4" w:rsidP="00EE615D">
      <w:pPr>
        <w:spacing w:line="480" w:lineRule="auto"/>
        <w:ind w:firstLine="720"/>
        <w:contextualSpacing/>
        <w:rPr>
          <w:szCs w:val="24"/>
        </w:rPr>
      </w:pPr>
      <w:r w:rsidRPr="004A5B71">
        <w:rPr>
          <w:szCs w:val="24"/>
        </w:rPr>
        <w:t>(e) By May 15, 2024, DHCD shall provide written notice to each Property Owner that states whether the Mayor will forgive Housing Production Trust Fund loans and Home Purchase Assistance Program loans, and, if so, the amount of each loan that will be forgiven and the date by when the loans will be forgiven.</w:t>
      </w:r>
    </w:p>
    <w:p w14:paraId="5FB21222" w14:textId="77777777" w:rsidR="00DD1CA4" w:rsidRPr="004A5B71" w:rsidRDefault="00DD1CA4" w:rsidP="00EE615D">
      <w:pPr>
        <w:spacing w:line="480" w:lineRule="auto"/>
        <w:ind w:firstLine="720"/>
        <w:contextualSpacing/>
        <w:rPr>
          <w:szCs w:val="24"/>
        </w:rPr>
      </w:pPr>
      <w:r w:rsidRPr="004A5B71">
        <w:rPr>
          <w:szCs w:val="24"/>
        </w:rPr>
        <w:t>(</w:t>
      </w:r>
      <w:r w:rsidRPr="004A5B71">
        <w:rPr>
          <w:rFonts w:eastAsia="Times New Roman"/>
          <w:szCs w:val="24"/>
        </w:rPr>
        <w:t xml:space="preserve">f)(1) Notwithstanding the </w:t>
      </w:r>
      <w:r w:rsidRPr="004A5B71">
        <w:rPr>
          <w:szCs w:val="24"/>
        </w:rPr>
        <w:t xml:space="preserve">Inclusionary Zoning Implementation Amendment Act of 2006, effective March 14, 2007 (D.C. Law 16-275; D.C. Official Code </w:t>
      </w:r>
      <w:bookmarkStart w:id="653" w:name="_Hlk165489290"/>
      <w:r w:rsidRPr="004A5B71">
        <w:rPr>
          <w:szCs w:val="24"/>
        </w:rPr>
        <w:t>§</w:t>
      </w:r>
      <w:bookmarkEnd w:id="653"/>
      <w:r w:rsidRPr="004A5B71">
        <w:rPr>
          <w:szCs w:val="24"/>
        </w:rPr>
        <w:t xml:space="preserve"> 6-1041.01 </w:t>
      </w:r>
      <w:r w:rsidRPr="004A5B71">
        <w:rPr>
          <w:i/>
          <w:iCs/>
          <w:szCs w:val="24"/>
        </w:rPr>
        <w:t>et seq.</w:t>
      </w:r>
      <w:r w:rsidRPr="004A5B71">
        <w:rPr>
          <w:szCs w:val="24"/>
        </w:rPr>
        <w:t xml:space="preserve">), or its implementing rules under Chapter 22 of Title 14 of the District of Columbia Municipal Regulations (14 DCMR § 2200 </w:t>
      </w:r>
      <w:r w:rsidRPr="004A5B71">
        <w:rPr>
          <w:i/>
          <w:iCs/>
          <w:szCs w:val="24"/>
        </w:rPr>
        <w:t>et seq.</w:t>
      </w:r>
      <w:r w:rsidRPr="004A5B71">
        <w:rPr>
          <w:szCs w:val="24"/>
        </w:rPr>
        <w:t>), or any Inclusionary Development or affordable housing covenant, a Property Owner who meets the criteria for a compliant inclusionary unit or ADU shall have access to an inclusionary unit or ADU set aside for non-lott</w:t>
      </w:r>
      <w:r w:rsidRPr="004A5B71">
        <w:rPr>
          <w:rFonts w:eastAsia="Times New Roman"/>
          <w:szCs w:val="24"/>
        </w:rPr>
        <w:t xml:space="preserve">ery sale or rental on a first-come, first-served basis. </w:t>
      </w:r>
    </w:p>
    <w:p w14:paraId="4D6E9404" w14:textId="77777777" w:rsidR="00DD1CA4" w:rsidRPr="004A5B71" w:rsidRDefault="00DD1CA4" w:rsidP="00EE615D">
      <w:pPr>
        <w:spacing w:line="480" w:lineRule="auto"/>
        <w:ind w:firstLine="1440"/>
        <w:contextualSpacing/>
        <w:rPr>
          <w:rFonts w:eastAsia="Times New Roman"/>
          <w:szCs w:val="24"/>
        </w:rPr>
      </w:pPr>
      <w:r w:rsidRPr="004A5B71">
        <w:rPr>
          <w:rFonts w:eastAsia="Times New Roman"/>
          <w:szCs w:val="24"/>
        </w:rPr>
        <w:lastRenderedPageBreak/>
        <w:t>(2) A Property Owner receiving access to an inclusionary unit or ADU pursuant to paragraph (1) of this subsection shall be exempt from attending the IZ orientation and from completing the 8-hour homebuyer class as part of the IZ program.</w:t>
      </w:r>
    </w:p>
    <w:p w14:paraId="26314C59" w14:textId="77777777" w:rsidR="00DD1CA4" w:rsidRPr="004A5B71" w:rsidRDefault="00DD1CA4" w:rsidP="00EE615D">
      <w:pPr>
        <w:spacing w:line="480" w:lineRule="auto"/>
        <w:ind w:firstLine="1440"/>
        <w:contextualSpacing/>
        <w:rPr>
          <w:szCs w:val="24"/>
        </w:rPr>
      </w:pPr>
      <w:r w:rsidRPr="004A5B71">
        <w:rPr>
          <w:rFonts w:eastAsia="Times New Roman"/>
          <w:szCs w:val="24"/>
        </w:rPr>
        <w:t xml:space="preserve">(3) For any Property Owner receiving access to an inclusionary unit or ADU pursuant to paragraph (1) of this subsection, </w:t>
      </w:r>
      <w:r w:rsidRPr="004A5B71">
        <w:rPr>
          <w:szCs w:val="24"/>
        </w:rPr>
        <w:t>DHCD shall waive the household size and income requirements for an inclusionary unit, pursuant to section 2225 of Title 14 of the District of Columbia Municipal Regulations (14 DCMR § 2225), or ADU if the Property Owner’s income no longer meets the affordability criteria; provided, that the Property Owner would have qualified for an inclusionary rental or for-sale unit or an ADU on the date that DHCD certified the Property Owner to purchase a Property condominium unit.</w:t>
      </w:r>
    </w:p>
    <w:p w14:paraId="4C4AC594" w14:textId="7B1FF7A8" w:rsidR="00DD1CA4" w:rsidRPr="004A5B71" w:rsidRDefault="00DD1CA4" w:rsidP="00EE615D">
      <w:pPr>
        <w:spacing w:line="480" w:lineRule="auto"/>
        <w:ind w:firstLine="720"/>
        <w:contextualSpacing/>
        <w:rPr>
          <w:szCs w:val="24"/>
          <w:u w:val="single"/>
        </w:rPr>
      </w:pPr>
      <w:r w:rsidRPr="004A5B71">
        <w:rPr>
          <w:szCs w:val="24"/>
        </w:rPr>
        <w:t>(g) DHCD shall prioritize Property Owners on waitlists it manages, or encourage the owners of properties on waitlists DHCD does not manage</w:t>
      </w:r>
      <w:ins w:id="654" w:author="Phelps, Anne (Council)" w:date="2024-06-19T14:11:00Z" w16du:dateUtc="2024-06-19T18:11:00Z">
        <w:r w:rsidR="001A309B">
          <w:rPr>
            <w:szCs w:val="24"/>
          </w:rPr>
          <w:t>,</w:t>
        </w:r>
      </w:ins>
      <w:r w:rsidRPr="004A5B71">
        <w:rPr>
          <w:szCs w:val="24"/>
        </w:rPr>
        <w:t xml:space="preserve"> to give priority to Property </w:t>
      </w:r>
      <w:proofErr w:type="gramStart"/>
      <w:r w:rsidRPr="004A5B71">
        <w:rPr>
          <w:szCs w:val="24"/>
        </w:rPr>
        <w:t>Owners  for</w:t>
      </w:r>
      <w:proofErr w:type="gramEnd"/>
      <w:r w:rsidRPr="004A5B71">
        <w:rPr>
          <w:szCs w:val="24"/>
        </w:rPr>
        <w:t xml:space="preserve"> DHCD funded properties and other Low Income Housing Tax Credit properties; provided, that selections shall be made pursuant to the HUD Handbook 4350.3 REV-1 Ch. 3.</w:t>
      </w:r>
    </w:p>
    <w:p w14:paraId="6B8A9109" w14:textId="77777777" w:rsidR="00DD1CA4" w:rsidRPr="004A5B71" w:rsidRDefault="00DD1CA4" w:rsidP="00EE615D">
      <w:pPr>
        <w:spacing w:line="480" w:lineRule="auto"/>
        <w:ind w:firstLine="720"/>
        <w:contextualSpacing/>
        <w:rPr>
          <w:szCs w:val="24"/>
        </w:rPr>
      </w:pPr>
      <w:r w:rsidRPr="004A5B71">
        <w:rPr>
          <w:szCs w:val="24"/>
        </w:rPr>
        <w:t>(h) DHCD shall update the grant agreement executed between the CA and the District, by and through DHCD, with an effective date of May 22, 2023, through September 30, 2023, to provide up to $150,000 to the CA to cover operations and expenses.</w:t>
      </w:r>
    </w:p>
    <w:p w14:paraId="3DEAF10B" w14:textId="77777777" w:rsidR="00DD1CA4" w:rsidRPr="004A5B71" w:rsidRDefault="00DD1CA4" w:rsidP="00EE615D">
      <w:pPr>
        <w:spacing w:line="480" w:lineRule="auto"/>
        <w:ind w:firstLine="720"/>
        <w:contextualSpacing/>
        <w:rPr>
          <w:szCs w:val="24"/>
        </w:rPr>
      </w:pPr>
      <w:r w:rsidRPr="004A5B71">
        <w:rPr>
          <w:szCs w:val="24"/>
        </w:rPr>
        <w:t xml:space="preserve">(i) The Mayor shall create a program to provide Property Owners who choose to rent or who do not qualify for homeownership with a rental option that provides up to 6 months of rental assistance that can be used for security deposit, first and last months’ rent, or advanced rent. </w:t>
      </w:r>
      <w:r w:rsidRPr="004A5B71">
        <w:rPr>
          <w:szCs w:val="24"/>
        </w:rPr>
        <w:lastRenderedPageBreak/>
        <w:t>DHCD shall provide written notice to each Property Owner of the details of the rental option program by May 1, 2024.</w:t>
      </w:r>
    </w:p>
    <w:p w14:paraId="792E06B0" w14:textId="77777777" w:rsidR="00DD1CA4" w:rsidRPr="004A5B71" w:rsidRDefault="00DD1CA4" w:rsidP="00EE615D">
      <w:pPr>
        <w:spacing w:line="480" w:lineRule="auto"/>
        <w:ind w:firstLine="720"/>
        <w:contextualSpacing/>
        <w:rPr>
          <w:szCs w:val="24"/>
        </w:rPr>
      </w:pPr>
      <w:r w:rsidRPr="004A5B71">
        <w:rPr>
          <w:szCs w:val="24"/>
        </w:rPr>
        <w:t>(</w:t>
      </w:r>
      <w:r w:rsidRPr="001F0D41">
        <w:rPr>
          <w:szCs w:val="24"/>
        </w:rPr>
        <w:t>j</w:t>
      </w:r>
      <w:r w:rsidRPr="004A5B71">
        <w:rPr>
          <w:szCs w:val="24"/>
        </w:rPr>
        <w:t>) The Mayor shall allocate $300,000 to Property Owners for moving expenses and shall distribute the funding in equal amounts among the Property Owners.</w:t>
      </w:r>
    </w:p>
    <w:p w14:paraId="398BCE17" w14:textId="77777777" w:rsidR="003A457F" w:rsidRPr="004A5B71" w:rsidRDefault="003A457F" w:rsidP="00EE615D">
      <w:pPr>
        <w:pStyle w:val="Heading2"/>
        <w:rPr>
          <w:szCs w:val="24"/>
        </w:rPr>
      </w:pPr>
      <w:bookmarkStart w:id="655" w:name="_Toc167971516"/>
      <w:r w:rsidRPr="004A5B71">
        <w:rPr>
          <w:szCs w:val="24"/>
        </w:rPr>
        <w:t>SUBTITLE O. FEDERAL CITY SHELTER AND CCNV REDEVELOPMENT PLANNING</w:t>
      </w:r>
      <w:bookmarkEnd w:id="655"/>
    </w:p>
    <w:p w14:paraId="436E1BC0" w14:textId="77777777"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Sec. 2141. Short title.</w:t>
      </w:r>
    </w:p>
    <w:p w14:paraId="722B74F5" w14:textId="77777777"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This subtitle may be cited as the “Federal City Shelter and CCNV Redevelopment Planning Amendment Act of 2024”.</w:t>
      </w:r>
    </w:p>
    <w:p w14:paraId="0832BD8A" w14:textId="77777777" w:rsidR="003A457F" w:rsidRPr="004A5B71" w:rsidRDefault="003A457F" w:rsidP="00EE615D">
      <w:pPr>
        <w:widowControl w:val="0"/>
        <w:spacing w:line="480" w:lineRule="auto"/>
        <w:ind w:left="90" w:right="153" w:firstLine="630"/>
        <w:rPr>
          <w:rFonts w:eastAsia="Times New Roman"/>
          <w:szCs w:val="24"/>
        </w:rPr>
      </w:pPr>
      <w:r w:rsidRPr="004A5B71">
        <w:rPr>
          <w:rFonts w:eastAsia="Times New Roman"/>
          <w:szCs w:val="24"/>
        </w:rPr>
        <w:t>Sec. 2142. Section 2(a) of the Plan for Comprehensive Services for Homeless Individuals at 425 2nd Street, N.W., Act of 2014, effective March 11, 2015 (D.C. Law 20-206; 61 DCR 12687), is amended by striking the phrase “The Mayor shall develop” and inserting the phrase “By February 1, 2025, the Mayor shall develop and submit to the Council” in its place.</w:t>
      </w:r>
    </w:p>
    <w:p w14:paraId="2E49E178" w14:textId="77777777" w:rsidR="00A01767" w:rsidRPr="004A5B71" w:rsidRDefault="00A01767" w:rsidP="00EE615D">
      <w:pPr>
        <w:pStyle w:val="Heading2"/>
        <w:rPr>
          <w:szCs w:val="24"/>
        </w:rPr>
      </w:pPr>
      <w:bookmarkStart w:id="656" w:name="_Toc167971517"/>
      <w:bookmarkStart w:id="657" w:name="_Hlk165244714"/>
      <w:r w:rsidRPr="004A5B71">
        <w:rPr>
          <w:szCs w:val="24"/>
        </w:rPr>
        <w:t>SUBTITLE P. HOME PURCHASE ASSISTANCE ACCESS</w:t>
      </w:r>
      <w:bookmarkEnd w:id="656"/>
    </w:p>
    <w:p w14:paraId="635B93B4"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2151. Short title.</w:t>
      </w:r>
    </w:p>
    <w:p w14:paraId="4B3E5BCC"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This subtitle may be cited as the “Home Purchase Assistance Access Amendment Act of 2024”. </w:t>
      </w:r>
    </w:p>
    <w:p w14:paraId="3254812B"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 xml:space="preserve">Sec. 2152. The Home Purchase Assistance Fund Act of 1978, effective Sept. 12, 1978 (D.C. Law 2-103; D.C. Official Code § 42-2601 </w:t>
      </w:r>
      <w:r w:rsidRPr="004A5B71">
        <w:rPr>
          <w:rFonts w:eastAsia="Times New Roman"/>
          <w:i/>
          <w:iCs/>
          <w:szCs w:val="24"/>
        </w:rPr>
        <w:t>et seq.</w:t>
      </w:r>
      <w:r w:rsidRPr="004A5B71">
        <w:rPr>
          <w:rFonts w:eastAsia="Times New Roman"/>
          <w:szCs w:val="24"/>
        </w:rPr>
        <w:t>), is amended as follows:</w:t>
      </w:r>
    </w:p>
    <w:p w14:paraId="6EEC2336"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lastRenderedPageBreak/>
        <w:t xml:space="preserve">(a) A new section 2a is added to read as follows: </w:t>
      </w:r>
    </w:p>
    <w:p w14:paraId="740FD19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2a. Definitions.</w:t>
      </w:r>
    </w:p>
    <w:p w14:paraId="1DE87B2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“For the purposes of this act, the term:</w:t>
      </w:r>
    </w:p>
    <w:p w14:paraId="7ACA47C8"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 “Dashboard” means a public-facing webpage that provides consistent and regular updates on the amount of funding left in the Program.</w:t>
      </w:r>
    </w:p>
    <w:p w14:paraId="3D30CD13"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 “DHCD” means the Department of Housing and Community Development.</w:t>
      </w:r>
    </w:p>
    <w:p w14:paraId="143830D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“Loan-to-value ratio” means the amount of Program money offered to a participant compared to the cost of the housing unit the qualifying applicant would like to purchase.</w:t>
      </w:r>
    </w:p>
    <w:p w14:paraId="4AB660E7"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“(d) “Program” means the Home Purchase Assistance Program.</w:t>
      </w:r>
    </w:p>
    <w:p w14:paraId="51B04B9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“(e) “Qualifying applicant” means an applicant who has been approved to receive financial assistance through the Program for purposes of a down payment or a mortgage rate buydown.”.</w:t>
      </w:r>
    </w:p>
    <w:p w14:paraId="7351D419"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 Section 3a (D.C. Official Code § 42-2602.01), is amended as follows:</w:t>
      </w:r>
    </w:p>
    <w:p w14:paraId="2542ABE9"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(1) Subsection (d) is amended by adding a new paragraph (3) to read as follows:</w:t>
      </w:r>
    </w:p>
    <w:p w14:paraId="09C9C19F"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 xml:space="preserve">“(3) The Mayor shall include details about the grant program in communications to a qualifying applicant at the time the Mayor confirms that the qualifying applicant is approved for the Program.” </w:t>
      </w:r>
    </w:p>
    <w:p w14:paraId="1C15982D"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(2) Subsection (e)(1) is amended by adding a new subparagraph (D) to read as follows:</w:t>
      </w:r>
    </w:p>
    <w:p w14:paraId="037BBEA8" w14:textId="33C6C491" w:rsidR="00A01767" w:rsidRPr="004A5B71" w:rsidRDefault="00A01767" w:rsidP="00EE615D">
      <w:pPr>
        <w:widowControl w:val="0"/>
        <w:spacing w:line="480" w:lineRule="auto"/>
        <w:ind w:firstLine="2160"/>
        <w:rPr>
          <w:rFonts w:eastAsia="Times New Roman"/>
          <w:szCs w:val="24"/>
        </w:rPr>
      </w:pPr>
      <w:r w:rsidRPr="004A5B71">
        <w:rPr>
          <w:rFonts w:eastAsia="Times New Roman"/>
          <w:szCs w:val="24"/>
        </w:rPr>
        <w:t xml:space="preserve">“(D) By September 15, 2024, DHCD shall submit to the Council a plan to </w:t>
      </w:r>
      <w:r w:rsidRPr="004A5B71">
        <w:rPr>
          <w:rFonts w:eastAsia="Times New Roman"/>
          <w:szCs w:val="24"/>
        </w:rPr>
        <w:lastRenderedPageBreak/>
        <w:t xml:space="preserve">create a centralized portal for Program document collection and approval that is accessible to Program stakeholders, including grantees, qualifying applicants and their representatives, and sellers and their representatives.”. </w:t>
      </w:r>
    </w:p>
    <w:p w14:paraId="3D4DF15F"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b/>
        <w:t>(3) Subsection (g) is repealed.</w:t>
      </w:r>
    </w:p>
    <w:p w14:paraId="7231A825"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Section 4 (D.C. Official Code § 42-2603) is amended as follows:</w:t>
      </w:r>
    </w:p>
    <w:p w14:paraId="760C7D16"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 xml:space="preserve">(1) The existing text is designated as subsection (a). </w:t>
      </w:r>
    </w:p>
    <w:p w14:paraId="5827B9B0"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(2) New subsections (b) and (c) are added to read as follows:</w:t>
      </w:r>
    </w:p>
    <w:p w14:paraId="070B8928"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“(b)(1) DHCD shall maintain and publish a Program dashboard, which shall include, at a minimum, the total Program funding available, excluding administrative costs, as of the date of updating the dashboard.</w:t>
      </w:r>
    </w:p>
    <w:p w14:paraId="60996C71"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ab/>
        <w:t>“(2) DHCD shall update the dashboard every 5 business days when the level of available Program funding is at $5 million or above and every 2 business days when the level of available Program funding is below $5 million.</w:t>
      </w:r>
    </w:p>
    <w:p w14:paraId="78E20BA1"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“(c) If Program funding is depleted before the end of the fiscal year in which an applicant receives a notice of eligibility, the notice of eligibility shall remain valid through at least the end of the following fiscal year.”.</w:t>
      </w:r>
    </w:p>
    <w:p w14:paraId="12E524DD"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(d) Section 5(b) (D.C. Official Code § 42-2604(b)) is amended by adding a new paragraph (1B) to read as follows:</w:t>
      </w:r>
    </w:p>
    <w:p w14:paraId="7BC3F20C" w14:textId="77777777" w:rsidR="00A01767" w:rsidRPr="004A5B71" w:rsidRDefault="00A01767" w:rsidP="00EE615D">
      <w:pPr>
        <w:widowControl w:val="0"/>
        <w:spacing w:line="480" w:lineRule="auto"/>
        <w:ind w:firstLine="1440"/>
        <w:rPr>
          <w:rFonts w:eastAsia="Times New Roman"/>
          <w:szCs w:val="24"/>
        </w:rPr>
      </w:pPr>
      <w:r w:rsidRPr="004A5B71">
        <w:rPr>
          <w:rFonts w:eastAsia="Times New Roman"/>
          <w:szCs w:val="24"/>
        </w:rPr>
        <w:t xml:space="preserve">“(1B) The Mayor shall not use loan-to-value ratio nor the amount of a participant’s first trust mortgage on a housing unit to decide whether a participant will receive </w:t>
      </w:r>
      <w:r w:rsidRPr="004A5B71">
        <w:rPr>
          <w:rFonts w:eastAsia="Times New Roman"/>
          <w:szCs w:val="24"/>
        </w:rPr>
        <w:lastRenderedPageBreak/>
        <w:t>Program funding.”</w:t>
      </w:r>
    </w:p>
    <w:p w14:paraId="2729A64E" w14:textId="77777777" w:rsidR="00A01767" w:rsidRPr="004A5B71" w:rsidRDefault="00A01767" w:rsidP="00EE615D">
      <w:pPr>
        <w:widowControl w:val="0"/>
        <w:spacing w:line="480" w:lineRule="auto"/>
        <w:ind w:firstLine="720"/>
        <w:rPr>
          <w:rFonts w:eastAsia="Times New Roman"/>
          <w:szCs w:val="24"/>
        </w:rPr>
      </w:pPr>
      <w:r w:rsidRPr="004A5B71">
        <w:rPr>
          <w:rFonts w:eastAsia="Times New Roman"/>
          <w:szCs w:val="24"/>
        </w:rPr>
        <w:t>Sec. 2153. Section 2(4B) of the Government Employer-Assisted Housing Amendment Act of 1999, effective May 9, 2000 (D.C. Law 13-96; D.C. Official Code § 42-2501(4B)), is amended by striking the phrase “or emergency medical technician” both times it appears and inserting the phrase “emergency medical technician, or 911 or 311 call-taker or dispatcher” in its place.</w:t>
      </w:r>
      <w:bookmarkEnd w:id="657"/>
    </w:p>
    <w:p w14:paraId="43B68076" w14:textId="77777777" w:rsidR="005D066B" w:rsidRPr="004A5B71" w:rsidRDefault="005D066B" w:rsidP="00EE615D">
      <w:pPr>
        <w:pStyle w:val="Heading2"/>
        <w:rPr>
          <w:szCs w:val="24"/>
        </w:rPr>
      </w:pPr>
      <w:bookmarkStart w:id="658" w:name="_Toc127978408"/>
      <w:bookmarkStart w:id="659" w:name="_Toc129164137"/>
      <w:bookmarkStart w:id="660" w:name="_Toc129704349"/>
      <w:bookmarkStart w:id="661" w:name="_Toc129859009"/>
      <w:bookmarkStart w:id="662" w:name="_Toc130389798"/>
      <w:bookmarkStart w:id="663" w:name="_Toc167971518"/>
      <w:r w:rsidRPr="004A5B71">
        <w:rPr>
          <w:szCs w:val="24"/>
        </w:rPr>
        <w:t>SUBTITLE Q. DC LOW-INCOME HOUSING TAX CREDIT</w:t>
      </w:r>
      <w:bookmarkEnd w:id="658"/>
      <w:bookmarkEnd w:id="659"/>
      <w:bookmarkEnd w:id="660"/>
      <w:bookmarkEnd w:id="661"/>
      <w:bookmarkEnd w:id="662"/>
      <w:bookmarkEnd w:id="663"/>
    </w:p>
    <w:p w14:paraId="4B6B1166" w14:textId="77777777" w:rsidR="005D066B" w:rsidRPr="004A5B71" w:rsidRDefault="005D066B" w:rsidP="00EE615D">
      <w:pPr>
        <w:spacing w:line="480" w:lineRule="auto"/>
        <w:rPr>
          <w:szCs w:val="24"/>
        </w:rPr>
      </w:pPr>
      <w:r w:rsidRPr="004A5B71">
        <w:rPr>
          <w:szCs w:val="24"/>
        </w:rPr>
        <w:tab/>
        <w:t>Sec. 2161. Short title.</w:t>
      </w:r>
    </w:p>
    <w:p w14:paraId="65874A6C" w14:textId="77777777" w:rsidR="005D066B" w:rsidRPr="004A5B71" w:rsidRDefault="005D066B" w:rsidP="00EE615D">
      <w:pPr>
        <w:spacing w:line="480" w:lineRule="auto"/>
        <w:rPr>
          <w:szCs w:val="24"/>
        </w:rPr>
      </w:pPr>
      <w:r w:rsidRPr="004A5B71">
        <w:rPr>
          <w:szCs w:val="24"/>
        </w:rPr>
        <w:tab/>
        <w:t>This subtitle may be cited as the “District of Columbia Low-Income Housing Tax Credit Amendment Act of 2024”.</w:t>
      </w:r>
    </w:p>
    <w:p w14:paraId="123EFF4F" w14:textId="77777777" w:rsidR="005D066B" w:rsidRPr="004A5B71" w:rsidRDefault="005D066B" w:rsidP="00EE615D">
      <w:pPr>
        <w:spacing w:line="480" w:lineRule="auto"/>
        <w:rPr>
          <w:szCs w:val="24"/>
        </w:rPr>
      </w:pPr>
      <w:r w:rsidRPr="004A5B71">
        <w:rPr>
          <w:szCs w:val="24"/>
        </w:rPr>
        <w:tab/>
        <w:t>Section 2162. Chapter 48 of Title 47 of the District of Columbia Official Code is amended as follows:</w:t>
      </w:r>
    </w:p>
    <w:p w14:paraId="15D526A9" w14:textId="77777777" w:rsidR="005D066B" w:rsidRPr="004A5B71" w:rsidRDefault="005D066B" w:rsidP="00EE615D">
      <w:pPr>
        <w:spacing w:line="480" w:lineRule="auto"/>
        <w:rPr>
          <w:szCs w:val="24"/>
        </w:rPr>
      </w:pPr>
      <w:r w:rsidRPr="004A5B71">
        <w:rPr>
          <w:szCs w:val="24"/>
        </w:rPr>
        <w:tab/>
        <w:t xml:space="preserve">(a) Section 47-4801 is amended as follows: </w:t>
      </w:r>
    </w:p>
    <w:p w14:paraId="2D38D446" w14:textId="77777777" w:rsidR="005D066B" w:rsidRPr="004A5B71" w:rsidRDefault="005D066B" w:rsidP="00EE615D">
      <w:pPr>
        <w:spacing w:line="480" w:lineRule="auto"/>
        <w:rPr>
          <w:szCs w:val="24"/>
        </w:rPr>
      </w:pPr>
      <w:r w:rsidRPr="004A5B71">
        <w:rPr>
          <w:szCs w:val="24"/>
        </w:rPr>
        <w:tab/>
      </w:r>
      <w:r w:rsidRPr="004A5B71">
        <w:rPr>
          <w:szCs w:val="24"/>
        </w:rPr>
        <w:tab/>
        <w:t>(1) A new paragraph (5A) is added to read as follows:</w:t>
      </w:r>
    </w:p>
    <w:p w14:paraId="783441B7" w14:textId="77777777" w:rsidR="005D066B" w:rsidRPr="004A5B71" w:rsidRDefault="005D066B" w:rsidP="00EE615D">
      <w:pPr>
        <w:spacing w:line="480" w:lineRule="auto"/>
        <w:rPr>
          <w:szCs w:val="24"/>
        </w:rPr>
      </w:pPr>
      <w:r w:rsidRPr="004A5B71">
        <w:rPr>
          <w:szCs w:val="24"/>
        </w:rPr>
        <w:tab/>
      </w:r>
      <w:r w:rsidRPr="004A5B71">
        <w:rPr>
          <w:szCs w:val="24"/>
        </w:rPr>
        <w:tab/>
        <w:t>“(5A) “Eligible project” means a rental housing development in the District that includes:</w:t>
      </w:r>
    </w:p>
    <w:p w14:paraId="07CA03D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More than 5 housing units; and</w:t>
      </w:r>
    </w:p>
    <w:p w14:paraId="6C021A6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Units that will be affordable to tenants at an income level no greater than 80% of MFI.”.</w:t>
      </w:r>
    </w:p>
    <w:p w14:paraId="27BBF6AD" w14:textId="77777777" w:rsidR="005D066B" w:rsidRPr="004A5B71" w:rsidRDefault="005D066B" w:rsidP="00EE615D">
      <w:pPr>
        <w:spacing w:line="480" w:lineRule="auto"/>
        <w:rPr>
          <w:szCs w:val="24"/>
        </w:rPr>
      </w:pPr>
      <w:r w:rsidRPr="004A5B71">
        <w:rPr>
          <w:szCs w:val="24"/>
        </w:rPr>
        <w:tab/>
      </w:r>
      <w:r w:rsidRPr="004A5B71">
        <w:rPr>
          <w:szCs w:val="24"/>
        </w:rPr>
        <w:tab/>
        <w:t>(2) A new paragraph (6A) is added to read as follows:</w:t>
      </w:r>
    </w:p>
    <w:p w14:paraId="70F31E17" w14:textId="77777777" w:rsidR="005D066B" w:rsidRPr="004A5B71" w:rsidRDefault="005D066B" w:rsidP="00EE615D">
      <w:pPr>
        <w:spacing w:line="480" w:lineRule="auto"/>
        <w:ind w:firstLine="1440"/>
        <w:rPr>
          <w:szCs w:val="24"/>
        </w:rPr>
      </w:pPr>
      <w:r w:rsidRPr="004A5B71">
        <w:rPr>
          <w:szCs w:val="24"/>
        </w:rPr>
        <w:lastRenderedPageBreak/>
        <w:t>“(6A) “MFI” means the median family income for a household in the Washington Metropolitan Statistical Area as set forth in the periodic calculation provided by the United States Department of Housing and Urban Development (“HUD”), adjusted for family size, without regard to any adjustments made by HUD for the purposes of the programs it administers.”.</w:t>
      </w:r>
      <w:r w:rsidRPr="004A5B71">
        <w:rPr>
          <w:szCs w:val="24"/>
        </w:rPr>
        <w:tab/>
      </w:r>
    </w:p>
    <w:p w14:paraId="39D650FE" w14:textId="77777777" w:rsidR="005D066B" w:rsidRPr="004A5B71" w:rsidRDefault="005D066B" w:rsidP="00EE615D">
      <w:pPr>
        <w:spacing w:line="480" w:lineRule="auto"/>
        <w:ind w:firstLine="1440"/>
        <w:rPr>
          <w:szCs w:val="24"/>
        </w:rPr>
      </w:pPr>
      <w:r w:rsidRPr="004A5B71">
        <w:rPr>
          <w:szCs w:val="24"/>
        </w:rPr>
        <w:t>(3) Paragraph (8) is repealed.</w:t>
      </w:r>
    </w:p>
    <w:p w14:paraId="6DEDE4D5" w14:textId="77777777" w:rsidR="005D066B" w:rsidRPr="004A5B71" w:rsidRDefault="005D066B" w:rsidP="00EE615D">
      <w:pPr>
        <w:spacing w:line="480" w:lineRule="auto"/>
        <w:rPr>
          <w:szCs w:val="24"/>
        </w:rPr>
      </w:pPr>
      <w:r w:rsidRPr="004A5B71">
        <w:rPr>
          <w:szCs w:val="24"/>
        </w:rPr>
        <w:tab/>
        <w:t xml:space="preserve">(b) Section 47-4802 is amended as follows: </w:t>
      </w:r>
    </w:p>
    <w:p w14:paraId="5A70A0EF" w14:textId="77777777" w:rsidR="005D066B" w:rsidRPr="004A5B71" w:rsidRDefault="005D066B" w:rsidP="00EE615D">
      <w:pPr>
        <w:spacing w:line="480" w:lineRule="auto"/>
        <w:rPr>
          <w:szCs w:val="24"/>
        </w:rPr>
      </w:pPr>
      <w:r w:rsidRPr="004A5B71">
        <w:rPr>
          <w:szCs w:val="24"/>
        </w:rPr>
        <w:tab/>
      </w:r>
      <w:r w:rsidRPr="004A5B71">
        <w:rPr>
          <w:szCs w:val="24"/>
        </w:rPr>
        <w:tab/>
        <w:t xml:space="preserve">(1) Subsection (d) is amended to read as follows: </w:t>
      </w:r>
    </w:p>
    <w:p w14:paraId="2DDADDD9" w14:textId="77777777" w:rsidR="005D066B" w:rsidRPr="004A5B71" w:rsidRDefault="005D066B" w:rsidP="00EE615D">
      <w:pPr>
        <w:spacing w:line="480" w:lineRule="auto"/>
        <w:rPr>
          <w:szCs w:val="24"/>
        </w:rPr>
      </w:pPr>
      <w:r w:rsidRPr="004A5B71">
        <w:rPr>
          <w:szCs w:val="24"/>
        </w:rPr>
        <w:tab/>
        <w:t>“(d) The Department may award District of Columbia low-income housing tax credits to eligible projects in accordance with § 47-4803.”.</w:t>
      </w:r>
    </w:p>
    <w:p w14:paraId="407D8C53" w14:textId="77777777" w:rsidR="005D066B" w:rsidRPr="004A5B71" w:rsidRDefault="005D066B" w:rsidP="00EE615D">
      <w:pPr>
        <w:spacing w:line="480" w:lineRule="auto"/>
        <w:rPr>
          <w:szCs w:val="24"/>
        </w:rPr>
      </w:pPr>
      <w:r w:rsidRPr="004A5B71">
        <w:rPr>
          <w:szCs w:val="24"/>
        </w:rPr>
        <w:tab/>
      </w:r>
      <w:r w:rsidRPr="004A5B71">
        <w:rPr>
          <w:szCs w:val="24"/>
        </w:rPr>
        <w:tab/>
      </w:r>
      <w:bookmarkStart w:id="664" w:name="_Hlk166938441"/>
      <w:r w:rsidRPr="004A5B71">
        <w:rPr>
          <w:szCs w:val="24"/>
        </w:rPr>
        <w:t>(2) A new subsection (e) is added to read as follows:</w:t>
      </w:r>
    </w:p>
    <w:p w14:paraId="2B7D125D" w14:textId="77777777" w:rsidR="005D066B" w:rsidRPr="004A5B71" w:rsidRDefault="005D066B" w:rsidP="00EE615D">
      <w:pPr>
        <w:spacing w:line="480" w:lineRule="auto"/>
        <w:rPr>
          <w:szCs w:val="24"/>
        </w:rPr>
      </w:pPr>
      <w:r w:rsidRPr="004A5B71">
        <w:rPr>
          <w:szCs w:val="24"/>
        </w:rPr>
        <w:tab/>
        <w:t>“(e) The total credits available for the Department to award are as follows:</w:t>
      </w:r>
    </w:p>
    <w:p w14:paraId="783634D3" w14:textId="77777777" w:rsidR="005D066B" w:rsidRPr="004A5B71" w:rsidRDefault="005D066B" w:rsidP="00EE615D">
      <w:pPr>
        <w:spacing w:line="480" w:lineRule="auto"/>
        <w:rPr>
          <w:szCs w:val="24"/>
        </w:rPr>
      </w:pPr>
      <w:r w:rsidRPr="004A5B71">
        <w:rPr>
          <w:szCs w:val="24"/>
        </w:rPr>
        <w:tab/>
      </w:r>
      <w:r w:rsidRPr="004A5B71">
        <w:rPr>
          <w:szCs w:val="24"/>
        </w:rPr>
        <w:tab/>
        <w:t>“(1) In Fiscal Year 2025, $8,575,000;</w:t>
      </w:r>
    </w:p>
    <w:p w14:paraId="529587F3" w14:textId="2C2A57C2" w:rsidR="005D066B" w:rsidRPr="004A5B71" w:rsidRDefault="005D066B" w:rsidP="00EE615D">
      <w:pPr>
        <w:spacing w:line="480" w:lineRule="auto"/>
        <w:rPr>
          <w:szCs w:val="24"/>
        </w:rPr>
      </w:pPr>
      <w:r w:rsidRPr="004A5B71">
        <w:rPr>
          <w:szCs w:val="24"/>
        </w:rPr>
        <w:tab/>
      </w:r>
      <w:r w:rsidRPr="004A5B71">
        <w:rPr>
          <w:szCs w:val="24"/>
        </w:rPr>
        <w:tab/>
        <w:t xml:space="preserve">“(2) In Fiscal Year </w:t>
      </w:r>
      <w:del w:id="665" w:author="Phelps, Anne (Council)" w:date="2024-06-15T13:37:00Z" w16du:dateUtc="2024-06-15T17:37:00Z">
        <w:r w:rsidRPr="004A5B71" w:rsidDel="00760D90">
          <w:rPr>
            <w:szCs w:val="24"/>
          </w:rPr>
          <w:delText>2025</w:delText>
        </w:r>
      </w:del>
      <w:ins w:id="666" w:author="Phelps, Anne (Council)" w:date="2024-06-15T13:37:00Z" w16du:dateUtc="2024-06-15T17:37:00Z">
        <w:r w:rsidR="00760D90">
          <w:rPr>
            <w:szCs w:val="24"/>
          </w:rPr>
          <w:t>2026</w:t>
        </w:r>
      </w:ins>
      <w:r w:rsidRPr="004A5B71">
        <w:rPr>
          <w:szCs w:val="24"/>
        </w:rPr>
        <w:t>, $8,750,000;</w:t>
      </w:r>
    </w:p>
    <w:p w14:paraId="4D8D5483" w14:textId="63FC6AC0" w:rsidR="005D066B" w:rsidRPr="004A5B71" w:rsidRDefault="005D066B" w:rsidP="00EE615D">
      <w:pPr>
        <w:spacing w:line="480" w:lineRule="auto"/>
        <w:rPr>
          <w:szCs w:val="24"/>
        </w:rPr>
      </w:pPr>
      <w:r w:rsidRPr="004A5B71">
        <w:rPr>
          <w:szCs w:val="24"/>
        </w:rPr>
        <w:tab/>
      </w:r>
      <w:r w:rsidRPr="004A5B71">
        <w:rPr>
          <w:szCs w:val="24"/>
        </w:rPr>
        <w:tab/>
        <w:t xml:space="preserve">“(3) In Fiscal Year </w:t>
      </w:r>
      <w:del w:id="667" w:author="Phelps, Anne (Council)" w:date="2024-06-15T13:37:00Z" w16du:dateUtc="2024-06-15T17:37:00Z">
        <w:r w:rsidRPr="004A5B71" w:rsidDel="00760D90">
          <w:rPr>
            <w:szCs w:val="24"/>
          </w:rPr>
          <w:delText>2026</w:delText>
        </w:r>
      </w:del>
      <w:ins w:id="668" w:author="Phelps, Anne (Council)" w:date="2024-06-15T13:37:00Z" w16du:dateUtc="2024-06-15T17:37:00Z">
        <w:r w:rsidR="00760D90">
          <w:rPr>
            <w:szCs w:val="24"/>
          </w:rPr>
          <w:t>2027</w:t>
        </w:r>
      </w:ins>
      <w:r w:rsidRPr="004A5B71">
        <w:rPr>
          <w:szCs w:val="24"/>
        </w:rPr>
        <w:t>, $8,925,000;</w:t>
      </w:r>
    </w:p>
    <w:p w14:paraId="41EFFA42" w14:textId="74124E52" w:rsidR="005D066B" w:rsidRPr="004A5B71" w:rsidRDefault="005D066B" w:rsidP="00EE615D">
      <w:pPr>
        <w:spacing w:line="480" w:lineRule="auto"/>
        <w:rPr>
          <w:szCs w:val="24"/>
        </w:rPr>
      </w:pPr>
      <w:r w:rsidRPr="004A5B71">
        <w:rPr>
          <w:szCs w:val="24"/>
        </w:rPr>
        <w:tab/>
      </w:r>
      <w:r w:rsidRPr="004A5B71">
        <w:rPr>
          <w:szCs w:val="24"/>
        </w:rPr>
        <w:tab/>
        <w:t xml:space="preserve">“(4) In Fiscal Year </w:t>
      </w:r>
      <w:del w:id="669" w:author="Phelps, Anne (Council)" w:date="2024-06-15T13:37:00Z" w16du:dateUtc="2024-06-15T17:37:00Z">
        <w:r w:rsidRPr="004A5B71" w:rsidDel="00760D90">
          <w:rPr>
            <w:szCs w:val="24"/>
          </w:rPr>
          <w:delText>2027</w:delText>
        </w:r>
      </w:del>
      <w:ins w:id="670" w:author="Phelps, Anne (Council)" w:date="2024-06-15T13:37:00Z" w16du:dateUtc="2024-06-15T17:37:00Z">
        <w:r w:rsidR="00760D90">
          <w:rPr>
            <w:szCs w:val="24"/>
          </w:rPr>
          <w:t>2028</w:t>
        </w:r>
      </w:ins>
      <w:r w:rsidRPr="004A5B71">
        <w:rPr>
          <w:szCs w:val="24"/>
        </w:rPr>
        <w:t>, $9,100,000; and</w:t>
      </w:r>
    </w:p>
    <w:p w14:paraId="2E60998F" w14:textId="77777777" w:rsidR="005D066B" w:rsidRPr="004A5B71" w:rsidRDefault="005D066B" w:rsidP="00EE615D">
      <w:pPr>
        <w:spacing w:line="480" w:lineRule="auto"/>
        <w:rPr>
          <w:szCs w:val="24"/>
        </w:rPr>
      </w:pPr>
      <w:r w:rsidRPr="004A5B71">
        <w:rPr>
          <w:szCs w:val="24"/>
        </w:rPr>
        <w:tab/>
      </w:r>
      <w:r w:rsidRPr="004A5B71">
        <w:rPr>
          <w:szCs w:val="24"/>
        </w:rPr>
        <w:tab/>
        <w:t>“(5) In each subsequent fiscal year, 105% of the total credits available for award in the prior fiscal year.”.</w:t>
      </w:r>
    </w:p>
    <w:bookmarkEnd w:id="664"/>
    <w:p w14:paraId="4AEFC5C9" w14:textId="77777777" w:rsidR="005D066B" w:rsidRPr="004A5B71" w:rsidRDefault="005D066B" w:rsidP="00EE615D">
      <w:pPr>
        <w:spacing w:line="480" w:lineRule="auto"/>
        <w:rPr>
          <w:szCs w:val="24"/>
        </w:rPr>
      </w:pPr>
      <w:r w:rsidRPr="004A5B71">
        <w:rPr>
          <w:szCs w:val="24"/>
        </w:rPr>
        <w:tab/>
        <w:t xml:space="preserve">(c) Section 47-4803 is amended as follows: </w:t>
      </w:r>
    </w:p>
    <w:p w14:paraId="6B838AC1" w14:textId="77777777" w:rsidR="005D066B" w:rsidRPr="004A5B71" w:rsidRDefault="005D066B" w:rsidP="00EE615D">
      <w:pPr>
        <w:spacing w:line="480" w:lineRule="auto"/>
        <w:rPr>
          <w:szCs w:val="24"/>
        </w:rPr>
      </w:pPr>
      <w:r w:rsidRPr="004A5B71">
        <w:rPr>
          <w:szCs w:val="24"/>
        </w:rPr>
        <w:tab/>
      </w:r>
      <w:r w:rsidRPr="004A5B71">
        <w:rPr>
          <w:szCs w:val="24"/>
        </w:rPr>
        <w:tab/>
        <w:t xml:space="preserve">(1) Subsection (a) is amended to read as follows: </w:t>
      </w:r>
    </w:p>
    <w:p w14:paraId="306F0D0B" w14:textId="77777777" w:rsidR="005D066B" w:rsidRPr="004A5B71" w:rsidRDefault="005D066B" w:rsidP="00EE615D">
      <w:pPr>
        <w:spacing w:line="480" w:lineRule="auto"/>
        <w:rPr>
          <w:szCs w:val="24"/>
        </w:rPr>
      </w:pPr>
      <w:r w:rsidRPr="004A5B71">
        <w:rPr>
          <w:szCs w:val="24"/>
        </w:rPr>
        <w:lastRenderedPageBreak/>
        <w:tab/>
        <w:t>“(a)(1) An owner of an eligible project may be awarded a District of Columbia low-income housing tax credit with respect to that eligible project. The amount of the credit shall not exceed 9% of the project’s qualified basis, as determined in accordance with paragraph (3) of this subsection.</w:t>
      </w:r>
    </w:p>
    <w:p w14:paraId="2F542D73" w14:textId="77777777" w:rsidR="005D066B" w:rsidRPr="004A5B71" w:rsidRDefault="005D066B" w:rsidP="00EE615D">
      <w:pPr>
        <w:spacing w:line="480" w:lineRule="auto"/>
        <w:rPr>
          <w:szCs w:val="24"/>
        </w:rPr>
      </w:pPr>
      <w:r w:rsidRPr="004A5B71">
        <w:rPr>
          <w:szCs w:val="24"/>
        </w:rPr>
        <w:tab/>
      </w:r>
      <w:r w:rsidRPr="004A5B71">
        <w:rPr>
          <w:szCs w:val="24"/>
        </w:rPr>
        <w:tab/>
        <w:t>“(2) Each District of Columbia low-income housing tax credit shall be awarded on a competitive basis.</w:t>
      </w:r>
    </w:p>
    <w:p w14:paraId="4B604F12" w14:textId="77777777" w:rsidR="005D066B" w:rsidRPr="004A5B71" w:rsidRDefault="005D066B" w:rsidP="00EE615D">
      <w:pPr>
        <w:spacing w:line="480" w:lineRule="auto"/>
        <w:rPr>
          <w:szCs w:val="24"/>
        </w:rPr>
      </w:pPr>
      <w:r w:rsidRPr="004A5B71">
        <w:rPr>
          <w:szCs w:val="24"/>
        </w:rPr>
        <w:tab/>
      </w:r>
      <w:r w:rsidRPr="004A5B71">
        <w:rPr>
          <w:szCs w:val="24"/>
        </w:rPr>
        <w:tab/>
        <w:t>“(3) The qualified basis of a project shall be determined pursuant to the standards set forth in section 42(c) of the Internal Revenue Code of 1986, approved October 22, 1986 (100 Stat. 2189; 26 U.S.C. § 42(c)).”.</w:t>
      </w:r>
    </w:p>
    <w:p w14:paraId="48C64B84" w14:textId="77777777" w:rsidR="005D066B" w:rsidRPr="004A5B71" w:rsidRDefault="005D066B" w:rsidP="00EE615D">
      <w:pPr>
        <w:spacing w:line="480" w:lineRule="auto"/>
        <w:rPr>
          <w:szCs w:val="24"/>
        </w:rPr>
      </w:pPr>
      <w:r w:rsidRPr="004A5B71">
        <w:rPr>
          <w:szCs w:val="24"/>
        </w:rPr>
        <w:tab/>
      </w:r>
      <w:r w:rsidRPr="004A5B71">
        <w:rPr>
          <w:szCs w:val="24"/>
        </w:rPr>
        <w:tab/>
        <w:t>(2) Subsection (b)(1) is amended to read as follows:</w:t>
      </w:r>
    </w:p>
    <w:p w14:paraId="7A4BE8F5" w14:textId="77777777" w:rsidR="005D066B" w:rsidRPr="004A5B71" w:rsidRDefault="005D066B" w:rsidP="00EE615D">
      <w:pPr>
        <w:spacing w:line="480" w:lineRule="auto"/>
        <w:rPr>
          <w:szCs w:val="24"/>
        </w:rPr>
      </w:pPr>
      <w:r w:rsidRPr="004A5B71">
        <w:rPr>
          <w:szCs w:val="24"/>
        </w:rPr>
        <w:tab/>
        <w:t>“(b)(1) If an owner of a project that was awarded or otherwise granted a District of Columbia low-income housing tax credit transfers, sells, or assigns the credit to another taxpayer, pursuant to § 47-4806, the District of Columbia low-income housing tax credit shall not be taken, pursuant to subsection (c) of this section, against taxes imposed under this title unless the owner has filed with the Department, in a form determined by the Department, an affidavit certifying that the value received by the owner of the eligible project was used to ensure financial feasibility of the eligible project.”.</w:t>
      </w:r>
    </w:p>
    <w:p w14:paraId="4D34EF52" w14:textId="77777777" w:rsidR="005D066B" w:rsidRPr="004A5B71" w:rsidRDefault="005D066B" w:rsidP="00EE615D">
      <w:pPr>
        <w:spacing w:line="480" w:lineRule="auto"/>
        <w:rPr>
          <w:szCs w:val="24"/>
        </w:rPr>
      </w:pPr>
      <w:r w:rsidRPr="004A5B71">
        <w:rPr>
          <w:szCs w:val="24"/>
        </w:rPr>
        <w:tab/>
      </w:r>
      <w:r w:rsidRPr="004A5B71">
        <w:rPr>
          <w:szCs w:val="24"/>
        </w:rPr>
        <w:tab/>
        <w:t>(3) Subsection (d)(2) is amended as follows:</w:t>
      </w:r>
    </w:p>
    <w:p w14:paraId="02CE016C"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Strike the phrase “An owner of a qualified project” and insert the phrase “An owner” in its place.</w:t>
      </w:r>
    </w:p>
    <w:p w14:paraId="34193D8A" w14:textId="77777777" w:rsidR="005D066B" w:rsidRPr="004A5B71" w:rsidRDefault="005D066B" w:rsidP="00EE615D">
      <w:pPr>
        <w:spacing w:line="480" w:lineRule="auto"/>
        <w:rPr>
          <w:szCs w:val="24"/>
        </w:rPr>
      </w:pPr>
      <w:r w:rsidRPr="004A5B71">
        <w:rPr>
          <w:szCs w:val="24"/>
        </w:rPr>
        <w:lastRenderedPageBreak/>
        <w:tab/>
      </w:r>
      <w:r w:rsidRPr="004A5B71">
        <w:rPr>
          <w:szCs w:val="24"/>
        </w:rPr>
        <w:tab/>
      </w:r>
      <w:r w:rsidRPr="004A5B71">
        <w:rPr>
          <w:szCs w:val="24"/>
        </w:rPr>
        <w:tab/>
        <w:t>(B) Strike the phrase “The owner of a qualified project” and insert the phrase “The owner” in its place.</w:t>
      </w:r>
    </w:p>
    <w:p w14:paraId="475A9E8B" w14:textId="77777777" w:rsidR="005D066B" w:rsidRPr="004A5B71" w:rsidRDefault="005D066B" w:rsidP="00EE615D">
      <w:pPr>
        <w:spacing w:line="480" w:lineRule="auto"/>
        <w:rPr>
          <w:szCs w:val="24"/>
        </w:rPr>
      </w:pPr>
      <w:r w:rsidRPr="004A5B71">
        <w:rPr>
          <w:szCs w:val="24"/>
        </w:rPr>
        <w:tab/>
      </w:r>
      <w:r w:rsidRPr="004A5B71">
        <w:rPr>
          <w:szCs w:val="24"/>
        </w:rPr>
        <w:tab/>
        <w:t>(4) Subsection (f)(1) is amended as follows:</w:t>
      </w:r>
    </w:p>
    <w:p w14:paraId="7A8108F1"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Strike the phrase “qualified project” and insert the phrase “eligible project” in its place.</w:t>
      </w:r>
    </w:p>
    <w:p w14:paraId="43410C92"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“qualified District of Columbia project” and insert the phrase “eligible project” in its place.</w:t>
      </w:r>
    </w:p>
    <w:p w14:paraId="318C232B" w14:textId="77777777" w:rsidR="005D066B" w:rsidRPr="004A5B71" w:rsidRDefault="005D066B" w:rsidP="00EE615D">
      <w:pPr>
        <w:spacing w:line="480" w:lineRule="auto"/>
        <w:rPr>
          <w:szCs w:val="24"/>
        </w:rPr>
      </w:pPr>
      <w:r w:rsidRPr="004A5B71">
        <w:rPr>
          <w:szCs w:val="24"/>
        </w:rPr>
        <w:tab/>
        <w:t xml:space="preserve">(d) Section 47-4804 is amended as follows: </w:t>
      </w:r>
    </w:p>
    <w:p w14:paraId="682DF233" w14:textId="77777777" w:rsidR="005D066B" w:rsidRPr="004A5B71" w:rsidRDefault="005D066B" w:rsidP="00EE615D">
      <w:pPr>
        <w:spacing w:line="480" w:lineRule="auto"/>
        <w:rPr>
          <w:szCs w:val="24"/>
        </w:rPr>
      </w:pPr>
      <w:r w:rsidRPr="004A5B71">
        <w:rPr>
          <w:szCs w:val="24"/>
        </w:rPr>
        <w:tab/>
      </w:r>
      <w:r w:rsidRPr="004A5B71">
        <w:rPr>
          <w:szCs w:val="24"/>
        </w:rPr>
        <w:tab/>
        <w:t>(1) Subsection (a) is amended as follows:</w:t>
      </w:r>
    </w:p>
    <w:p w14:paraId="45B1769A"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 xml:space="preserve">(A) Strike the phrase “The owner of a qualified project eligible for the” and insert the phrase “An owner of a project that claims a” in its place. </w:t>
      </w:r>
    </w:p>
    <w:p w14:paraId="441FD740"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Strike the phrase “eligibility statement” both times it appears and insert the word “statement” in its place.</w:t>
      </w:r>
    </w:p>
    <w:p w14:paraId="14917BE8"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(C) Strike the phrase “with respect to the qualified project” and insert the phrase “with respect to the project” in its place.</w:t>
      </w:r>
    </w:p>
    <w:p w14:paraId="2C4B3BF7"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(D) Strike the phrase “with respect to such qualified project” and insert the phrase “with respect to the project” in its place.</w:t>
      </w:r>
    </w:p>
    <w:p w14:paraId="5D482D8C" w14:textId="77777777" w:rsidR="005D066B" w:rsidRPr="004A5B71" w:rsidRDefault="005D066B" w:rsidP="00EE615D">
      <w:pPr>
        <w:spacing w:line="480" w:lineRule="auto"/>
        <w:rPr>
          <w:szCs w:val="24"/>
        </w:rPr>
      </w:pPr>
      <w:r w:rsidRPr="004A5B71">
        <w:rPr>
          <w:szCs w:val="24"/>
        </w:rPr>
        <w:tab/>
      </w:r>
      <w:r w:rsidRPr="004A5B71">
        <w:rPr>
          <w:szCs w:val="24"/>
        </w:rPr>
        <w:tab/>
        <w:t>(2) Subsection (b) is amended as follows:</w:t>
      </w:r>
    </w:p>
    <w:p w14:paraId="35084441"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(A) The existing text is designated as paragraph (1).</w:t>
      </w:r>
    </w:p>
    <w:p w14:paraId="192F36C6" w14:textId="77777777" w:rsidR="005D066B" w:rsidRPr="004A5B71" w:rsidRDefault="005D066B" w:rsidP="00EE615D">
      <w:pPr>
        <w:spacing w:line="480" w:lineRule="auto"/>
        <w:rPr>
          <w:szCs w:val="24"/>
        </w:rPr>
      </w:pPr>
      <w:r w:rsidRPr="004A5B71">
        <w:rPr>
          <w:szCs w:val="24"/>
        </w:rPr>
        <w:tab/>
      </w:r>
      <w:r w:rsidRPr="004A5B71">
        <w:rPr>
          <w:szCs w:val="24"/>
        </w:rPr>
        <w:tab/>
      </w:r>
      <w:r w:rsidRPr="004A5B71">
        <w:rPr>
          <w:szCs w:val="24"/>
        </w:rPr>
        <w:tab/>
        <w:t>(B) A new paragraph (2) is added to read as follows:</w:t>
      </w:r>
    </w:p>
    <w:p w14:paraId="43551682" w14:textId="77777777" w:rsidR="005D066B" w:rsidRPr="004A5B71" w:rsidRDefault="005D066B" w:rsidP="00EE615D">
      <w:pPr>
        <w:spacing w:line="480" w:lineRule="auto"/>
        <w:rPr>
          <w:szCs w:val="24"/>
        </w:rPr>
      </w:pPr>
      <w:r w:rsidRPr="004A5B71">
        <w:rPr>
          <w:szCs w:val="24"/>
        </w:rPr>
        <w:lastRenderedPageBreak/>
        <w:tab/>
      </w:r>
      <w:r w:rsidRPr="004A5B71">
        <w:rPr>
          <w:szCs w:val="24"/>
        </w:rPr>
        <w:tab/>
        <w:t>“(2) This subsection shall apply to District of Columbia low-income housing tax credits awarded before October 1, 2025.”.</w:t>
      </w:r>
    </w:p>
    <w:p w14:paraId="324D4521" w14:textId="77777777" w:rsidR="005D066B" w:rsidRPr="004A5B71" w:rsidRDefault="005D066B" w:rsidP="00EE615D">
      <w:pPr>
        <w:spacing w:line="480" w:lineRule="auto"/>
        <w:rPr>
          <w:szCs w:val="24"/>
        </w:rPr>
      </w:pPr>
      <w:r w:rsidRPr="004A5B71">
        <w:rPr>
          <w:szCs w:val="24"/>
        </w:rPr>
        <w:tab/>
      </w:r>
      <w:r w:rsidRPr="004A5B71">
        <w:rPr>
          <w:szCs w:val="24"/>
        </w:rPr>
        <w:tab/>
        <w:t>(3) A new subsection (c) is added to read as follows:</w:t>
      </w:r>
    </w:p>
    <w:p w14:paraId="5961DCE7" w14:textId="77777777" w:rsidR="005D066B" w:rsidRPr="004A5B71" w:rsidRDefault="005D066B" w:rsidP="00EE615D">
      <w:pPr>
        <w:spacing w:line="480" w:lineRule="auto"/>
        <w:rPr>
          <w:szCs w:val="24"/>
        </w:rPr>
      </w:pPr>
      <w:r w:rsidRPr="004A5B71">
        <w:rPr>
          <w:szCs w:val="24"/>
        </w:rPr>
        <w:tab/>
        <w:t>“(c)(1) If a project that claims a District of Columbia low-income tax credit, or the owner of such a project, is found to be non-compliant pursuant to § 47-4807, the Department may recapture credits held by the project or owner or impose a fine on the owner.</w:t>
      </w:r>
    </w:p>
    <w:p w14:paraId="1A646290" w14:textId="77777777" w:rsidR="005D066B" w:rsidRPr="004A5B71" w:rsidRDefault="005D066B" w:rsidP="00EE615D">
      <w:pPr>
        <w:spacing w:line="480" w:lineRule="auto"/>
        <w:rPr>
          <w:szCs w:val="24"/>
        </w:rPr>
      </w:pPr>
      <w:r w:rsidRPr="004A5B71">
        <w:rPr>
          <w:szCs w:val="24"/>
        </w:rPr>
        <w:t xml:space="preserve"> </w:t>
      </w:r>
      <w:r w:rsidRPr="004A5B71">
        <w:rPr>
          <w:szCs w:val="24"/>
        </w:rPr>
        <w:tab/>
      </w:r>
      <w:r w:rsidRPr="004A5B71">
        <w:rPr>
          <w:szCs w:val="24"/>
        </w:rPr>
        <w:tab/>
        <w:t>“(2) This subsection shall apply to District of Columbia low-income housing tax credits awarded on or after October 1, 2025.”.</w:t>
      </w:r>
    </w:p>
    <w:p w14:paraId="1825DD38" w14:textId="77777777" w:rsidR="005D066B" w:rsidRPr="004A5B71" w:rsidRDefault="005D066B" w:rsidP="00EE615D">
      <w:pPr>
        <w:spacing w:line="480" w:lineRule="auto"/>
        <w:rPr>
          <w:szCs w:val="24"/>
        </w:rPr>
      </w:pPr>
      <w:r w:rsidRPr="004A5B71">
        <w:rPr>
          <w:szCs w:val="24"/>
        </w:rPr>
        <w:tab/>
        <w:t>(e) Section 47-4806(a) is amended as follows:</w:t>
      </w:r>
    </w:p>
    <w:p w14:paraId="7FA47BF1" w14:textId="77777777" w:rsidR="005D066B" w:rsidRPr="004A5B71" w:rsidRDefault="005D066B" w:rsidP="00EE615D">
      <w:pPr>
        <w:spacing w:line="480" w:lineRule="auto"/>
        <w:ind w:firstLine="1440"/>
        <w:rPr>
          <w:szCs w:val="24"/>
        </w:rPr>
      </w:pPr>
      <w:r w:rsidRPr="004A5B71">
        <w:rPr>
          <w:szCs w:val="24"/>
        </w:rPr>
        <w:t>(1) Paragraph (1) is amended by striking the phrase “qualified project” and inserting the word “project” in its place.</w:t>
      </w:r>
    </w:p>
    <w:p w14:paraId="6433BB25" w14:textId="77777777" w:rsidR="005D066B" w:rsidRPr="004A5B71" w:rsidRDefault="005D066B" w:rsidP="00EE615D">
      <w:pPr>
        <w:spacing w:line="480" w:lineRule="auto"/>
        <w:ind w:firstLine="1440"/>
        <w:rPr>
          <w:szCs w:val="24"/>
        </w:rPr>
      </w:pPr>
      <w:r w:rsidRPr="004A5B71">
        <w:rPr>
          <w:szCs w:val="24"/>
        </w:rPr>
        <w:t>(2) Paragraph (2) is amended by striking the phrase “qualified project” both times it appears and inserting the word “project” in its place.</w:t>
      </w:r>
    </w:p>
    <w:p w14:paraId="2F9F582E" w14:textId="77777777" w:rsidR="005D066B" w:rsidRPr="004A5B71" w:rsidRDefault="005D066B" w:rsidP="00EE615D">
      <w:pPr>
        <w:spacing w:line="480" w:lineRule="auto"/>
        <w:rPr>
          <w:szCs w:val="24"/>
        </w:rPr>
      </w:pPr>
      <w:r w:rsidRPr="004A5B71">
        <w:rPr>
          <w:szCs w:val="24"/>
        </w:rPr>
        <w:tab/>
        <w:t>(f) Section 47-4808 is amended by striking the phrase “a qualified District of Columbia project” and inserting the phrase “a project” in its place.</w:t>
      </w:r>
    </w:p>
    <w:p w14:paraId="43BF33B6" w14:textId="0F06991B" w:rsidR="005D066B" w:rsidRPr="004A5B71" w:rsidRDefault="005D066B" w:rsidP="00EE615D">
      <w:pPr>
        <w:widowControl w:val="0"/>
        <w:spacing w:line="480" w:lineRule="auto"/>
        <w:ind w:firstLine="720"/>
        <w:rPr>
          <w:szCs w:val="24"/>
        </w:rPr>
      </w:pPr>
      <w:r w:rsidRPr="004A5B71">
        <w:rPr>
          <w:szCs w:val="24"/>
        </w:rPr>
        <w:tab/>
        <w:t>(g) Section 47-4810 is amended by striking the phrase “qualified project” and inserting the word “project” in its place.</w:t>
      </w:r>
    </w:p>
    <w:p w14:paraId="6C3D78A1" w14:textId="77777777" w:rsidR="00930177" w:rsidRPr="004A5B71" w:rsidRDefault="00930177" w:rsidP="00EE615D">
      <w:pPr>
        <w:pStyle w:val="Heading2"/>
        <w:rPr>
          <w:szCs w:val="24"/>
        </w:rPr>
      </w:pPr>
      <w:bookmarkStart w:id="671" w:name="_Toc167971519"/>
      <w:r w:rsidRPr="004A5B71">
        <w:rPr>
          <w:szCs w:val="24"/>
        </w:rPr>
        <w:t>SUBTITLE R. LRSP VOUCHER PRIORITIZATION</w:t>
      </w:r>
      <w:bookmarkEnd w:id="671"/>
    </w:p>
    <w:p w14:paraId="0D49A969" w14:textId="77777777" w:rsidR="00930177" w:rsidRPr="004A5B71" w:rsidRDefault="00930177" w:rsidP="00EE615D">
      <w:pPr>
        <w:spacing w:line="480" w:lineRule="auto"/>
        <w:rPr>
          <w:rFonts w:eastAsia="Arial"/>
          <w:szCs w:val="24"/>
          <w:lang w:val="en"/>
        </w:rPr>
      </w:pPr>
      <w:r w:rsidRPr="004A5B71">
        <w:rPr>
          <w:rFonts w:eastAsia="Arial"/>
          <w:szCs w:val="24"/>
          <w:lang w:val="en"/>
        </w:rPr>
        <w:tab/>
        <w:t>Sec. 2171.</w:t>
      </w:r>
    </w:p>
    <w:p w14:paraId="5DF4D5F8" w14:textId="77777777" w:rsidR="00930177" w:rsidRPr="004A5B71" w:rsidRDefault="00930177" w:rsidP="00EE615D">
      <w:pPr>
        <w:spacing w:line="480" w:lineRule="auto"/>
        <w:rPr>
          <w:rFonts w:eastAsia="Arial"/>
          <w:szCs w:val="24"/>
          <w:lang w:val="en"/>
        </w:rPr>
      </w:pPr>
      <w:r w:rsidRPr="004A5B71">
        <w:rPr>
          <w:rFonts w:eastAsia="Arial"/>
          <w:szCs w:val="24"/>
          <w:lang w:val="en"/>
        </w:rPr>
        <w:lastRenderedPageBreak/>
        <w:tab/>
        <w:t>This subtitle may be cited as the “Local Rent Supplement Voucher Prioritization Act of 2024”.</w:t>
      </w:r>
    </w:p>
    <w:p w14:paraId="14C1671C" w14:textId="4FCE62BF" w:rsidR="00930177" w:rsidRPr="004A5B71" w:rsidRDefault="00930177" w:rsidP="00EE615D">
      <w:pPr>
        <w:spacing w:line="480" w:lineRule="auto"/>
        <w:rPr>
          <w:rFonts w:eastAsia="Arial"/>
          <w:szCs w:val="24"/>
          <w:lang w:val="en"/>
        </w:rPr>
      </w:pPr>
      <w:r w:rsidRPr="004A5B71">
        <w:rPr>
          <w:rFonts w:eastAsia="Arial"/>
          <w:szCs w:val="24"/>
          <w:lang w:val="en"/>
        </w:rPr>
        <w:tab/>
        <w:t xml:space="preserve">Sec. 2172. (a) In Fiscal Year 2025, the District of Columbia Housing Authority (“Housing Authority”) shall allocate </w:t>
      </w:r>
      <w:del w:id="672" w:author="Phelps, Anne (Council)" w:date="2024-06-19T12:56:00Z" w16du:dateUtc="2024-06-19T16:56:00Z">
        <w:r w:rsidRPr="004A5B71" w:rsidDel="007805AE">
          <w:rPr>
            <w:rFonts w:eastAsia="Arial"/>
            <w:szCs w:val="24"/>
            <w:lang w:val="en"/>
          </w:rPr>
          <w:delText xml:space="preserve">64 </w:delText>
        </w:r>
      </w:del>
      <w:ins w:id="673" w:author="Phelps, Anne (Council)" w:date="2024-06-19T12:56:00Z" w16du:dateUtc="2024-06-19T16:56:00Z">
        <w:r w:rsidR="007805AE">
          <w:rPr>
            <w:rFonts w:eastAsia="Arial"/>
            <w:szCs w:val="24"/>
            <w:lang w:val="en"/>
          </w:rPr>
          <w:t>126</w:t>
        </w:r>
        <w:r w:rsidR="007805AE" w:rsidRPr="004A5B71">
          <w:rPr>
            <w:rFonts w:eastAsia="Arial"/>
            <w:szCs w:val="24"/>
            <w:lang w:val="en"/>
          </w:rPr>
          <w:t xml:space="preserve"> </w:t>
        </w:r>
      </w:ins>
      <w:r w:rsidRPr="004A5B71">
        <w:rPr>
          <w:rFonts w:eastAsia="Arial"/>
          <w:szCs w:val="24"/>
          <w:lang w:val="en"/>
        </w:rPr>
        <w:t xml:space="preserve">tenant-based rent supplement program vouchers, </w:t>
      </w:r>
      <w:del w:id="674" w:author="Phelps, Anne (Council)" w:date="2024-06-19T12:56:00Z" w16du:dateUtc="2024-06-19T16:56:00Z">
        <w:r w:rsidRPr="004A5B71" w:rsidDel="007805AE">
          <w:rPr>
            <w:rFonts w:eastAsia="Arial"/>
            <w:szCs w:val="24"/>
            <w:lang w:val="en"/>
          </w:rPr>
          <w:delText xml:space="preserve">established </w:delText>
        </w:r>
      </w:del>
      <w:ins w:id="675" w:author="Phelps, Anne (Council)" w:date="2024-06-19T12:56:00Z" w16du:dateUtc="2024-06-19T16:56:00Z">
        <w:r w:rsidR="007805AE">
          <w:rPr>
            <w:rFonts w:eastAsia="Arial"/>
            <w:szCs w:val="24"/>
            <w:lang w:val="en"/>
          </w:rPr>
          <w:t>issued</w:t>
        </w:r>
        <w:r w:rsidR="007805AE" w:rsidRPr="004A5B71">
          <w:rPr>
            <w:rFonts w:eastAsia="Arial"/>
            <w:szCs w:val="24"/>
            <w:lang w:val="en"/>
          </w:rPr>
          <w:t xml:space="preserve"> </w:t>
        </w:r>
      </w:ins>
      <w:r w:rsidRPr="004A5B71">
        <w:rPr>
          <w:rFonts w:eastAsia="Arial"/>
          <w:szCs w:val="24"/>
          <w:lang w:val="en"/>
        </w:rPr>
        <w:t>pursuant to section 26c of the District of Columbia Housing Authority Act, effective March 2, 2007 (D.C. Law 16-192; D.C. Official Code § 6-228), to families who have been exited from the Rapid Re-Housing program in Fiscal Year 2024.</w:t>
      </w:r>
    </w:p>
    <w:p w14:paraId="5A9D52BF" w14:textId="77777777" w:rsidR="00930177" w:rsidRPr="004A5B71" w:rsidRDefault="00930177" w:rsidP="00EE615D">
      <w:pPr>
        <w:spacing w:line="480" w:lineRule="auto"/>
        <w:rPr>
          <w:rFonts w:eastAsia="Arial"/>
        </w:rPr>
      </w:pPr>
      <w:r w:rsidRPr="004A5B71">
        <w:rPr>
          <w:rFonts w:eastAsia="Arial"/>
          <w:szCs w:val="24"/>
          <w:lang w:val="en"/>
        </w:rPr>
        <w:tab/>
      </w:r>
      <w:r w:rsidRPr="3797D61C">
        <w:rPr>
          <w:rFonts w:eastAsia="Arial"/>
        </w:rPr>
        <w:t xml:space="preserve">(b) The Housing Authority shall give priority under subsection (a) of this section to those families who were participating in the Rapid Re-Housing program the longest. </w:t>
      </w:r>
    </w:p>
    <w:p w14:paraId="5463D2D3" w14:textId="77777777" w:rsidR="003C1748" w:rsidRPr="004A5B71" w:rsidRDefault="003C1748" w:rsidP="00EE615D">
      <w:pPr>
        <w:pStyle w:val="Heading2"/>
        <w:rPr>
          <w:rStyle w:val="normaltextrun"/>
          <w:szCs w:val="24"/>
        </w:rPr>
      </w:pPr>
      <w:bookmarkStart w:id="676" w:name="_Toc167971520"/>
      <w:r w:rsidRPr="004A5B71">
        <w:rPr>
          <w:rStyle w:val="normaltextrun"/>
          <w:szCs w:val="24"/>
        </w:rPr>
        <w:t>SUBTITLE S. CHINATOWN LONG-TERM LEASE INCENTIVES</w:t>
      </w:r>
      <w:bookmarkEnd w:id="676"/>
    </w:p>
    <w:p w14:paraId="149BCF62" w14:textId="77777777" w:rsidR="003C1748" w:rsidRPr="004A5B71" w:rsidRDefault="003C1748" w:rsidP="00EE615D">
      <w:pPr>
        <w:spacing w:line="480" w:lineRule="auto"/>
        <w:ind w:firstLine="720"/>
        <w:rPr>
          <w:rFonts w:eastAsia="Times New Roman"/>
          <w:szCs w:val="24"/>
        </w:rPr>
      </w:pPr>
      <w:r w:rsidRPr="004A5B71">
        <w:rPr>
          <w:rFonts w:eastAsia="Times New Roman"/>
          <w:szCs w:val="24"/>
        </w:rPr>
        <w:t>Sec. 2181. Short title.</w:t>
      </w:r>
    </w:p>
    <w:p w14:paraId="386F9734" w14:textId="77777777" w:rsidR="003C1748" w:rsidRPr="004A5B71" w:rsidRDefault="003C1748" w:rsidP="00EE615D">
      <w:pPr>
        <w:spacing w:line="480" w:lineRule="auto"/>
        <w:ind w:firstLine="720"/>
        <w:rPr>
          <w:rFonts w:eastAsia="Times New Roman"/>
          <w:szCs w:val="24"/>
        </w:rPr>
      </w:pPr>
      <w:r w:rsidRPr="004A5B71">
        <w:rPr>
          <w:rFonts w:eastAsia="Times New Roman"/>
          <w:szCs w:val="24"/>
        </w:rPr>
        <w:t>This subtitle may be cited as “Chinatown Long-Term Lease Incentive Amendment Act of 2024”.</w:t>
      </w:r>
    </w:p>
    <w:p w14:paraId="2C086D00" w14:textId="77777777" w:rsidR="003C1748" w:rsidRPr="004A5B71" w:rsidRDefault="003C1748"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Sec. 2182. Section 2032 of the Deputy Mayor for Planning and Economic Development Limited Grant-Making Authority Act of 2012, effective September 20, 2012 (D.C. Law 19-168; D.C. Official Code § 1-328.04), is amended by adding a subsection (ii) to read as follows:</w:t>
      </w:r>
    </w:p>
    <w:p w14:paraId="5A4A5AF0" w14:textId="477004BD" w:rsidR="003C1748" w:rsidRPr="004A5B71" w:rsidRDefault="003C1748"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“(ii)(1)(A) Notwithstanding the Grant Administration Act of 2013, effective December 24, 2013 (D.C. Law 20-61; D.C. Official Code § 1-328.11 </w:t>
      </w:r>
      <w:r w:rsidRPr="004A5B71">
        <w:rPr>
          <w:rFonts w:eastAsia="Times New Roman"/>
          <w:i/>
          <w:iCs/>
          <w:color w:val="000000" w:themeColor="text1"/>
          <w:szCs w:val="24"/>
        </w:rPr>
        <w:t>et seq.</w:t>
      </w:r>
      <w:r w:rsidRPr="004A5B71">
        <w:rPr>
          <w:rFonts w:eastAsia="Times New Roman"/>
          <w:color w:val="000000" w:themeColor="text1"/>
          <w:szCs w:val="24"/>
        </w:rPr>
        <w:t xml:space="preserve">), in Fiscal Year 2025, the Deputy Mayor shall establish a Chinatown Long-Term Lease Grant program to award grants </w:t>
      </w:r>
      <w:r w:rsidRPr="004A5B71">
        <w:rPr>
          <w:rFonts w:eastAsia="Times New Roman"/>
          <w:color w:val="000000" w:themeColor="text1"/>
          <w:szCs w:val="24"/>
        </w:rPr>
        <w:lastRenderedPageBreak/>
        <w:t>through a competitive process to eligible businesses or eligible commercial property owners in the Chinatown neighborhood, in accordance with this subsection.</w:t>
      </w:r>
    </w:p>
    <w:p w14:paraId="718F7D08" w14:textId="77777777" w:rsidR="003C1748" w:rsidRPr="004A5B71" w:rsidRDefault="003C1748" w:rsidP="00EE615D">
      <w:pPr>
        <w:spacing w:line="480" w:lineRule="auto"/>
        <w:ind w:left="1440" w:firstLine="720"/>
        <w:rPr>
          <w:rFonts w:eastAsia="Times New Roman"/>
          <w:color w:val="000000" w:themeColor="text1"/>
          <w:szCs w:val="24"/>
        </w:rPr>
      </w:pPr>
      <w:r w:rsidRPr="004A5B71">
        <w:rPr>
          <w:rFonts w:eastAsia="Times New Roman"/>
          <w:color w:val="000000" w:themeColor="text1"/>
          <w:szCs w:val="24"/>
        </w:rPr>
        <w:t xml:space="preserve">(B) An eligible business shall: </w:t>
      </w:r>
    </w:p>
    <w:p w14:paraId="28BC7F90"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Be registered as an entity in the District;</w:t>
      </w:r>
    </w:p>
    <w:p w14:paraId="62768144"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Be in good standing with the Department of Licensing and Consumer Protection (“DLCP”), the Office of Tax and Revenue (“OTR”), the Department of Employment Services (“DOES”), and the United States Internal Revenue Service (“IRS”);</w:t>
      </w:r>
    </w:p>
    <w:p w14:paraId="7749F241"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 xml:space="preserve">“(iii) If the applicant is a for-profit entity, be registered as, or be eligible to be registered as, a certified business enterprise; </w:t>
      </w:r>
    </w:p>
    <w:p w14:paraId="6ADF9EAC" w14:textId="77777777" w:rsidR="003C1748" w:rsidRPr="004A5B71" w:rsidRDefault="003C1748" w:rsidP="00EE615D">
      <w:pPr>
        <w:spacing w:line="480" w:lineRule="auto"/>
        <w:ind w:left="2160" w:firstLine="720"/>
        <w:rPr>
          <w:rFonts w:eastAsia="Times New Roman"/>
          <w:color w:val="000000" w:themeColor="text1"/>
          <w:szCs w:val="24"/>
        </w:rPr>
      </w:pPr>
      <w:r w:rsidRPr="004A5B71">
        <w:rPr>
          <w:rFonts w:eastAsia="Times New Roman"/>
          <w:color w:val="000000" w:themeColor="text1"/>
          <w:szCs w:val="24"/>
        </w:rPr>
        <w:t xml:space="preserve">“(iv) Have fewer than 30 full-time employees; </w:t>
      </w:r>
    </w:p>
    <w:p w14:paraId="1FD71E74" w14:textId="5218DE7F"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“(v) Sign or intend to sign a long-term lease of a commercial property</w:t>
      </w:r>
      <w:ins w:id="677" w:author="Phelps, Anne (Council)" w:date="2024-06-20T16:41:00Z" w16du:dateUtc="2024-06-20T20:41:00Z">
        <w:r w:rsidR="00C824D8" w:rsidRPr="00C824D8">
          <w:rPr>
            <w:rFonts w:eastAsia="Times New Roman"/>
            <w:color w:val="000000"/>
            <w:szCs w:val="24"/>
          </w:rPr>
          <w:t xml:space="preserve"> </w:t>
        </w:r>
        <w:r w:rsidR="00C824D8">
          <w:rPr>
            <w:rFonts w:eastAsia="Times New Roman"/>
            <w:color w:val="000000"/>
            <w:szCs w:val="24"/>
          </w:rPr>
          <w:t>in the Chinatown neighborhood</w:t>
        </w:r>
      </w:ins>
      <w:r w:rsidRPr="004A5B71">
        <w:rPr>
          <w:rFonts w:eastAsia="Times New Roman"/>
          <w:color w:val="000000" w:themeColor="text1"/>
          <w:szCs w:val="24"/>
        </w:rPr>
        <w:t>; and</w:t>
      </w:r>
    </w:p>
    <w:p w14:paraId="1AB80642"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“(vi) Offer retail, educational programs, entertainment, food, or other services or activities that maintain and enhance the cultural heritage of the Chinatown neighborhood.</w:t>
      </w:r>
    </w:p>
    <w:p w14:paraId="20D4DBB5"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“(C) An eligible commercial property owner shall:</w:t>
      </w:r>
    </w:p>
    <w:p w14:paraId="20FD7E68" w14:textId="63615E3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Own a commercial property</w:t>
      </w:r>
      <w:ins w:id="678" w:author="Phelps, Anne (Council)" w:date="2024-06-20T16:41:00Z" w16du:dateUtc="2024-06-20T20:41:00Z">
        <w:r w:rsidR="00C824D8" w:rsidRPr="00C824D8">
          <w:rPr>
            <w:rFonts w:eastAsia="Times New Roman"/>
            <w:color w:val="000000"/>
            <w:szCs w:val="24"/>
          </w:rPr>
          <w:t xml:space="preserve"> </w:t>
        </w:r>
        <w:r w:rsidR="00C824D8">
          <w:rPr>
            <w:rFonts w:eastAsia="Times New Roman"/>
            <w:color w:val="000000"/>
            <w:szCs w:val="24"/>
          </w:rPr>
          <w:t>in the Chinatown neighborhood</w:t>
        </w:r>
      </w:ins>
      <w:r w:rsidRPr="004A5B71">
        <w:rPr>
          <w:rFonts w:eastAsia="Times New Roman"/>
          <w:color w:val="000000" w:themeColor="text1"/>
          <w:szCs w:val="24"/>
        </w:rPr>
        <w:t>;</w:t>
      </w:r>
    </w:p>
    <w:p w14:paraId="37E7127B" w14:textId="1F2DA15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Sign or intend to sign a long-term lease with an eligible business for the commercial property</w:t>
      </w:r>
      <w:ins w:id="679" w:author="Phelps, Anne (Council)" w:date="2024-06-20T16:41:00Z" w16du:dateUtc="2024-06-20T20:41:00Z">
        <w:r w:rsidR="00C824D8" w:rsidRPr="00C824D8">
          <w:rPr>
            <w:rFonts w:eastAsia="Times New Roman"/>
            <w:color w:val="000000"/>
            <w:szCs w:val="24"/>
          </w:rPr>
          <w:t xml:space="preserve"> </w:t>
        </w:r>
        <w:r w:rsidR="00C824D8">
          <w:rPr>
            <w:rFonts w:eastAsia="Times New Roman"/>
            <w:color w:val="000000"/>
            <w:szCs w:val="24"/>
          </w:rPr>
          <w:t>in the Chinatown neighborhood</w:t>
        </w:r>
      </w:ins>
      <w:r w:rsidRPr="004A5B71">
        <w:rPr>
          <w:rFonts w:eastAsia="Times New Roman"/>
          <w:color w:val="000000" w:themeColor="text1"/>
          <w:szCs w:val="24"/>
        </w:rPr>
        <w:t xml:space="preserve">; </w:t>
      </w:r>
    </w:p>
    <w:p w14:paraId="36BCC317"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“(iii) Be in good standing with the DLCP, OTR, and IRS; and</w:t>
      </w:r>
    </w:p>
    <w:p w14:paraId="02950AFF" w14:textId="4862BF9F"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lastRenderedPageBreak/>
        <w:t>“(iv) Not be a beneficial owner of the eligible business that is or will be occupying the commercial property</w:t>
      </w:r>
      <w:ins w:id="680" w:author="Phelps, Anne (Council)" w:date="2024-06-20T16:41:00Z" w16du:dateUtc="2024-06-20T20:41:00Z">
        <w:r w:rsidR="00C824D8" w:rsidRPr="00C824D8">
          <w:rPr>
            <w:rFonts w:eastAsia="Times New Roman"/>
            <w:color w:val="000000"/>
            <w:szCs w:val="24"/>
          </w:rPr>
          <w:t xml:space="preserve"> </w:t>
        </w:r>
        <w:r w:rsidR="00C824D8">
          <w:rPr>
            <w:rFonts w:eastAsia="Times New Roman"/>
            <w:color w:val="000000"/>
            <w:szCs w:val="24"/>
          </w:rPr>
          <w:t>in the Chinatown neighborhood</w:t>
        </w:r>
      </w:ins>
      <w:r w:rsidRPr="004A5B71">
        <w:rPr>
          <w:rFonts w:eastAsia="Times New Roman"/>
          <w:color w:val="000000" w:themeColor="text1"/>
          <w:szCs w:val="24"/>
        </w:rPr>
        <w:t>.</w:t>
      </w:r>
    </w:p>
    <w:p w14:paraId="2AD3909C"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“(D) A business or commercial property owner seeking a grant under this subsection shall submit to the Deputy Mayor an application, in a form prescribed by the Deputy Mayor, which shall include:</w:t>
      </w:r>
    </w:p>
    <w:p w14:paraId="115F7E74"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 A signed current long-term lease or evidence of the intent to sign a long-term lease; and</w:t>
      </w:r>
    </w:p>
    <w:p w14:paraId="1782E117"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Any additional information requested by the Deputy Mayor.</w:t>
      </w:r>
    </w:p>
    <w:p w14:paraId="1301E4A2"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 xml:space="preserve">“(E)(i) An eligible business awarded a grant pursuant to this subsection shall use the grant funds for rent payment or tenant improvements. </w:t>
      </w:r>
    </w:p>
    <w:p w14:paraId="4AACD3F2" w14:textId="77777777" w:rsidR="003C1748" w:rsidRPr="004A5B71" w:rsidRDefault="003C1748" w:rsidP="00EE615D">
      <w:pPr>
        <w:spacing w:line="480" w:lineRule="auto"/>
        <w:ind w:firstLine="2880"/>
        <w:rPr>
          <w:rFonts w:eastAsia="Times New Roman"/>
          <w:color w:val="000000" w:themeColor="text1"/>
          <w:szCs w:val="24"/>
        </w:rPr>
      </w:pPr>
      <w:r w:rsidRPr="004A5B71">
        <w:rPr>
          <w:rFonts w:eastAsia="Times New Roman"/>
          <w:color w:val="000000" w:themeColor="text1"/>
          <w:szCs w:val="24"/>
        </w:rPr>
        <w:t>“(ii) A property owner awarded a grant pursuant to this subsection shall use the grant to abate rent payments or otherwise provide a benefit, which may include a tenant improvement allowance, to the eligible business in an amount equal in value to or greater than the amount of the grant and shall submit evidence to the Deputy Mayor demonstrating compliance with this subparagraph.</w:t>
      </w:r>
    </w:p>
    <w:p w14:paraId="634BD47C"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“(F) To receive the annual grant funds disbursement, a business or commercial property owner awarded a grant pursuant to this subsection shall annually submit to the Deputy Mayor proof of continued participation in the long-term lease and other documentation as required by the Deputy Mayor.</w:t>
      </w:r>
    </w:p>
    <w:p w14:paraId="6F2396A0"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lastRenderedPageBreak/>
        <w:t>“(G) If an eligible business awarded a grant pursuant to this subsection ends its lease early, and a likewise eligible business assumes the same lease, the new lessee may apply to the Deputy Mayor through a noncompetitive process for a grant up to the amount of the remaining funds which the original grantee was awarded.</w:t>
      </w:r>
    </w:p>
    <w:p w14:paraId="43566273"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“(H) If an eligible property owner awarded a grant pursuant to this subsection transfers the property to a likewise eligible property owner, and the likewise eligible property owner assumes the same long-term lease, the new property owner may apply to the Deputy Mayor through a noncompetitive process for a grant up to the amount of the remaining funds which the original grantee was awarded.</w:t>
      </w:r>
    </w:p>
    <w:p w14:paraId="640BA606"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“(2)(A) The Deputy Mayor shall award at least $125,000 in grant funds per year for the Chinatown Long-Term Lease Grant Program.</w:t>
      </w:r>
    </w:p>
    <w:p w14:paraId="2DED22A0"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“(B) The Deputy Mayor shall award the grant funds to a recipient annually upon receiving proof of continued participation in the lease, for up to 5 years.</w:t>
      </w:r>
    </w:p>
    <w:p w14:paraId="7D5623EC"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“(3) The Deputy Mayor may award one or more grants to a third-party grant-managing entity for the purpose of administering the program pursuant to this subsection and making subgrants on behalf of the Deputy Mayor in accordance with the requirements of this subsection or regulations issued pursuant to this subsection.</w:t>
      </w:r>
    </w:p>
    <w:p w14:paraId="6CACFFBB"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“(4) The Deputy Mayor, pursuant to Title I of the District of Columbia Administrative Procedure Act, approved October 21, 1968 (82 Stat. 1204; D.C. Official Code § 2-501 </w:t>
      </w:r>
      <w:r w:rsidRPr="004A5B71">
        <w:rPr>
          <w:rFonts w:eastAsia="Times New Roman"/>
          <w:i/>
          <w:iCs/>
          <w:color w:val="000000" w:themeColor="text1"/>
          <w:szCs w:val="24"/>
        </w:rPr>
        <w:t>et seq.</w:t>
      </w:r>
      <w:r w:rsidRPr="004A5B71">
        <w:rPr>
          <w:rFonts w:eastAsia="Times New Roman"/>
          <w:color w:val="000000" w:themeColor="text1"/>
          <w:szCs w:val="24"/>
        </w:rPr>
        <w:t>), may issue rules to implement the provisions of this subsection.</w:t>
      </w:r>
    </w:p>
    <w:p w14:paraId="43DB9175"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lastRenderedPageBreak/>
        <w:t>“(5)(A) The Deputy Mayor and any third-party entity chosen pursuant to paragraph (3) of this subsection shall maintain a list of all grants awarded pursuant to this subsection, identifying for each award the grant recipient, the name and address of the eligible business or property owner, the date of the award, intended use of the award, and the award amount.</w:t>
      </w:r>
    </w:p>
    <w:p w14:paraId="59681E54"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“(B) The list required by subparagraph (A) of this paragraph shall be published in the D.C. Register every 6 months.</w:t>
      </w:r>
    </w:p>
    <w:p w14:paraId="0A605AC7"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“(C) The Deputy Mayor and any third-party entity chosen pursuant to paragraph (3) of this subsection shall collect necessary information to evaluate the effectiveness of the program, including the total award amount and duration of the award, the share of the award as a percentage of the total lease cost, and the length of time that eligible businesses or property owners awarded grant funds pursuant to this subsection remain in their leases.</w:t>
      </w:r>
    </w:p>
    <w:p w14:paraId="2D874B1A" w14:textId="77777777" w:rsidR="003C1748" w:rsidRPr="004A5B71" w:rsidRDefault="003C1748"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“(6) For the purposes of this subsection, the term:</w:t>
      </w:r>
    </w:p>
    <w:p w14:paraId="3A58F0DF"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“(A) “Certified business enterprise” means a business enterprise or joint venture certified pursuant to Subchapter IX-A of Chapter 2 of Title 2.</w:t>
      </w:r>
    </w:p>
    <w:p w14:paraId="011D7F58" w14:textId="77777777"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 xml:space="preserve">“(B) “Chinatown neighborhood” means the parcels, squares, and lots within and along the boundary of the following area: Beginning at the intersection of I Street, NW, and Massachusetts Avenue, NW; continuing southeast along Massachusetts Avenue, NW, to 4th Street, NW; continuing south along 4th Street, NW, to H Street, NW; continuing west along H Street, NW, to 5th Street, NW; continuing south along 5th Street, NW, to E Street, NW; </w:t>
      </w:r>
      <w:r w:rsidRPr="004A5B71">
        <w:rPr>
          <w:rFonts w:eastAsia="Times New Roman"/>
          <w:color w:val="000000" w:themeColor="text1"/>
          <w:szCs w:val="24"/>
        </w:rPr>
        <w:lastRenderedPageBreak/>
        <w:t>continuing west along E Street, NW, to 10th Street, NW; continuing north along 10th Street, NW, to H Street, NW; continuing east along H Street, NW, to 9th Street, NW; continuing north along 9th Street, NW, to I Street, NW; continuing east along I Street, NW, to the intersection with Massachusetts Avenue, NW.</w:t>
      </w:r>
    </w:p>
    <w:p w14:paraId="63AB0EC2" w14:textId="2491DEB0" w:rsidR="003C1748" w:rsidRPr="004A5B71" w:rsidDel="00C824D8" w:rsidRDefault="003C1748" w:rsidP="00EE615D">
      <w:pPr>
        <w:spacing w:line="480" w:lineRule="auto"/>
        <w:ind w:firstLine="2160"/>
        <w:rPr>
          <w:del w:id="681" w:author="Phelps, Anne (Council)" w:date="2024-06-20T16:41:00Z" w16du:dateUtc="2024-06-20T20:41:00Z"/>
          <w:rFonts w:eastAsia="Times New Roman"/>
          <w:color w:val="000000" w:themeColor="text1"/>
          <w:szCs w:val="24"/>
        </w:rPr>
      </w:pPr>
      <w:del w:id="682" w:author="Phelps, Anne (Council)" w:date="2024-06-20T16:41:00Z" w16du:dateUtc="2024-06-20T20:41:00Z">
        <w:r w:rsidRPr="004A5B71" w:rsidDel="00C824D8">
          <w:rPr>
            <w:rFonts w:eastAsia="Times New Roman"/>
            <w:color w:val="000000" w:themeColor="text1"/>
            <w:szCs w:val="24"/>
          </w:rPr>
          <w:delText>“(C) “Commercial property” means income-producing property as identified under zoning classifications, that would allow for such uses as office buildings, retail stores, restaurants, and service facilities pursuant to Chapter 7 of Title 11 of the District of Columbia Municipal Regulations.</w:delText>
        </w:r>
      </w:del>
    </w:p>
    <w:p w14:paraId="346226BC" w14:textId="573530CC"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w:t>
      </w:r>
      <w:del w:id="683" w:author="Phelps, Anne (Council)" w:date="2024-06-20T16:41:00Z" w16du:dateUtc="2024-06-20T20:41:00Z">
        <w:r w:rsidRPr="004A5B71" w:rsidDel="00C824D8">
          <w:rPr>
            <w:rFonts w:eastAsia="Times New Roman"/>
            <w:color w:val="000000" w:themeColor="text1"/>
            <w:szCs w:val="24"/>
          </w:rPr>
          <w:delText>D</w:delText>
        </w:r>
      </w:del>
      <w:ins w:id="684" w:author="Phelps, Anne (Council)" w:date="2024-06-20T16:41:00Z" w16du:dateUtc="2024-06-20T20:41:00Z">
        <w:r w:rsidR="00C824D8">
          <w:rPr>
            <w:rFonts w:eastAsia="Times New Roman"/>
            <w:color w:val="000000" w:themeColor="text1"/>
            <w:szCs w:val="24"/>
          </w:rPr>
          <w:t>C</w:t>
        </w:r>
      </w:ins>
      <w:r w:rsidRPr="004A5B71">
        <w:rPr>
          <w:rFonts w:eastAsia="Times New Roman"/>
          <w:color w:val="000000" w:themeColor="text1"/>
          <w:szCs w:val="24"/>
        </w:rPr>
        <w:t>) “Entity” shall have the same meaning as provided in § 29–101.02(10).</w:t>
      </w:r>
    </w:p>
    <w:p w14:paraId="3474BBB6" w14:textId="567375EB" w:rsidR="003C1748" w:rsidRPr="004A5B71" w:rsidRDefault="003C1748" w:rsidP="00EE615D">
      <w:pPr>
        <w:spacing w:line="480" w:lineRule="auto"/>
        <w:ind w:firstLine="2160"/>
        <w:rPr>
          <w:rFonts w:eastAsia="Times New Roman"/>
          <w:color w:val="000000" w:themeColor="text1"/>
          <w:szCs w:val="24"/>
        </w:rPr>
      </w:pPr>
      <w:r w:rsidRPr="004A5B71">
        <w:rPr>
          <w:rFonts w:eastAsia="Times New Roman"/>
          <w:color w:val="000000" w:themeColor="text1"/>
          <w:szCs w:val="24"/>
        </w:rPr>
        <w:t>“(</w:t>
      </w:r>
      <w:del w:id="685" w:author="Phelps, Anne (Council)" w:date="2024-06-20T16:41:00Z" w16du:dateUtc="2024-06-20T20:41:00Z">
        <w:r w:rsidRPr="004A5B71" w:rsidDel="00C824D8">
          <w:rPr>
            <w:rFonts w:eastAsia="Times New Roman"/>
            <w:color w:val="000000" w:themeColor="text1"/>
            <w:szCs w:val="24"/>
          </w:rPr>
          <w:delText>E</w:delText>
        </w:r>
      </w:del>
      <w:ins w:id="686" w:author="Phelps, Anne (Council)" w:date="2024-06-20T16:41:00Z" w16du:dateUtc="2024-06-20T20:41:00Z">
        <w:r w:rsidR="00C824D8">
          <w:rPr>
            <w:rFonts w:eastAsia="Times New Roman"/>
            <w:color w:val="000000" w:themeColor="text1"/>
            <w:szCs w:val="24"/>
          </w:rPr>
          <w:t>D</w:t>
        </w:r>
      </w:ins>
      <w:r w:rsidRPr="004A5B71">
        <w:rPr>
          <w:rFonts w:eastAsia="Times New Roman"/>
          <w:color w:val="000000" w:themeColor="text1"/>
          <w:szCs w:val="24"/>
        </w:rPr>
        <w:t>) “Long-term lease” means a fixed-term rental agreement with a lease period of no fewer than 5 years, exclusive of options.”.</w:t>
      </w:r>
    </w:p>
    <w:p w14:paraId="34623E81" w14:textId="4EF59CBC" w:rsidR="00C75ECF" w:rsidRPr="004A5B71" w:rsidRDefault="00C75ECF" w:rsidP="00EE615D">
      <w:pPr>
        <w:pStyle w:val="Heading2"/>
        <w:rPr>
          <w:szCs w:val="24"/>
        </w:rPr>
      </w:pPr>
      <w:bookmarkStart w:id="687" w:name="_Toc167971521"/>
      <w:r w:rsidRPr="004A5B71">
        <w:rPr>
          <w:szCs w:val="24"/>
        </w:rPr>
        <w:t xml:space="preserve">SUBTITLE T. NATIONAL </w:t>
      </w:r>
      <w:del w:id="688" w:author="Phelps, Anne (Council)" w:date="2024-06-06T20:31:00Z" w16du:dateUtc="2024-06-07T00:31:00Z">
        <w:r w:rsidRPr="004A5B71" w:rsidDel="0016014F">
          <w:rPr>
            <w:szCs w:val="24"/>
          </w:rPr>
          <w:delText xml:space="preserve">THEATER </w:delText>
        </w:r>
      </w:del>
      <w:ins w:id="689" w:author="Phelps, Anne (Council)" w:date="2024-06-06T20:31:00Z" w16du:dateUtc="2024-06-07T00:31:00Z">
        <w:r w:rsidR="0016014F" w:rsidRPr="004A5B71">
          <w:rPr>
            <w:szCs w:val="24"/>
          </w:rPr>
          <w:t>THEAT</w:t>
        </w:r>
        <w:r w:rsidR="0016014F">
          <w:rPr>
            <w:szCs w:val="24"/>
          </w:rPr>
          <w:t>RE</w:t>
        </w:r>
        <w:r w:rsidR="0016014F" w:rsidRPr="004A5B71">
          <w:rPr>
            <w:szCs w:val="24"/>
          </w:rPr>
          <w:t xml:space="preserve"> </w:t>
        </w:r>
      </w:ins>
      <w:r w:rsidRPr="004A5B71">
        <w:rPr>
          <w:szCs w:val="24"/>
        </w:rPr>
        <w:t>ACQUISITION</w:t>
      </w:r>
      <w:bookmarkEnd w:id="687"/>
    </w:p>
    <w:p w14:paraId="3804A81D" w14:textId="77777777" w:rsidR="00C75ECF" w:rsidRPr="004A5B71" w:rsidRDefault="00C75ECF" w:rsidP="00EE615D">
      <w:pPr>
        <w:spacing w:line="480" w:lineRule="auto"/>
        <w:rPr>
          <w:szCs w:val="24"/>
        </w:rPr>
      </w:pPr>
      <w:r w:rsidRPr="004A5B71">
        <w:rPr>
          <w:szCs w:val="24"/>
        </w:rPr>
        <w:tab/>
        <w:t>Sec. 2191. Short title.</w:t>
      </w:r>
    </w:p>
    <w:p w14:paraId="25B244CB" w14:textId="4434AEB4" w:rsidR="00C75ECF" w:rsidRPr="004A5B71" w:rsidRDefault="00C75ECF" w:rsidP="00EE615D">
      <w:pPr>
        <w:spacing w:line="480" w:lineRule="auto"/>
        <w:rPr>
          <w:szCs w:val="24"/>
        </w:rPr>
      </w:pPr>
      <w:r w:rsidRPr="004A5B71">
        <w:rPr>
          <w:szCs w:val="24"/>
        </w:rPr>
        <w:tab/>
        <w:t xml:space="preserve">This subtitle may be cited as the “National </w:t>
      </w:r>
      <w:del w:id="690" w:author="Phelps, Anne (Council)" w:date="2024-06-06T20:31:00Z" w16du:dateUtc="2024-06-07T00:31:00Z">
        <w:r w:rsidRPr="004A5B71" w:rsidDel="0016014F">
          <w:rPr>
            <w:szCs w:val="24"/>
          </w:rPr>
          <w:delText xml:space="preserve">Theater </w:delText>
        </w:r>
      </w:del>
      <w:ins w:id="691" w:author="Phelps, Anne (Council)" w:date="2024-06-06T20:31:00Z" w16du:dateUtc="2024-06-07T00:31:00Z">
        <w:r w:rsidR="0016014F" w:rsidRPr="004A5B71">
          <w:rPr>
            <w:szCs w:val="24"/>
          </w:rPr>
          <w:t>Theat</w:t>
        </w:r>
        <w:r w:rsidR="0016014F">
          <w:rPr>
            <w:szCs w:val="24"/>
          </w:rPr>
          <w:t>re</w:t>
        </w:r>
        <w:r w:rsidR="0016014F" w:rsidRPr="004A5B71">
          <w:rPr>
            <w:szCs w:val="24"/>
          </w:rPr>
          <w:t xml:space="preserve"> </w:t>
        </w:r>
      </w:ins>
      <w:r w:rsidRPr="004A5B71">
        <w:rPr>
          <w:szCs w:val="24"/>
        </w:rPr>
        <w:t>Acquisition Act of 2024”.</w:t>
      </w:r>
    </w:p>
    <w:p w14:paraId="4305D492" w14:textId="0EA1602D" w:rsidR="00C75ECF" w:rsidRPr="004A5B71" w:rsidRDefault="00C75ECF" w:rsidP="00EE615D">
      <w:pPr>
        <w:spacing w:line="480" w:lineRule="auto"/>
        <w:rPr>
          <w:szCs w:val="24"/>
        </w:rPr>
      </w:pPr>
      <w:r w:rsidRPr="004A5B71">
        <w:rPr>
          <w:szCs w:val="24"/>
        </w:rPr>
        <w:tab/>
        <w:t xml:space="preserve">Sec. 2192. (a) The Mayor is authorized to acquire the National </w:t>
      </w:r>
      <w:ins w:id="692" w:author="Phelps, Anne (Council)" w:date="2024-06-06T20:31:00Z" w16du:dateUtc="2024-06-07T00:31:00Z">
        <w:r w:rsidR="0016014F" w:rsidRPr="004A5B71">
          <w:rPr>
            <w:szCs w:val="24"/>
          </w:rPr>
          <w:t>Theat</w:t>
        </w:r>
        <w:r w:rsidR="0016014F">
          <w:rPr>
            <w:szCs w:val="24"/>
          </w:rPr>
          <w:t>re</w:t>
        </w:r>
      </w:ins>
      <w:del w:id="693" w:author="Phelps, Anne (Council)" w:date="2024-06-06T20:31:00Z" w16du:dateUtc="2024-06-07T00:31:00Z">
        <w:r w:rsidRPr="004A5B71" w:rsidDel="0016014F">
          <w:rPr>
            <w:szCs w:val="24"/>
          </w:rPr>
          <w:delText>Theater</w:delText>
        </w:r>
      </w:del>
      <w:r w:rsidRPr="004A5B71">
        <w:rPr>
          <w:szCs w:val="24"/>
        </w:rPr>
        <w:t xml:space="preserve"> in Square 254, Lot </w:t>
      </w:r>
      <w:del w:id="694" w:author="Phelps, Anne (Council)" w:date="2024-06-06T20:32:00Z" w16du:dateUtc="2024-06-07T00:32:00Z">
        <w:r w:rsidRPr="004A5B71" w:rsidDel="0016014F">
          <w:rPr>
            <w:szCs w:val="24"/>
          </w:rPr>
          <w:delText xml:space="preserve">7007 </w:delText>
        </w:r>
      </w:del>
      <w:ins w:id="695" w:author="Phelps, Anne (Council)" w:date="2024-06-06T20:32:00Z" w16du:dateUtc="2024-06-07T00:32:00Z">
        <w:r w:rsidR="0016014F">
          <w:rPr>
            <w:szCs w:val="24"/>
          </w:rPr>
          <w:t>842</w:t>
        </w:r>
        <w:r w:rsidR="0016014F" w:rsidRPr="004A5B71">
          <w:rPr>
            <w:szCs w:val="24"/>
          </w:rPr>
          <w:t xml:space="preserve"> </w:t>
        </w:r>
      </w:ins>
      <w:r w:rsidRPr="004A5B71">
        <w:rPr>
          <w:szCs w:val="24"/>
        </w:rPr>
        <w:t>for market value at a cost not to exceed $5.3 million dollars inclusive of the purchase price and closing costs.</w:t>
      </w:r>
    </w:p>
    <w:p w14:paraId="51B8C10D" w14:textId="41B3CF45" w:rsidR="00C75ECF" w:rsidRPr="004A5B71" w:rsidRDefault="00C75ECF" w:rsidP="00EE615D">
      <w:pPr>
        <w:spacing w:line="480" w:lineRule="auto"/>
        <w:rPr>
          <w:szCs w:val="24"/>
        </w:rPr>
      </w:pPr>
      <w:r w:rsidRPr="004A5B71">
        <w:rPr>
          <w:szCs w:val="24"/>
        </w:rPr>
        <w:tab/>
        <w:t xml:space="preserve">(b) Subsequent to the acquisition described in subsection (a) of this section, notwithstanding An Act Authorizing the sale of certain real estate in the District of Columbia no </w:t>
      </w:r>
      <w:r w:rsidRPr="004A5B71">
        <w:rPr>
          <w:szCs w:val="24"/>
        </w:rPr>
        <w:lastRenderedPageBreak/>
        <w:t xml:space="preserve">longer required for public purposes, approved August 5, 1939 (53 Stat. 1211; D.C. Official Code § 10-801 </w:t>
      </w:r>
      <w:r w:rsidRPr="004A5B71">
        <w:rPr>
          <w:i/>
          <w:iCs/>
          <w:szCs w:val="24"/>
        </w:rPr>
        <w:t>et. seq.</w:t>
      </w:r>
      <w:r w:rsidRPr="004A5B71">
        <w:rPr>
          <w:szCs w:val="24"/>
        </w:rPr>
        <w:t xml:space="preserve">), or other provision of law, the Council authorizes the Mayor to </w:t>
      </w:r>
      <w:proofErr w:type="gramStart"/>
      <w:r w:rsidRPr="004A5B71">
        <w:rPr>
          <w:szCs w:val="24"/>
        </w:rPr>
        <w:t>enter into</w:t>
      </w:r>
      <w:proofErr w:type="gramEnd"/>
      <w:r w:rsidRPr="004A5B71">
        <w:rPr>
          <w:szCs w:val="24"/>
        </w:rPr>
        <w:t xml:space="preserve"> a 99-year lease of the National </w:t>
      </w:r>
      <w:ins w:id="696" w:author="Phelps, Anne (Council)" w:date="2024-06-06T20:32:00Z" w16du:dateUtc="2024-06-07T00:32:00Z">
        <w:r w:rsidR="00462458" w:rsidRPr="004A5B71">
          <w:rPr>
            <w:szCs w:val="24"/>
          </w:rPr>
          <w:t>Theat</w:t>
        </w:r>
        <w:r w:rsidR="00462458">
          <w:rPr>
            <w:szCs w:val="24"/>
          </w:rPr>
          <w:t>re</w:t>
        </w:r>
      </w:ins>
      <w:del w:id="697" w:author="Phelps, Anne (Council)" w:date="2024-06-06T20:32:00Z" w16du:dateUtc="2024-06-07T00:32:00Z">
        <w:r w:rsidRPr="004A5B71" w:rsidDel="00462458">
          <w:rPr>
            <w:szCs w:val="24"/>
          </w:rPr>
          <w:delText>Theater</w:delText>
        </w:r>
      </w:del>
      <w:r w:rsidRPr="004A5B71">
        <w:rPr>
          <w:szCs w:val="24"/>
        </w:rPr>
        <w:t xml:space="preserve"> to the National </w:t>
      </w:r>
      <w:ins w:id="698" w:author="Phelps, Anne (Council)" w:date="2024-06-06T20:32:00Z" w16du:dateUtc="2024-06-07T00:32:00Z">
        <w:r w:rsidR="00462458" w:rsidRPr="004A5B71">
          <w:rPr>
            <w:szCs w:val="24"/>
          </w:rPr>
          <w:t>Theat</w:t>
        </w:r>
        <w:r w:rsidR="00462458">
          <w:rPr>
            <w:szCs w:val="24"/>
          </w:rPr>
          <w:t>re</w:t>
        </w:r>
      </w:ins>
      <w:del w:id="699" w:author="Phelps, Anne (Council)" w:date="2024-06-06T20:32:00Z" w16du:dateUtc="2024-06-07T00:32:00Z">
        <w:r w:rsidRPr="004A5B71" w:rsidDel="00462458">
          <w:rPr>
            <w:szCs w:val="24"/>
          </w:rPr>
          <w:delText>Theater</w:delText>
        </w:r>
      </w:del>
      <w:r w:rsidRPr="004A5B71">
        <w:rPr>
          <w:szCs w:val="24"/>
        </w:rPr>
        <w:t xml:space="preserve"> Foundation.</w:t>
      </w:r>
    </w:p>
    <w:p w14:paraId="37D2EBA9" w14:textId="5EDE02AD" w:rsidR="00C75ECF" w:rsidRPr="004A5B71" w:rsidRDefault="00C75ECF" w:rsidP="00EE615D">
      <w:pPr>
        <w:spacing w:line="480" w:lineRule="auto"/>
        <w:rPr>
          <w:szCs w:val="24"/>
        </w:rPr>
      </w:pPr>
      <w:r w:rsidRPr="004A5B71">
        <w:rPr>
          <w:szCs w:val="24"/>
        </w:rPr>
        <w:tab/>
        <w:t xml:space="preserve">(c) The Council authorizes a development and finance agreement to be entered into between the Mayor and the National </w:t>
      </w:r>
      <w:ins w:id="700" w:author="Phelps, Anne (Council)" w:date="2024-06-06T20:32:00Z" w16du:dateUtc="2024-06-07T00:32:00Z">
        <w:r w:rsidR="00462458" w:rsidRPr="004A5B71">
          <w:rPr>
            <w:szCs w:val="24"/>
          </w:rPr>
          <w:t>Theat</w:t>
        </w:r>
        <w:r w:rsidR="00462458">
          <w:rPr>
            <w:szCs w:val="24"/>
          </w:rPr>
          <w:t>re</w:t>
        </w:r>
      </w:ins>
      <w:del w:id="701" w:author="Phelps, Anne (Council)" w:date="2024-06-06T20:32:00Z" w16du:dateUtc="2024-06-07T00:32:00Z">
        <w:r w:rsidRPr="004A5B71" w:rsidDel="00462458">
          <w:rPr>
            <w:szCs w:val="24"/>
          </w:rPr>
          <w:delText>Theater</w:delText>
        </w:r>
      </w:del>
      <w:r w:rsidRPr="004A5B71">
        <w:rPr>
          <w:szCs w:val="24"/>
        </w:rPr>
        <w:t xml:space="preserve"> Foundation that provides for payments by the District to the National </w:t>
      </w:r>
      <w:ins w:id="702" w:author="Phelps, Anne (Council)" w:date="2024-06-06T20:32:00Z" w16du:dateUtc="2024-06-07T00:32:00Z">
        <w:r w:rsidR="00462458" w:rsidRPr="004A5B71">
          <w:rPr>
            <w:szCs w:val="24"/>
          </w:rPr>
          <w:t>Theat</w:t>
        </w:r>
        <w:r w:rsidR="00462458">
          <w:rPr>
            <w:szCs w:val="24"/>
          </w:rPr>
          <w:t>re</w:t>
        </w:r>
      </w:ins>
      <w:del w:id="703" w:author="Phelps, Anne (Council)" w:date="2024-06-06T20:32:00Z" w16du:dateUtc="2024-06-07T00:32:00Z">
        <w:r w:rsidRPr="004A5B71" w:rsidDel="00462458">
          <w:rPr>
            <w:szCs w:val="24"/>
          </w:rPr>
          <w:delText>Theater</w:delText>
        </w:r>
      </w:del>
      <w:r w:rsidRPr="004A5B71">
        <w:rPr>
          <w:szCs w:val="24"/>
        </w:rPr>
        <w:t xml:space="preserve"> Foundation for the rehabilitation of the National </w:t>
      </w:r>
      <w:ins w:id="704" w:author="Phelps, Anne (Council)" w:date="2024-06-06T20:32:00Z" w16du:dateUtc="2024-06-07T00:32:00Z">
        <w:r w:rsidR="00462458" w:rsidRPr="004A5B71">
          <w:rPr>
            <w:szCs w:val="24"/>
          </w:rPr>
          <w:t>Theat</w:t>
        </w:r>
        <w:r w:rsidR="00462458">
          <w:rPr>
            <w:szCs w:val="24"/>
          </w:rPr>
          <w:t>re</w:t>
        </w:r>
      </w:ins>
      <w:del w:id="705" w:author="Phelps, Anne (Council)" w:date="2024-06-06T20:32:00Z" w16du:dateUtc="2024-06-07T00:32:00Z">
        <w:r w:rsidRPr="004A5B71" w:rsidDel="00462458">
          <w:rPr>
            <w:szCs w:val="24"/>
          </w:rPr>
          <w:delText>Theater</w:delText>
        </w:r>
      </w:del>
      <w:r w:rsidRPr="004A5B71">
        <w:rPr>
          <w:szCs w:val="24"/>
        </w:rPr>
        <w:t xml:space="preserve">. </w:t>
      </w:r>
    </w:p>
    <w:p w14:paraId="1FED3B3A" w14:textId="77777777" w:rsidR="00384C25" w:rsidRPr="004A5B71" w:rsidRDefault="00384C25" w:rsidP="00EE615D">
      <w:pPr>
        <w:pStyle w:val="Heading2"/>
        <w:rPr>
          <w:szCs w:val="24"/>
        </w:rPr>
      </w:pPr>
      <w:bookmarkStart w:id="706" w:name="_Toc167971522"/>
      <w:r w:rsidRPr="004A5B71">
        <w:rPr>
          <w:szCs w:val="24"/>
        </w:rPr>
        <w:t>SUBTITLE U. DMPED GRANTS</w:t>
      </w:r>
      <w:bookmarkEnd w:id="706"/>
    </w:p>
    <w:p w14:paraId="6B05D797" w14:textId="77777777" w:rsidR="00384C25" w:rsidRPr="004A5B71" w:rsidRDefault="00384C25" w:rsidP="00EE615D">
      <w:pPr>
        <w:spacing w:line="480" w:lineRule="auto"/>
        <w:ind w:right="720"/>
        <w:rPr>
          <w:szCs w:val="24"/>
        </w:rPr>
      </w:pPr>
      <w:r w:rsidRPr="004A5B71">
        <w:rPr>
          <w:snapToGrid w:val="0"/>
          <w:szCs w:val="24"/>
        </w:rPr>
        <w:tab/>
        <w:t>Sec. 2201. Short title.</w:t>
      </w:r>
    </w:p>
    <w:p w14:paraId="5A2CAC8C" w14:textId="77777777" w:rsidR="00384C25" w:rsidRPr="004A5B71" w:rsidRDefault="00384C25" w:rsidP="00EE615D">
      <w:pPr>
        <w:spacing w:line="480" w:lineRule="auto"/>
        <w:rPr>
          <w:snapToGrid w:val="0"/>
          <w:szCs w:val="24"/>
        </w:rPr>
      </w:pPr>
      <w:r w:rsidRPr="004A5B71">
        <w:rPr>
          <w:snapToGrid w:val="0"/>
          <w:szCs w:val="24"/>
        </w:rPr>
        <w:tab/>
        <w:t>This subtitle may be cited as the “Deputy Mayor for Planning and Economic Development Grants Act of 2024”.</w:t>
      </w:r>
    </w:p>
    <w:p w14:paraId="7EE457E3" w14:textId="7AADD5FD" w:rsidR="00384C25" w:rsidRPr="004A5B71" w:rsidDel="00E27FEC" w:rsidRDefault="00384C25" w:rsidP="00E27FEC">
      <w:pPr>
        <w:spacing w:line="480" w:lineRule="auto"/>
        <w:rPr>
          <w:del w:id="707" w:author="Phelps, Anne (Council)" w:date="2024-06-15T14:16:00Z" w16du:dateUtc="2024-06-15T18:16:00Z"/>
          <w:snapToGrid w:val="0"/>
          <w:szCs w:val="24"/>
        </w:rPr>
      </w:pPr>
      <w:r w:rsidRPr="004A5B71">
        <w:rPr>
          <w:szCs w:val="24"/>
        </w:rPr>
        <w:tab/>
      </w:r>
      <w:r w:rsidRPr="004A5B71">
        <w:rPr>
          <w:snapToGrid w:val="0"/>
          <w:szCs w:val="24"/>
        </w:rPr>
        <w:t>Sec. 2202.</w:t>
      </w:r>
      <w:r w:rsidRPr="004A5B71">
        <w:rPr>
          <w:szCs w:val="24"/>
        </w:rPr>
        <w:t xml:space="preserve"> </w:t>
      </w:r>
      <w:del w:id="708" w:author="Phelps, Anne (Council)" w:date="2024-06-15T14:16:00Z" w16du:dateUtc="2024-06-15T18:16:00Z">
        <w:r w:rsidRPr="004A5B71" w:rsidDel="00E27FEC">
          <w:rPr>
            <w:szCs w:val="24"/>
          </w:rPr>
          <w:delText xml:space="preserve">(a) Notwithstanding the Grant Administration Act of 2013, effective December 24, 2013 (D.C. Law 20-61; D.C. Official Code § 1-328.11 </w:delText>
        </w:r>
        <w:r w:rsidRPr="004A5B71" w:rsidDel="00E27FEC">
          <w:rPr>
            <w:i/>
            <w:iCs/>
            <w:szCs w:val="24"/>
          </w:rPr>
          <w:delText>et seq</w:delText>
        </w:r>
        <w:r w:rsidRPr="004A5B71" w:rsidDel="00E27FEC">
          <w:rPr>
            <w:szCs w:val="24"/>
          </w:rPr>
          <w:delText xml:space="preserve">.), in Fiscal Year 2024, DMPED shall issue a grant of $6 million to </w:delText>
        </w:r>
        <w:r w:rsidRPr="004A5B71" w:rsidDel="00E27FEC">
          <w:rPr>
            <w:snapToGrid w:val="0"/>
            <w:szCs w:val="24"/>
          </w:rPr>
          <w:delText xml:space="preserve">the Arena Stage to assist the organization in retiring its debt. </w:delText>
        </w:r>
      </w:del>
    </w:p>
    <w:p w14:paraId="190CA849" w14:textId="79F755AD" w:rsidR="00384C25" w:rsidRPr="004A5B71" w:rsidRDefault="00384C25" w:rsidP="00E27FEC">
      <w:pPr>
        <w:spacing w:line="480" w:lineRule="auto"/>
        <w:rPr>
          <w:szCs w:val="24"/>
        </w:rPr>
      </w:pPr>
      <w:del w:id="709" w:author="Phelps, Anne (Council)" w:date="2024-06-15T14:16:00Z" w16du:dateUtc="2024-06-15T18:16:00Z">
        <w:r w:rsidRPr="004A5B71" w:rsidDel="00E27FEC">
          <w:rPr>
            <w:szCs w:val="24"/>
          </w:rPr>
          <w:delText xml:space="preserve">(b) </w:delText>
        </w:r>
      </w:del>
      <w:r w:rsidRPr="004A5B71">
        <w:rPr>
          <w:szCs w:val="24"/>
        </w:rPr>
        <w:t xml:space="preserve">Notwithstanding the Grant Administration Act of 2013, effective December 24, 2013 (D.C. Law 20-61; D.C. Official Code § 1-328.11 </w:t>
      </w:r>
      <w:r w:rsidRPr="004A5B71">
        <w:rPr>
          <w:i/>
          <w:iCs/>
          <w:szCs w:val="24"/>
        </w:rPr>
        <w:t>et seq</w:t>
      </w:r>
      <w:r w:rsidRPr="004A5B71">
        <w:rPr>
          <w:szCs w:val="24"/>
        </w:rPr>
        <w:t xml:space="preserve">.), in Fiscal Year 2025, DMPED shall issue: </w:t>
      </w:r>
    </w:p>
    <w:p w14:paraId="15A0C613" w14:textId="0C907D6A" w:rsidR="00384C25" w:rsidRPr="004A5B71" w:rsidRDefault="00384C25" w:rsidP="004635CA">
      <w:pPr>
        <w:spacing w:line="480" w:lineRule="auto"/>
        <w:ind w:firstLine="1440"/>
        <w:rPr>
          <w:snapToGrid w:val="0"/>
          <w:szCs w:val="24"/>
        </w:rPr>
      </w:pPr>
      <w:r w:rsidRPr="004A5B71">
        <w:rPr>
          <w:szCs w:val="24"/>
        </w:rPr>
        <w:t xml:space="preserve">(1) A grant of </w:t>
      </w:r>
      <w:r w:rsidRPr="004A5B71">
        <w:rPr>
          <w:snapToGrid w:val="0"/>
          <w:szCs w:val="24"/>
        </w:rPr>
        <w:t xml:space="preserve">$100,000 to the </w:t>
      </w:r>
      <w:ins w:id="710" w:author="Phelps, Anne (Council)" w:date="2024-06-15T14:16:00Z" w16du:dateUtc="2024-06-15T18:16:00Z">
        <w:r w:rsidR="004635CA">
          <w:rPr>
            <w:snapToGrid w:val="0"/>
            <w:szCs w:val="24"/>
          </w:rPr>
          <w:t xml:space="preserve">CityDance Ensemble, Inc., d/b/a/ </w:t>
        </w:r>
      </w:ins>
      <w:r w:rsidRPr="004A5B71">
        <w:rPr>
          <w:snapToGrid w:val="0"/>
          <w:szCs w:val="24"/>
        </w:rPr>
        <w:t>VIVA School to support its operating costs; and</w:t>
      </w:r>
    </w:p>
    <w:p w14:paraId="53DB7A4D" w14:textId="3C40E1E9" w:rsidR="00384C25" w:rsidRPr="004A5B71" w:rsidDel="000474E3" w:rsidRDefault="00384C25" w:rsidP="00A2142C">
      <w:pPr>
        <w:spacing w:line="480" w:lineRule="auto"/>
        <w:ind w:firstLine="1440"/>
        <w:rPr>
          <w:del w:id="711" w:author="Phelps, Anne (Council)" w:date="2024-06-23T09:42:00Z" w16du:dateUtc="2024-06-23T13:42:00Z"/>
          <w:szCs w:val="24"/>
        </w:rPr>
      </w:pPr>
      <w:r w:rsidRPr="004A5B71">
        <w:rPr>
          <w:snapToGrid w:val="0"/>
          <w:szCs w:val="24"/>
        </w:rPr>
        <w:lastRenderedPageBreak/>
        <w:t xml:space="preserve">(2) </w:t>
      </w:r>
      <w:r w:rsidRPr="004A5B71">
        <w:rPr>
          <w:szCs w:val="24"/>
        </w:rPr>
        <w:t xml:space="preserve">A grant of $300,000.00 to the Festival Center at 1640 Columbia Road, NW, </w:t>
      </w:r>
      <w:r w:rsidR="002B623D" w:rsidRPr="004A5B71">
        <w:rPr>
          <w:szCs w:val="24"/>
        </w:rPr>
        <w:t xml:space="preserve">to </w:t>
      </w:r>
      <w:proofErr w:type="gramStart"/>
      <w:r w:rsidRPr="004A5B71">
        <w:rPr>
          <w:szCs w:val="24"/>
        </w:rPr>
        <w:t>provid</w:t>
      </w:r>
      <w:r w:rsidR="002B623D" w:rsidRPr="004A5B71">
        <w:rPr>
          <w:szCs w:val="24"/>
        </w:rPr>
        <w:t>e</w:t>
      </w:r>
      <w:r w:rsidRPr="004A5B71">
        <w:rPr>
          <w:szCs w:val="24"/>
        </w:rPr>
        <w:t xml:space="preserve"> assistance for</w:t>
      </w:r>
      <w:proofErr w:type="gramEnd"/>
      <w:r w:rsidRPr="004A5B71">
        <w:rPr>
          <w:szCs w:val="24"/>
        </w:rPr>
        <w:t xml:space="preserve"> building renovation loans.</w:t>
      </w:r>
    </w:p>
    <w:p w14:paraId="25EFCD0B" w14:textId="7EFE3D0C" w:rsidR="00384C25" w:rsidRPr="004A5B71" w:rsidDel="000871D3" w:rsidRDefault="00384C25" w:rsidP="00A2142C">
      <w:pPr>
        <w:spacing w:line="480" w:lineRule="auto"/>
        <w:ind w:firstLine="720"/>
        <w:rPr>
          <w:del w:id="712" w:author="Phelps, Anne (Council)" w:date="2024-06-15T14:16:00Z" w16du:dateUtc="2024-06-15T18:16:00Z"/>
          <w:snapToGrid w:val="0"/>
          <w:szCs w:val="24"/>
        </w:rPr>
      </w:pPr>
      <w:del w:id="713" w:author="Phelps, Anne (Council)" w:date="2024-06-15T14:16:00Z" w16du:dateUtc="2024-06-15T18:16:00Z">
        <w:r w:rsidRPr="004A5B71" w:rsidDel="000871D3">
          <w:rPr>
            <w:snapToGrid w:val="0"/>
            <w:szCs w:val="24"/>
          </w:rPr>
          <w:delText>Sec. 2203. Applicability.</w:delText>
        </w:r>
      </w:del>
    </w:p>
    <w:p w14:paraId="36B18DA5" w14:textId="78FAC431" w:rsidR="006E1ACF" w:rsidRPr="00523B6B" w:rsidRDefault="00384C25" w:rsidP="00A2142C">
      <w:pPr>
        <w:spacing w:line="480" w:lineRule="auto"/>
        <w:rPr>
          <w:ins w:id="714" w:author="Phelps, Anne (Council)" w:date="2024-06-08T10:53:00Z" w16du:dateUtc="2024-06-08T14:53:00Z"/>
          <w:rFonts w:eastAsia="Times New Roman"/>
          <w:color w:val="000000" w:themeColor="text1"/>
          <w:szCs w:val="24"/>
        </w:rPr>
      </w:pPr>
      <w:del w:id="715" w:author="Phelps, Anne (Council)" w:date="2024-06-15T14:16:00Z" w16du:dateUtc="2024-06-15T18:16:00Z">
        <w:r w:rsidRPr="004A5B71" w:rsidDel="000871D3">
          <w:rPr>
            <w:snapToGrid w:val="0"/>
            <w:szCs w:val="24"/>
          </w:rPr>
          <w:tab/>
          <w:delText xml:space="preserve">Section 2202(a) shall apply </w:delText>
        </w:r>
        <w:r w:rsidRPr="004A5B71" w:rsidDel="000871D3">
          <w:rPr>
            <w:rFonts w:eastAsia="Times"/>
            <w:color w:val="000000"/>
            <w:szCs w:val="24"/>
          </w:rPr>
          <w:delText xml:space="preserve">as of the effective date </w:delText>
        </w:r>
        <w:r w:rsidRPr="004A5B71" w:rsidDel="000871D3">
          <w:rPr>
            <w:szCs w:val="24"/>
          </w:rPr>
          <w:delText>of the Fiscal Year 2024 Revised Local Budget Emergency Act of 2024, as introduced on April 3, 2024 (Bill 25-787)</w:delText>
        </w:r>
        <w:r w:rsidRPr="004A5B71" w:rsidDel="000871D3">
          <w:rPr>
            <w:rFonts w:eastAsia="Times"/>
            <w:color w:val="000000"/>
            <w:szCs w:val="24"/>
          </w:rPr>
          <w:delText xml:space="preserve">. </w:delText>
        </w:r>
      </w:del>
    </w:p>
    <w:p w14:paraId="1905FED2" w14:textId="534AE3B6" w:rsidR="00076CB1" w:rsidRPr="004A5B71" w:rsidRDefault="00076CB1" w:rsidP="00EE615D">
      <w:pPr>
        <w:pStyle w:val="Heading1"/>
      </w:pPr>
      <w:bookmarkStart w:id="716" w:name="_Toc159345794"/>
      <w:bookmarkStart w:id="717" w:name="_Toc159595834"/>
      <w:bookmarkStart w:id="718" w:name="_Toc160198149"/>
      <w:bookmarkStart w:id="719" w:name="_Toc160810040"/>
      <w:bookmarkStart w:id="720" w:name="_Toc161243136"/>
      <w:bookmarkStart w:id="721" w:name="_Toc167971523"/>
      <w:r w:rsidRPr="004A5B71">
        <w:t>TITLE III. PUBLIC SAFETY AND JUSTICE</w:t>
      </w:r>
      <w:bookmarkEnd w:id="594"/>
      <w:bookmarkEnd w:id="595"/>
      <w:bookmarkEnd w:id="596"/>
      <w:bookmarkEnd w:id="597"/>
      <w:bookmarkEnd w:id="716"/>
      <w:bookmarkEnd w:id="717"/>
      <w:bookmarkEnd w:id="718"/>
      <w:bookmarkEnd w:id="719"/>
      <w:bookmarkEnd w:id="720"/>
      <w:bookmarkEnd w:id="721"/>
    </w:p>
    <w:p w14:paraId="320B8762" w14:textId="53988540" w:rsidR="00352402" w:rsidRPr="004A5B71" w:rsidRDefault="00352402" w:rsidP="00EE615D">
      <w:pPr>
        <w:pStyle w:val="Heading2"/>
        <w:rPr>
          <w:szCs w:val="24"/>
        </w:rPr>
      </w:pPr>
      <w:bookmarkStart w:id="722" w:name="_Toc167971524"/>
      <w:r w:rsidRPr="004A5B71">
        <w:rPr>
          <w:szCs w:val="24"/>
        </w:rPr>
        <w:t>SUBTITLE A. HOUSING FOR VICTIMS OF DOMESTIC VIOLENCE FUND CLARIFICATION</w:t>
      </w:r>
      <w:bookmarkEnd w:id="722"/>
    </w:p>
    <w:p w14:paraId="7F55806E" w14:textId="3BC9CD60" w:rsidR="00352402" w:rsidRPr="004A5B71" w:rsidRDefault="00352402" w:rsidP="00EE615D">
      <w:pPr>
        <w:spacing w:line="480" w:lineRule="auto"/>
        <w:ind w:right="720"/>
        <w:rPr>
          <w:szCs w:val="24"/>
        </w:rPr>
      </w:pPr>
      <w:r w:rsidRPr="004A5B71">
        <w:rPr>
          <w:snapToGrid w:val="0"/>
          <w:szCs w:val="24"/>
        </w:rPr>
        <w:tab/>
        <w:t>Sec. 3001. Short title.</w:t>
      </w:r>
    </w:p>
    <w:p w14:paraId="0E2D0742" w14:textId="77777777" w:rsidR="00352402" w:rsidRPr="004A5B71" w:rsidRDefault="00352402" w:rsidP="00EE615D">
      <w:pPr>
        <w:spacing w:line="480" w:lineRule="auto"/>
        <w:rPr>
          <w:snapToGrid w:val="0"/>
          <w:szCs w:val="24"/>
        </w:rPr>
      </w:pPr>
      <w:r w:rsidRPr="004A5B71">
        <w:rPr>
          <w:snapToGrid w:val="0"/>
          <w:szCs w:val="24"/>
        </w:rPr>
        <w:tab/>
        <w:t>This subtitle may be cited as the “Clarification and Expansion of Shelter and Transitional Housing for Victims of Domestic Violence Fund Amendment Act of 2024”.</w:t>
      </w:r>
    </w:p>
    <w:p w14:paraId="707C15DD" w14:textId="577EDFA6" w:rsidR="00352402" w:rsidRPr="004A5B71" w:rsidRDefault="00352402" w:rsidP="00EE615D">
      <w:pPr>
        <w:spacing w:line="480" w:lineRule="auto"/>
        <w:rPr>
          <w:szCs w:val="24"/>
        </w:rPr>
      </w:pPr>
      <w:r w:rsidRPr="004A5B71">
        <w:rPr>
          <w:szCs w:val="24"/>
        </w:rPr>
        <w:tab/>
        <w:t>Sec. 3002. Section 3013 of the Crime Victims Assistance Fund and Shelter and Transitional Housing for Victims of Domestic Violence Fund Amendment Act of 2007, effective September 18, 2007 (</w:t>
      </w:r>
      <w:r w:rsidRPr="004A5B71">
        <w:rPr>
          <w:rStyle w:val="cf01"/>
          <w:rFonts w:ascii="Times New Roman" w:hAnsi="Times New Roman" w:cs="Times New Roman"/>
          <w:sz w:val="24"/>
          <w:szCs w:val="24"/>
        </w:rPr>
        <w:t xml:space="preserve">D.C. Law 17-20; D.C. Official Code </w:t>
      </w:r>
      <w:r w:rsidRPr="004A5B71">
        <w:rPr>
          <w:rStyle w:val="cf11"/>
          <w:rFonts w:ascii="Times New Roman" w:hAnsi="Times New Roman" w:cs="Times New Roman"/>
          <w:sz w:val="24"/>
          <w:szCs w:val="24"/>
        </w:rPr>
        <w:t>§ 4-521</w:t>
      </w:r>
      <w:r w:rsidRPr="004A5B71">
        <w:rPr>
          <w:szCs w:val="24"/>
        </w:rPr>
        <w:t xml:space="preserve">), </w:t>
      </w:r>
      <w:r w:rsidRPr="004A5B71">
        <w:rPr>
          <w:color w:val="000000"/>
          <w:szCs w:val="24"/>
          <w:shd w:val="clear" w:color="auto" w:fill="FFFFFF"/>
        </w:rPr>
        <w:t xml:space="preserve">is amended as follows: </w:t>
      </w:r>
    </w:p>
    <w:p w14:paraId="635FA38A" w14:textId="77777777" w:rsidR="00352402" w:rsidRPr="004A5B71" w:rsidRDefault="00352402" w:rsidP="00EE615D">
      <w:pPr>
        <w:spacing w:line="480" w:lineRule="auto"/>
        <w:rPr>
          <w:szCs w:val="24"/>
        </w:rPr>
      </w:pPr>
      <w:r w:rsidRPr="004A5B71">
        <w:rPr>
          <w:szCs w:val="24"/>
        </w:rPr>
        <w:tab/>
        <w:t>(a) Subsection (a)(2)(B) is amended by striking the phrase “</w:t>
      </w:r>
      <w:r w:rsidRPr="004A5B71">
        <w:rPr>
          <w:color w:val="000000"/>
          <w:szCs w:val="24"/>
          <w:shd w:val="clear" w:color="auto" w:fill="FFFFFF"/>
        </w:rPr>
        <w:t>Monthly rent, utilities, and building maintenance” and inserting the phrase “Monthly rent, mortgage payments, debt relief, utilities, and building maintenance” in its place.</w:t>
      </w:r>
    </w:p>
    <w:p w14:paraId="6711C078" w14:textId="77777777" w:rsidR="00352402" w:rsidRPr="004A5B71" w:rsidRDefault="00352402" w:rsidP="00EE615D">
      <w:pPr>
        <w:spacing w:line="480" w:lineRule="auto"/>
        <w:rPr>
          <w:color w:val="000000"/>
          <w:szCs w:val="24"/>
          <w:shd w:val="clear" w:color="auto" w:fill="FFFFFF"/>
        </w:rPr>
      </w:pPr>
      <w:r w:rsidRPr="004A5B71">
        <w:rPr>
          <w:color w:val="000000"/>
          <w:szCs w:val="24"/>
          <w:shd w:val="clear" w:color="auto" w:fill="FFFFFF"/>
        </w:rPr>
        <w:tab/>
        <w:t xml:space="preserve">(b) Subsection (b) is amended by striking the phrase “in emergency shelters and transitional housing to reimburse them for their operating expenses” and inserting the phrase “in the full housing continuum, including emergency shelters, transitional housing, affordable </w:t>
      </w:r>
      <w:r w:rsidRPr="004A5B71">
        <w:rPr>
          <w:color w:val="000000"/>
          <w:szCs w:val="24"/>
          <w:shd w:val="clear" w:color="auto" w:fill="FFFFFF"/>
        </w:rPr>
        <w:lastRenderedPageBreak/>
        <w:t>housing, and permanent supportive housing units to reimburse them for their operating expenses” in its place.</w:t>
      </w:r>
    </w:p>
    <w:p w14:paraId="10CC684C" w14:textId="474BBB5C" w:rsidR="00D04CAF" w:rsidRPr="004A5B71" w:rsidRDefault="00D04CAF" w:rsidP="00EE615D">
      <w:pPr>
        <w:pStyle w:val="Heading2"/>
        <w:rPr>
          <w:szCs w:val="24"/>
        </w:rPr>
      </w:pPr>
      <w:bookmarkStart w:id="723" w:name="_Toc167971525"/>
      <w:r w:rsidRPr="004A5B71">
        <w:rPr>
          <w:szCs w:val="24"/>
        </w:rPr>
        <w:t>SUBTITLE B. CRIMINAL CODE REFORM COMMISSION</w:t>
      </w:r>
      <w:bookmarkEnd w:id="723"/>
    </w:p>
    <w:p w14:paraId="1A4A91F2" w14:textId="6B5FC6BE" w:rsidR="0075369E" w:rsidRPr="004A5B71" w:rsidRDefault="00D04CAF" w:rsidP="00EE615D">
      <w:pPr>
        <w:spacing w:line="480" w:lineRule="auto"/>
        <w:rPr>
          <w:color w:val="000000"/>
          <w:szCs w:val="24"/>
          <w:shd w:val="clear" w:color="auto" w:fill="FFFFFF"/>
        </w:rPr>
      </w:pPr>
      <w:r w:rsidRPr="004A5B71">
        <w:rPr>
          <w:szCs w:val="24"/>
        </w:rPr>
        <w:tab/>
      </w:r>
      <w:r w:rsidR="0075369E" w:rsidRPr="004A5B71">
        <w:rPr>
          <w:color w:val="000000"/>
          <w:szCs w:val="24"/>
          <w:shd w:val="clear" w:color="auto" w:fill="FFFFFF"/>
        </w:rPr>
        <w:t>Sec. 3011. Short title.</w:t>
      </w:r>
    </w:p>
    <w:p w14:paraId="39CDACC8"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This subtitle may be cited as the “Criminal Code Reform Commission Amendment Act of 2024”.</w:t>
      </w:r>
    </w:p>
    <w:p w14:paraId="226A5385"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 xml:space="preserve">Sec. 3012. The Criminal Code Reform Commission Establishment Act of 2016, effective October 8, 2016 (D.C. Law 21-160; D.C. Official Code § 3-151 </w:t>
      </w:r>
      <w:r w:rsidRPr="004A5B71">
        <w:rPr>
          <w:i/>
          <w:iCs/>
          <w:color w:val="000000"/>
          <w:szCs w:val="24"/>
          <w:shd w:val="clear" w:color="auto" w:fill="FFFFFF"/>
        </w:rPr>
        <w:t>et seq.</w:t>
      </w:r>
      <w:r w:rsidRPr="004A5B71">
        <w:rPr>
          <w:color w:val="000000"/>
          <w:szCs w:val="24"/>
          <w:shd w:val="clear" w:color="auto" w:fill="FFFFFF"/>
        </w:rPr>
        <w:t>) is amended to read as follows:</w:t>
      </w:r>
    </w:p>
    <w:p w14:paraId="6412C724"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(a) Section 3122(a) (D.C. Official Code § 3-151(a)) is amended to read as follows:</w:t>
      </w:r>
    </w:p>
    <w:p w14:paraId="3F6EA843" w14:textId="77777777" w:rsidR="0075369E" w:rsidRPr="004A5B71" w:rsidRDefault="0075369E" w:rsidP="00EE615D">
      <w:pPr>
        <w:spacing w:line="480" w:lineRule="auto"/>
        <w:ind w:firstLine="720"/>
        <w:rPr>
          <w:color w:val="000000"/>
          <w:szCs w:val="24"/>
          <w:shd w:val="clear" w:color="auto" w:fill="FFFFFF"/>
        </w:rPr>
      </w:pPr>
      <w:r w:rsidRPr="004A5B71">
        <w:rPr>
          <w:color w:val="000000"/>
          <w:szCs w:val="24"/>
          <w:shd w:val="clear" w:color="auto" w:fill="FFFFFF"/>
        </w:rPr>
        <w:t>“(a) There is established for the District of Columbia the Criminal Code Reform Commission (“Commission”), which shall be an independent office responsible to the Council.”.</w:t>
      </w:r>
    </w:p>
    <w:p w14:paraId="1339F9AB" w14:textId="77777777"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(b) Section 3125(c) (D.C. Official Code § 3-154(c)) is amended to read as follows:</w:t>
      </w:r>
    </w:p>
    <w:p w14:paraId="322BDB1B" w14:textId="1BCBD87E" w:rsidR="0075369E" w:rsidRPr="004A5B71" w:rsidRDefault="0075369E" w:rsidP="00EE615D">
      <w:pPr>
        <w:spacing w:line="480" w:lineRule="auto"/>
        <w:rPr>
          <w:color w:val="000000"/>
          <w:szCs w:val="24"/>
          <w:shd w:val="clear" w:color="auto" w:fill="FFFFFF"/>
        </w:rPr>
      </w:pPr>
      <w:r w:rsidRPr="004A5B71">
        <w:rPr>
          <w:color w:val="000000"/>
          <w:szCs w:val="24"/>
          <w:shd w:val="clear" w:color="auto" w:fill="FFFFFF"/>
        </w:rPr>
        <w:tab/>
        <w:t xml:space="preserve">“(c) Beginning November 15, 2024, and annually thereafter, the Commission shall file a report with the Council detailing its activities during the previous fiscal year and its preliminary work plan for the new fiscal year.”. </w:t>
      </w:r>
    </w:p>
    <w:p w14:paraId="3D51FEAD" w14:textId="77777777" w:rsidR="002E6E4F" w:rsidRPr="004A5B71" w:rsidRDefault="002E6E4F" w:rsidP="00EE615D">
      <w:pPr>
        <w:pStyle w:val="Heading2"/>
        <w:rPr>
          <w:szCs w:val="24"/>
          <w:shd w:val="clear" w:color="auto" w:fill="FFFFFF"/>
        </w:rPr>
      </w:pPr>
      <w:bookmarkStart w:id="724" w:name="_Toc167971526"/>
      <w:r w:rsidRPr="004A5B71">
        <w:rPr>
          <w:szCs w:val="24"/>
          <w:shd w:val="clear" w:color="auto" w:fill="FFFFFF"/>
        </w:rPr>
        <w:t>SUBTITLE C. DEPUTY MAYOR FOR PUBLIC SAFETY AND JUSTICE GRANT-MAKING AUTHORITY</w:t>
      </w:r>
      <w:bookmarkEnd w:id="724"/>
      <w:r w:rsidRPr="004A5B71">
        <w:rPr>
          <w:szCs w:val="24"/>
          <w:shd w:val="clear" w:color="auto" w:fill="FFFFFF"/>
        </w:rPr>
        <w:t xml:space="preserve"> </w:t>
      </w:r>
    </w:p>
    <w:p w14:paraId="0DA409C5" w14:textId="77777777" w:rsidR="002E6E4F" w:rsidRPr="004A5B71" w:rsidRDefault="002E6E4F" w:rsidP="00EE615D">
      <w:pPr>
        <w:spacing w:line="480" w:lineRule="auto"/>
        <w:ind w:right="720"/>
        <w:contextualSpacing/>
        <w:rPr>
          <w:szCs w:val="24"/>
        </w:rPr>
      </w:pPr>
      <w:r w:rsidRPr="004A5B71">
        <w:rPr>
          <w:b/>
          <w:bCs/>
          <w:color w:val="000000"/>
          <w:szCs w:val="24"/>
          <w:shd w:val="clear" w:color="auto" w:fill="FFFFFF"/>
        </w:rPr>
        <w:tab/>
      </w:r>
      <w:r w:rsidRPr="004A5B71">
        <w:rPr>
          <w:color w:val="000000"/>
          <w:szCs w:val="24"/>
          <w:shd w:val="clear" w:color="auto" w:fill="FFFFFF"/>
        </w:rPr>
        <w:t xml:space="preserve">Sec. 3021. </w:t>
      </w:r>
      <w:r w:rsidRPr="004A5B71">
        <w:rPr>
          <w:snapToGrid w:val="0"/>
          <w:szCs w:val="24"/>
        </w:rPr>
        <w:t>Short title.</w:t>
      </w:r>
    </w:p>
    <w:p w14:paraId="691772A7" w14:textId="77777777" w:rsidR="002E6E4F" w:rsidRPr="004A5B71" w:rsidRDefault="002E6E4F" w:rsidP="00EE615D">
      <w:pPr>
        <w:spacing w:line="480" w:lineRule="auto"/>
        <w:contextualSpacing/>
        <w:rPr>
          <w:snapToGrid w:val="0"/>
          <w:szCs w:val="24"/>
        </w:rPr>
      </w:pPr>
      <w:r w:rsidRPr="004A5B71">
        <w:rPr>
          <w:snapToGrid w:val="0"/>
          <w:szCs w:val="24"/>
        </w:rPr>
        <w:tab/>
        <w:t>This subtitle may be cited as the “Nonprofit Security Grants Amendment Act of 2024”.</w:t>
      </w:r>
    </w:p>
    <w:p w14:paraId="43965153" w14:textId="77777777" w:rsidR="002E6E4F" w:rsidRPr="004A5B71" w:rsidRDefault="002E6E4F" w:rsidP="00EE615D">
      <w:pPr>
        <w:spacing w:line="480" w:lineRule="auto"/>
        <w:contextualSpacing/>
        <w:rPr>
          <w:szCs w:val="24"/>
        </w:rPr>
      </w:pPr>
      <w:r w:rsidRPr="004A5B71">
        <w:rPr>
          <w:szCs w:val="24"/>
        </w:rPr>
        <w:lastRenderedPageBreak/>
        <w:tab/>
        <w:t xml:space="preserve">Sec. </w:t>
      </w:r>
      <w:r w:rsidRPr="004A5B71">
        <w:rPr>
          <w:snapToGrid w:val="0"/>
          <w:szCs w:val="24"/>
        </w:rPr>
        <w:t>3022</w:t>
      </w:r>
      <w:r w:rsidRPr="004A5B71">
        <w:rPr>
          <w:szCs w:val="24"/>
        </w:rPr>
        <w:t>. Section 3023 of the Office of the Deputy Mayor for Public Safety and Justice Establishment Act of 2011, effective September 6, 2023 (D.C. Law 25-50; D.C. Official Code § 1-301.192), is amended by adding a new subsection (c) to read as follows:</w:t>
      </w:r>
    </w:p>
    <w:p w14:paraId="78BAC320" w14:textId="77777777" w:rsidR="002E6E4F" w:rsidRPr="004A5B71" w:rsidRDefault="002E6E4F" w:rsidP="00EE615D">
      <w:pPr>
        <w:spacing w:line="480" w:lineRule="auto"/>
        <w:contextualSpacing/>
        <w:rPr>
          <w:szCs w:val="24"/>
        </w:rPr>
      </w:pPr>
      <w:r w:rsidRPr="004A5B71">
        <w:rPr>
          <w:szCs w:val="24"/>
        </w:rPr>
        <w:tab/>
        <w:t xml:space="preserve">“(c)(1) The Deputy Mayor shall have grant-making authority for the purpose of providing nonprofit organizations with competitive grants to increase security through both hiring security personnel and utilizing additional security measures. </w:t>
      </w:r>
    </w:p>
    <w:p w14:paraId="2FDCAAFF" w14:textId="77777777" w:rsidR="002E6E4F" w:rsidRPr="004A5B71" w:rsidRDefault="002E6E4F" w:rsidP="00EE615D">
      <w:pPr>
        <w:spacing w:line="480" w:lineRule="auto"/>
        <w:contextualSpacing/>
        <w:rPr>
          <w:szCs w:val="24"/>
        </w:rPr>
      </w:pPr>
      <w:r w:rsidRPr="004A5B71">
        <w:rPr>
          <w:szCs w:val="24"/>
        </w:rPr>
        <w:tab/>
      </w:r>
      <w:r w:rsidRPr="004A5B71">
        <w:rPr>
          <w:szCs w:val="24"/>
        </w:rPr>
        <w:tab/>
        <w:t>“(2) To be eligible for the grant, a nonprofit organization shall demonstrate that it is specifically at high risk of terrorist attack or other extremist attacks through reliable risk-assessment methods that measure threats, vulnerabilities, and potential consequences of an attack, as determined by the Deputy Mayor.</w:t>
      </w:r>
    </w:p>
    <w:p w14:paraId="3F98C297"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“(3) An organization seeking a grant under this subsection shall submit to the Deputy Mayor an application, in a form prescribed by the Deputy Mayor, which shall include: </w:t>
      </w:r>
    </w:p>
    <w:p w14:paraId="626DFF68"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“(A) A description of the specific threats, vulnerabilities, and potential consequences of an attack on the nonprofit organization; </w:t>
      </w:r>
    </w:p>
    <w:p w14:paraId="30EC2FD8"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“(B) A plan describing how the applicant proposes to spend the grant funds to improve its’ safety and prevent potential attacks; </w:t>
      </w:r>
    </w:p>
    <w:p w14:paraId="6FF43CFE"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“(C) A Clean Hands certification; </w:t>
      </w:r>
    </w:p>
    <w:p w14:paraId="07D4E013"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“(D) Documentation proving that the applicant is an eligible 501(c)(3) organization; and </w:t>
      </w:r>
    </w:p>
    <w:p w14:paraId="0CA4FFDD"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“(E) Any additional information requested by the Deputy Mayor. </w:t>
      </w:r>
    </w:p>
    <w:p w14:paraId="30F87549" w14:textId="77777777" w:rsidR="002E6E4F" w:rsidRPr="004A5B71" w:rsidRDefault="002E6E4F" w:rsidP="00EE615D">
      <w:pPr>
        <w:spacing w:line="480" w:lineRule="auto"/>
        <w:contextualSpacing/>
        <w:rPr>
          <w:szCs w:val="24"/>
        </w:rPr>
      </w:pPr>
      <w:r w:rsidRPr="004A5B71">
        <w:rPr>
          <w:szCs w:val="24"/>
        </w:rPr>
        <w:lastRenderedPageBreak/>
        <w:tab/>
      </w:r>
      <w:r w:rsidRPr="004A5B71">
        <w:rPr>
          <w:szCs w:val="24"/>
        </w:rPr>
        <w:tab/>
        <w:t xml:space="preserve">“(4) A grant awarded pursuant to this subsection may be used to pay for the costs of: </w:t>
      </w:r>
    </w:p>
    <w:p w14:paraId="46B84D9B"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“(A) Salary and fringe benefits for security personnel; </w:t>
      </w:r>
    </w:p>
    <w:p w14:paraId="27861637"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“(B) Equipment, training, training materials, uniforms, first aid and other medical materials and equipment, and other materials and equipment for purposes of providing for the safety and security of the nonprofit organization; and </w:t>
      </w:r>
    </w:p>
    <w:p w14:paraId="5E0F0CD4" w14:textId="77777777" w:rsidR="002E6E4F" w:rsidRPr="004A5B71" w:rsidRDefault="002E6E4F" w:rsidP="00EE615D">
      <w:pPr>
        <w:spacing w:line="480" w:lineRule="auto"/>
        <w:contextualSpacing/>
        <w:rPr>
          <w:szCs w:val="24"/>
        </w:rPr>
      </w:pPr>
      <w:r w:rsidRPr="004A5B71">
        <w:rPr>
          <w:szCs w:val="24"/>
        </w:rPr>
        <w:tab/>
      </w:r>
      <w:r w:rsidRPr="004A5B71">
        <w:rPr>
          <w:szCs w:val="24"/>
        </w:rPr>
        <w:tab/>
      </w:r>
      <w:r w:rsidRPr="004A5B71">
        <w:rPr>
          <w:szCs w:val="24"/>
        </w:rPr>
        <w:tab/>
        <w:t xml:space="preserve">“(C) Other security devices, systems, or additional costs associated with target hardening and other physical security enhancements and activities.  </w:t>
      </w:r>
    </w:p>
    <w:p w14:paraId="026BFA7C" w14:textId="77777777" w:rsidR="002E6E4F" w:rsidRPr="004A5B71" w:rsidRDefault="002E6E4F" w:rsidP="00EE615D">
      <w:pPr>
        <w:spacing w:line="480" w:lineRule="auto"/>
        <w:contextualSpacing/>
        <w:rPr>
          <w:szCs w:val="24"/>
        </w:rPr>
      </w:pPr>
      <w:r w:rsidRPr="004A5B71">
        <w:rPr>
          <w:szCs w:val="24"/>
        </w:rPr>
        <w:tab/>
      </w:r>
      <w:r w:rsidRPr="004A5B71">
        <w:rPr>
          <w:szCs w:val="24"/>
        </w:rPr>
        <w:tab/>
        <w:t xml:space="preserve">“(5) Grant funds shall not be used to directly engage in inherently religious activities, such as proselytizing, scripture study, or worship.”. </w:t>
      </w:r>
    </w:p>
    <w:p w14:paraId="39FAA72A" w14:textId="3364D555" w:rsidR="009E1F61" w:rsidRPr="004A5B71" w:rsidDel="00753FC7" w:rsidRDefault="009E1F61" w:rsidP="00EE615D">
      <w:pPr>
        <w:pStyle w:val="Heading2"/>
        <w:rPr>
          <w:del w:id="725" w:author="Phelps, Anne (Council)" w:date="2024-06-20T17:59:00Z" w16du:dateUtc="2024-06-20T21:59:00Z"/>
          <w:szCs w:val="24"/>
        </w:rPr>
      </w:pPr>
      <w:bookmarkStart w:id="726" w:name="_Toc167971527"/>
      <w:del w:id="727" w:author="Phelps, Anne (Council)" w:date="2024-06-20T17:59:00Z" w16du:dateUtc="2024-06-20T21:59:00Z">
        <w:r w:rsidRPr="004A5B71" w:rsidDel="00753FC7">
          <w:rPr>
            <w:szCs w:val="24"/>
          </w:rPr>
          <w:delText>SUBTITLE D. FIREARM FEES MODERNIZATION</w:delText>
        </w:r>
        <w:bookmarkEnd w:id="726"/>
      </w:del>
    </w:p>
    <w:p w14:paraId="5FEBB918" w14:textId="75F62195" w:rsidR="009E1F61" w:rsidRPr="004A5B71" w:rsidDel="00753FC7" w:rsidRDefault="009E1F61" w:rsidP="00EE615D">
      <w:pPr>
        <w:spacing w:line="480" w:lineRule="auto"/>
        <w:ind w:right="720"/>
        <w:rPr>
          <w:del w:id="728" w:author="Phelps, Anne (Council)" w:date="2024-06-20T17:59:00Z" w16du:dateUtc="2024-06-20T21:59:00Z"/>
          <w:szCs w:val="24"/>
        </w:rPr>
      </w:pPr>
      <w:del w:id="729" w:author="Phelps, Anne (Council)" w:date="2024-06-20T17:59:00Z" w16du:dateUtc="2024-06-20T21:59:00Z">
        <w:r w:rsidRPr="004A5B71" w:rsidDel="00753FC7">
          <w:rPr>
            <w:snapToGrid w:val="0"/>
            <w:szCs w:val="24"/>
          </w:rPr>
          <w:tab/>
          <w:delText>Sec. 3031. Short title.</w:delText>
        </w:r>
      </w:del>
    </w:p>
    <w:p w14:paraId="7128A874" w14:textId="2754CF07" w:rsidR="009E1F61" w:rsidRPr="004A5B71" w:rsidDel="00753FC7" w:rsidRDefault="009E1F61" w:rsidP="00EE615D">
      <w:pPr>
        <w:spacing w:line="480" w:lineRule="auto"/>
        <w:rPr>
          <w:del w:id="730" w:author="Phelps, Anne (Council)" w:date="2024-06-20T17:59:00Z" w16du:dateUtc="2024-06-20T21:59:00Z"/>
          <w:snapToGrid w:val="0"/>
          <w:szCs w:val="24"/>
        </w:rPr>
      </w:pPr>
      <w:del w:id="731" w:author="Phelps, Anne (Council)" w:date="2024-06-20T17:59:00Z" w16du:dateUtc="2024-06-20T21:59:00Z">
        <w:r w:rsidRPr="004A5B71" w:rsidDel="00753FC7">
          <w:rPr>
            <w:snapToGrid w:val="0"/>
            <w:szCs w:val="24"/>
          </w:rPr>
          <w:tab/>
          <w:delText>This subtitle may be cited as the “Firearm Registration and Licensure Fees Modernization Amendment Act of 2024”.</w:delText>
        </w:r>
      </w:del>
    </w:p>
    <w:p w14:paraId="3FD36912" w14:textId="1EA770D7" w:rsidR="009E1F61" w:rsidRPr="004A5B71" w:rsidDel="00753FC7" w:rsidRDefault="009E1F61" w:rsidP="00EE615D">
      <w:pPr>
        <w:spacing w:line="480" w:lineRule="auto"/>
        <w:rPr>
          <w:del w:id="732" w:author="Phelps, Anne (Council)" w:date="2024-06-20T17:59:00Z" w16du:dateUtc="2024-06-20T21:59:00Z"/>
          <w:szCs w:val="24"/>
        </w:rPr>
      </w:pPr>
      <w:del w:id="733" w:author="Phelps, Anne (Council)" w:date="2024-06-20T17:59:00Z" w16du:dateUtc="2024-06-20T21:59:00Z">
        <w:r w:rsidRPr="004A5B71" w:rsidDel="00753FC7">
          <w:rPr>
            <w:szCs w:val="24"/>
          </w:rPr>
          <w:tab/>
          <w:delText>Sec. 3032. Section 205(b) of the Firearms Control Regulations Act of 1975, effective September 24, 1976 (D.C. Law 1-85; D.C. Official Code § 7-2502.05(b)), is amended to read as follows:</w:delText>
        </w:r>
        <w:r w:rsidRPr="004A5B71" w:rsidDel="00753FC7">
          <w:rPr>
            <w:szCs w:val="24"/>
          </w:rPr>
          <w:br/>
        </w:r>
        <w:r w:rsidRPr="004A5B71" w:rsidDel="00753FC7">
          <w:rPr>
            <w:szCs w:val="24"/>
          </w:rPr>
          <w:tab/>
          <w:delText xml:space="preserve">“(b) Each application required by this act shall be accompanied by a nonrefundable fee to be established by the Mayor; provided, that such fee shall, in the judgment of the Mayor, be reasonably related to the cost of services provided by the District under this act; provided further, </w:delText>
        </w:r>
        <w:r w:rsidRPr="004A5B71" w:rsidDel="00753FC7">
          <w:rPr>
            <w:szCs w:val="24"/>
          </w:rPr>
          <w:lastRenderedPageBreak/>
          <w:delText>that, beginning October 1, 2024, such fees shall not be less than:</w:delText>
        </w:r>
        <w:r w:rsidRPr="004A5B71" w:rsidDel="00753FC7">
          <w:rPr>
            <w:szCs w:val="24"/>
          </w:rPr>
          <w:br/>
        </w:r>
        <w:r w:rsidRPr="004A5B71" w:rsidDel="00753FC7">
          <w:rPr>
            <w:szCs w:val="24"/>
          </w:rPr>
          <w:tab/>
        </w:r>
        <w:r w:rsidRPr="004A5B71" w:rsidDel="00753FC7">
          <w:rPr>
            <w:szCs w:val="24"/>
          </w:rPr>
          <w:tab/>
          <w:delText>“(1) For firearm registration, $25.00; and</w:delText>
        </w:r>
      </w:del>
    </w:p>
    <w:p w14:paraId="2C72A5FE" w14:textId="65328CA7" w:rsidR="009E1F61" w:rsidRPr="004A5B71" w:rsidDel="00753FC7" w:rsidRDefault="009E1F61" w:rsidP="00EE615D">
      <w:pPr>
        <w:spacing w:line="480" w:lineRule="auto"/>
        <w:rPr>
          <w:del w:id="734" w:author="Phelps, Anne (Council)" w:date="2024-06-20T17:59:00Z" w16du:dateUtc="2024-06-20T21:59:00Z"/>
          <w:szCs w:val="24"/>
        </w:rPr>
      </w:pPr>
      <w:del w:id="735" w:author="Phelps, Anne (Council)" w:date="2024-06-20T17:59:00Z" w16du:dateUtc="2024-06-20T21:59:00Z">
        <w:r w:rsidRPr="004A5B71" w:rsidDel="00753FC7">
          <w:rPr>
            <w:szCs w:val="24"/>
          </w:rPr>
          <w:tab/>
        </w:r>
        <w:r w:rsidRPr="004A5B71" w:rsidDel="00753FC7">
          <w:rPr>
            <w:szCs w:val="24"/>
          </w:rPr>
          <w:tab/>
          <w:delText xml:space="preserve">“(2) For license to carry a pistol, $100.00.”. </w:delText>
        </w:r>
        <w:r w:rsidRPr="004A5B71" w:rsidDel="00753FC7">
          <w:rPr>
            <w:szCs w:val="24"/>
          </w:rPr>
          <w:br/>
        </w:r>
        <w:r w:rsidRPr="004A5B71" w:rsidDel="00753FC7">
          <w:rPr>
            <w:szCs w:val="24"/>
          </w:rPr>
          <w:tab/>
          <w:delText>Sec. 3033. Section 2331.1 of Title 24 of the District of Columbia Municipal Regulations (24 DCMR § 2331.1), is amended as follows:</w:delText>
        </w:r>
        <w:r w:rsidRPr="004A5B71" w:rsidDel="00753FC7">
          <w:rPr>
            <w:szCs w:val="24"/>
          </w:rPr>
          <w:br/>
        </w:r>
        <w:r w:rsidRPr="004A5B71" w:rsidDel="00753FC7">
          <w:rPr>
            <w:szCs w:val="24"/>
          </w:rPr>
          <w:tab/>
          <w:delText>(a) Paragraph (d) is amended to read as follows:</w:delText>
        </w:r>
      </w:del>
    </w:p>
    <w:p w14:paraId="6DB2A8C3" w14:textId="12A210BC" w:rsidR="003F6444" w:rsidRPr="009F49EF" w:rsidRDefault="009E1F61" w:rsidP="003F6444">
      <w:pPr>
        <w:pStyle w:val="Heading2"/>
        <w:rPr>
          <w:ins w:id="736" w:author="Phelps, Anne (Council)" w:date="2024-06-15T14:04:00Z" w16du:dateUtc="2024-06-15T18:04:00Z"/>
        </w:rPr>
      </w:pPr>
      <w:del w:id="737" w:author="Phelps, Anne (Council)" w:date="2024-06-20T17:59:00Z" w16du:dateUtc="2024-06-20T21:59:00Z">
        <w:r w:rsidRPr="004A5B71" w:rsidDel="00753FC7">
          <w:tab/>
          <w:delText>“(d) Firearm registration – $25.00;”.</w:delText>
        </w:r>
        <w:r w:rsidRPr="004A5B71" w:rsidDel="00753FC7">
          <w:br/>
        </w:r>
        <w:r w:rsidRPr="004A5B71" w:rsidDel="00753FC7">
          <w:tab/>
          <w:delText>(b) Paragraph (g) is amended to read as follows:</w:delText>
        </w:r>
        <w:r w:rsidRPr="004A5B71" w:rsidDel="00753FC7">
          <w:br/>
        </w:r>
        <w:r w:rsidRPr="004A5B71" w:rsidDel="00753FC7">
          <w:tab/>
          <w:delText>“(g) License to carry a pistol – $100.00.”.</w:delText>
        </w:r>
      </w:del>
      <w:ins w:id="738" w:author="Phelps, Anne (Council)" w:date="2024-06-15T14:04:00Z" w16du:dateUtc="2024-06-15T18:04:00Z">
        <w:r w:rsidR="003F6444" w:rsidRPr="009F49EF">
          <w:t xml:space="preserve">SUBTITLE </w:t>
        </w:r>
      </w:ins>
      <w:ins w:id="739" w:author="Phelps, Anne (Council)" w:date="2024-06-20T18:01:00Z" w16du:dateUtc="2024-06-20T22:01:00Z">
        <w:r w:rsidR="00341727">
          <w:t>D</w:t>
        </w:r>
      </w:ins>
      <w:ins w:id="740" w:author="Phelps, Anne (Council)" w:date="2024-06-15T14:04:00Z" w16du:dateUtc="2024-06-15T18:04:00Z">
        <w:r w:rsidR="003F6444" w:rsidRPr="009F49EF">
          <w:t xml:space="preserve">. </w:t>
        </w:r>
        <w:r w:rsidR="003F6444">
          <w:t>FLEXIBLE WORKPLACE TRAINING</w:t>
        </w:r>
      </w:ins>
    </w:p>
    <w:p w14:paraId="7A0133ED" w14:textId="657A50E6" w:rsidR="003F6444" w:rsidRPr="009F49EF" w:rsidRDefault="003F6444" w:rsidP="003F6444">
      <w:pPr>
        <w:spacing w:line="480" w:lineRule="auto"/>
        <w:ind w:right="720"/>
        <w:rPr>
          <w:ins w:id="741" w:author="Phelps, Anne (Council)" w:date="2024-06-15T14:04:00Z" w16du:dateUtc="2024-06-15T18:04:00Z"/>
          <w:szCs w:val="24"/>
        </w:rPr>
      </w:pPr>
      <w:ins w:id="742" w:author="Phelps, Anne (Council)" w:date="2024-06-15T14:04:00Z" w16du:dateUtc="2024-06-15T18:04:00Z">
        <w:r w:rsidRPr="009F49EF">
          <w:rPr>
            <w:snapToGrid w:val="0"/>
            <w:szCs w:val="24"/>
          </w:rPr>
          <w:tab/>
          <w:t xml:space="preserve">Sec. </w:t>
        </w:r>
        <w:r>
          <w:rPr>
            <w:snapToGrid w:val="0"/>
            <w:szCs w:val="24"/>
          </w:rPr>
          <w:t>30</w:t>
        </w:r>
      </w:ins>
      <w:ins w:id="743" w:author="Phelps, Anne (Council)" w:date="2024-06-20T18:01:00Z" w16du:dateUtc="2024-06-20T22:01:00Z">
        <w:r w:rsidR="00341727">
          <w:rPr>
            <w:snapToGrid w:val="0"/>
            <w:szCs w:val="24"/>
          </w:rPr>
          <w:t>3</w:t>
        </w:r>
      </w:ins>
      <w:ins w:id="744" w:author="Phelps, Anne (Council)" w:date="2024-06-15T14:04:00Z" w16du:dateUtc="2024-06-15T18:04:00Z">
        <w:r>
          <w:rPr>
            <w:snapToGrid w:val="0"/>
            <w:szCs w:val="24"/>
          </w:rPr>
          <w:t>1</w:t>
        </w:r>
        <w:r w:rsidRPr="009F49EF">
          <w:rPr>
            <w:snapToGrid w:val="0"/>
            <w:szCs w:val="24"/>
          </w:rPr>
          <w:t>. Short title.</w:t>
        </w:r>
      </w:ins>
    </w:p>
    <w:p w14:paraId="1B320B4D" w14:textId="77777777" w:rsidR="003F6444" w:rsidRDefault="003F6444" w:rsidP="003F6444">
      <w:pPr>
        <w:spacing w:line="480" w:lineRule="auto"/>
        <w:rPr>
          <w:ins w:id="745" w:author="Phelps, Anne (Council)" w:date="2024-06-15T14:04:00Z" w16du:dateUtc="2024-06-15T18:04:00Z"/>
          <w:snapToGrid w:val="0"/>
          <w:szCs w:val="24"/>
        </w:rPr>
      </w:pPr>
      <w:ins w:id="746" w:author="Phelps, Anne (Council)" w:date="2024-06-15T14:04:00Z" w16du:dateUtc="2024-06-15T18:04:00Z">
        <w:r w:rsidRPr="009F49EF">
          <w:rPr>
            <w:snapToGrid w:val="0"/>
            <w:szCs w:val="24"/>
          </w:rPr>
          <w:tab/>
          <w:t>This subtitle may be cited as the “</w:t>
        </w:r>
        <w:r>
          <w:rPr>
            <w:snapToGrid w:val="0"/>
            <w:szCs w:val="24"/>
          </w:rPr>
          <w:t xml:space="preserve">Flexible Workplace Training Amendment </w:t>
        </w:r>
        <w:r w:rsidRPr="009F49EF">
          <w:rPr>
            <w:snapToGrid w:val="0"/>
            <w:szCs w:val="24"/>
          </w:rPr>
          <w:t>Act of 202</w:t>
        </w:r>
        <w:r>
          <w:rPr>
            <w:snapToGrid w:val="0"/>
            <w:szCs w:val="24"/>
          </w:rPr>
          <w:t>4</w:t>
        </w:r>
        <w:r w:rsidRPr="009F49EF">
          <w:rPr>
            <w:snapToGrid w:val="0"/>
            <w:szCs w:val="24"/>
          </w:rPr>
          <w:t>”.</w:t>
        </w:r>
      </w:ins>
    </w:p>
    <w:p w14:paraId="69E85AB8" w14:textId="201B670D" w:rsidR="003F6444" w:rsidRDefault="003F6444" w:rsidP="003F6444">
      <w:pPr>
        <w:spacing w:line="480" w:lineRule="auto"/>
        <w:rPr>
          <w:ins w:id="747" w:author="Phelps, Anne (Council)" w:date="2024-06-17T13:16:00Z" w16du:dateUtc="2024-06-17T17:16:00Z"/>
        </w:rPr>
      </w:pPr>
      <w:ins w:id="748" w:author="Phelps, Anne (Council)" w:date="2024-06-15T14:04:00Z" w16du:dateUtc="2024-06-15T18:04:00Z">
        <w:r w:rsidRPr="009F49EF">
          <w:rPr>
            <w:szCs w:val="24"/>
          </w:rPr>
          <w:tab/>
          <w:t xml:space="preserve">Sec. </w:t>
        </w:r>
        <w:r>
          <w:rPr>
            <w:snapToGrid w:val="0"/>
            <w:szCs w:val="24"/>
          </w:rPr>
          <w:t>30</w:t>
        </w:r>
      </w:ins>
      <w:ins w:id="749" w:author="Phelps, Anne (Council)" w:date="2024-06-20T18:01:00Z" w16du:dateUtc="2024-06-20T22:01:00Z">
        <w:r w:rsidR="00341727">
          <w:rPr>
            <w:snapToGrid w:val="0"/>
            <w:szCs w:val="24"/>
          </w:rPr>
          <w:t>3</w:t>
        </w:r>
      </w:ins>
      <w:ins w:id="750" w:author="Phelps, Anne (Council)" w:date="2024-06-15T14:04:00Z" w16du:dateUtc="2024-06-15T18:04:00Z">
        <w:r>
          <w:rPr>
            <w:snapToGrid w:val="0"/>
            <w:szCs w:val="24"/>
          </w:rPr>
          <w:t>2</w:t>
        </w:r>
        <w:r w:rsidRPr="009F49EF">
          <w:rPr>
            <w:szCs w:val="24"/>
          </w:rPr>
          <w:t>.</w:t>
        </w:r>
        <w:r>
          <w:rPr>
            <w:szCs w:val="24"/>
          </w:rPr>
          <w:t xml:space="preserve"> </w:t>
        </w:r>
        <w:r>
          <w:t>Section 206a(b)(3) of the Office of Human Rights Establishment</w:t>
        </w:r>
        <w:r w:rsidRPr="00CC0B47">
          <w:t xml:space="preserve"> Act of 1999</w:t>
        </w:r>
        <w:r>
          <w:t xml:space="preserve">, effective December 13, 2018 (D.C. Law 22-196; D.C. Official Code </w:t>
        </w:r>
        <w:r w:rsidRPr="00D5364E">
          <w:t>§ 2</w:t>
        </w:r>
        <w:r>
          <w:t>-</w:t>
        </w:r>
        <w:r w:rsidRPr="00D5364E">
          <w:t>1411.05a</w:t>
        </w:r>
        <w:r>
          <w:t xml:space="preserve">(b)(3)), is amended by striking the phrase “in-person training” and inserting the phrase “training in person or online” in its place. </w:t>
        </w:r>
      </w:ins>
    </w:p>
    <w:p w14:paraId="4C8854B1" w14:textId="33BA6876" w:rsidR="004749B6" w:rsidRPr="00F61DE6" w:rsidRDefault="004749B6" w:rsidP="004749B6">
      <w:pPr>
        <w:pStyle w:val="Heading2"/>
        <w:rPr>
          <w:ins w:id="751" w:author="Phelps, Anne (Council)" w:date="2024-06-17T13:16:00Z" w16du:dateUtc="2024-06-17T17:16:00Z"/>
        </w:rPr>
      </w:pPr>
      <w:ins w:id="752" w:author="Phelps, Anne (Council)" w:date="2024-06-17T13:16:00Z" w16du:dateUtc="2024-06-17T17:16:00Z">
        <w:r w:rsidRPr="00F61DE6">
          <w:t xml:space="preserve">SUBTITLE </w:t>
        </w:r>
      </w:ins>
      <w:ins w:id="753" w:author="Phelps, Anne (Council)" w:date="2024-06-20T18:01:00Z" w16du:dateUtc="2024-06-20T22:01:00Z">
        <w:r w:rsidR="00341727">
          <w:t>E</w:t>
        </w:r>
      </w:ins>
      <w:ins w:id="754" w:author="Phelps, Anne (Council)" w:date="2024-06-17T13:16:00Z" w16du:dateUtc="2024-06-17T17:16:00Z">
        <w:r w:rsidRPr="00F61DE6">
          <w:t>. COORDINATED INTAKE AND REFERRALS</w:t>
        </w:r>
      </w:ins>
    </w:p>
    <w:p w14:paraId="2525DF59" w14:textId="503CA67F" w:rsidR="004749B6" w:rsidRDefault="004749B6" w:rsidP="004749B6">
      <w:pPr>
        <w:spacing w:line="480" w:lineRule="auto"/>
        <w:rPr>
          <w:ins w:id="755" w:author="Phelps, Anne (Council)" w:date="2024-06-17T13:16:00Z" w16du:dateUtc="2024-06-17T17:16:00Z"/>
          <w:szCs w:val="24"/>
        </w:rPr>
      </w:pPr>
      <w:ins w:id="756" w:author="Phelps, Anne (Council)" w:date="2024-06-17T13:16:00Z" w16du:dateUtc="2024-06-17T17:16:00Z">
        <w:r>
          <w:rPr>
            <w:szCs w:val="24"/>
          </w:rPr>
          <w:tab/>
          <w:t>Sec. 30</w:t>
        </w:r>
      </w:ins>
      <w:ins w:id="757" w:author="Phelps, Anne (Council)" w:date="2024-06-20T18:02:00Z" w16du:dateUtc="2024-06-20T22:02:00Z">
        <w:r w:rsidR="00341727">
          <w:rPr>
            <w:szCs w:val="24"/>
          </w:rPr>
          <w:t>4</w:t>
        </w:r>
      </w:ins>
      <w:ins w:id="758" w:author="Phelps, Anne (Council)" w:date="2024-06-17T13:16:00Z" w16du:dateUtc="2024-06-17T17:16:00Z">
        <w:r>
          <w:rPr>
            <w:szCs w:val="24"/>
          </w:rPr>
          <w:t>1. Short title.</w:t>
        </w:r>
      </w:ins>
    </w:p>
    <w:p w14:paraId="38F61307" w14:textId="77777777" w:rsidR="004749B6" w:rsidRDefault="004749B6" w:rsidP="004749B6">
      <w:pPr>
        <w:spacing w:line="480" w:lineRule="auto"/>
        <w:rPr>
          <w:ins w:id="759" w:author="Phelps, Anne (Council)" w:date="2024-06-17T13:16:00Z" w16du:dateUtc="2024-06-17T17:16:00Z"/>
          <w:szCs w:val="24"/>
        </w:rPr>
      </w:pPr>
      <w:ins w:id="760" w:author="Phelps, Anne (Council)" w:date="2024-06-17T13:16:00Z" w16du:dateUtc="2024-06-17T17:16:00Z">
        <w:r>
          <w:rPr>
            <w:szCs w:val="24"/>
          </w:rPr>
          <w:lastRenderedPageBreak/>
          <w:tab/>
          <w:t>This subtitle may be cited as the “Coordinated Intake and Referral Client Privilege Amendment Act of 2024”.</w:t>
        </w:r>
      </w:ins>
    </w:p>
    <w:p w14:paraId="5344C823" w14:textId="0DB8B4A7" w:rsidR="004749B6" w:rsidRDefault="004749B6" w:rsidP="004749B6">
      <w:pPr>
        <w:spacing w:line="480" w:lineRule="auto"/>
        <w:rPr>
          <w:ins w:id="761" w:author="Phelps, Anne (Council)" w:date="2024-06-17T13:16:00Z" w16du:dateUtc="2024-06-17T17:16:00Z"/>
          <w:szCs w:val="24"/>
        </w:rPr>
      </w:pPr>
      <w:ins w:id="762" w:author="Phelps, Anne (Council)" w:date="2024-06-17T13:16:00Z" w16du:dateUtc="2024-06-17T17:16:00Z">
        <w:r>
          <w:rPr>
            <w:szCs w:val="24"/>
          </w:rPr>
          <w:tab/>
          <w:t>Sec. 30</w:t>
        </w:r>
      </w:ins>
      <w:ins w:id="763" w:author="Phelps, Anne (Council)" w:date="2024-06-20T18:02:00Z" w16du:dateUtc="2024-06-20T22:02:00Z">
        <w:r w:rsidR="00341727">
          <w:rPr>
            <w:szCs w:val="24"/>
          </w:rPr>
          <w:t>4</w:t>
        </w:r>
      </w:ins>
      <w:ins w:id="764" w:author="Phelps, Anne (Council)" w:date="2024-06-17T13:16:00Z" w16du:dateUtc="2024-06-17T17:16:00Z">
        <w:r>
          <w:rPr>
            <w:szCs w:val="24"/>
          </w:rPr>
          <w:t xml:space="preserve">2. The Access to Justice Initiative Establishment Act of 2010, effective September 124, 2010 (D.C. Law 18-223; D.C. Official Code § 4-1701.01 </w:t>
        </w:r>
        <w:r w:rsidRPr="00506016">
          <w:rPr>
            <w:i/>
            <w:iCs/>
            <w:szCs w:val="24"/>
          </w:rPr>
          <w:t>et. seq.</w:t>
        </w:r>
        <w:r>
          <w:rPr>
            <w:szCs w:val="24"/>
          </w:rPr>
          <w:t>), is amended as follows:</w:t>
        </w:r>
      </w:ins>
    </w:p>
    <w:p w14:paraId="10BEC354" w14:textId="77777777" w:rsidR="004749B6" w:rsidRDefault="004749B6" w:rsidP="004749B6">
      <w:pPr>
        <w:spacing w:line="480" w:lineRule="auto"/>
        <w:rPr>
          <w:ins w:id="765" w:author="Phelps, Anne (Council)" w:date="2024-06-17T13:16:00Z" w16du:dateUtc="2024-06-17T17:16:00Z"/>
          <w:szCs w:val="24"/>
        </w:rPr>
      </w:pPr>
      <w:ins w:id="766" w:author="Phelps, Anne (Council)" w:date="2024-06-17T13:16:00Z" w16du:dateUtc="2024-06-17T17:16:00Z">
        <w:r>
          <w:rPr>
            <w:szCs w:val="24"/>
          </w:rPr>
          <w:tab/>
          <w:t>(a) Section 101 (D.C. Official Code §</w:t>
        </w:r>
        <w:r w:rsidRPr="00506016">
          <w:rPr>
            <w:szCs w:val="24"/>
          </w:rPr>
          <w:t xml:space="preserve"> 4–1701.01</w:t>
        </w:r>
        <w:r>
          <w:rPr>
            <w:szCs w:val="24"/>
          </w:rPr>
          <w:t>) is amended by adding a new paragraph (4A) to read as follows:</w:t>
        </w:r>
      </w:ins>
    </w:p>
    <w:p w14:paraId="0158347A" w14:textId="77777777" w:rsidR="004749B6" w:rsidRDefault="004749B6" w:rsidP="004749B6">
      <w:pPr>
        <w:spacing w:line="480" w:lineRule="auto"/>
        <w:rPr>
          <w:ins w:id="767" w:author="Phelps, Anne (Council)" w:date="2024-06-17T13:16:00Z" w16du:dateUtc="2024-06-17T17:16:00Z"/>
          <w:szCs w:val="24"/>
        </w:rPr>
      </w:pPr>
      <w:ins w:id="768" w:author="Phelps, Anne (Council)" w:date="2024-06-17T13:16:00Z" w16du:dateUtc="2024-06-17T17:16:00Z">
        <w:r>
          <w:rPr>
            <w:szCs w:val="24"/>
          </w:rPr>
          <w:tab/>
        </w:r>
        <w:r>
          <w:rPr>
            <w:szCs w:val="24"/>
          </w:rPr>
          <w:tab/>
          <w:t xml:space="preserve">“(4A) “Association or society </w:t>
        </w:r>
        <w:r w:rsidRPr="00506016">
          <w:rPr>
            <w:szCs w:val="24"/>
          </w:rPr>
          <w:t>of</w:t>
        </w:r>
        <w:r>
          <w:rPr>
            <w:szCs w:val="24"/>
          </w:rPr>
          <w:t xml:space="preserve"> </w:t>
        </w:r>
        <w:r w:rsidRPr="00506016">
          <w:rPr>
            <w:szCs w:val="24"/>
          </w:rPr>
          <w:t>attorneys or counsellors at law</w:t>
        </w:r>
        <w:r>
          <w:rPr>
            <w:szCs w:val="24"/>
          </w:rPr>
          <w:t xml:space="preserve">” means any such organization, whether incorporated or unincorporated, which offers professional referrals as an incidental service in the normal course of business, </w:t>
        </w:r>
        <w:r w:rsidRPr="00506016">
          <w:rPr>
            <w:szCs w:val="24"/>
          </w:rPr>
          <w:t>but</w:t>
        </w:r>
        <w:r>
          <w:rPr>
            <w:szCs w:val="24"/>
          </w:rPr>
          <w:t xml:space="preserve"> </w:t>
        </w:r>
        <w:r w:rsidRPr="00506016">
          <w:rPr>
            <w:szCs w:val="24"/>
          </w:rPr>
          <w:t>which business does not include the providing of legal services.</w:t>
        </w:r>
        <w:r>
          <w:rPr>
            <w:szCs w:val="24"/>
          </w:rPr>
          <w:t>”.</w:t>
        </w:r>
      </w:ins>
    </w:p>
    <w:p w14:paraId="2FE1E052" w14:textId="77777777" w:rsidR="004749B6" w:rsidRDefault="004749B6" w:rsidP="004749B6">
      <w:pPr>
        <w:spacing w:line="480" w:lineRule="auto"/>
        <w:rPr>
          <w:ins w:id="769" w:author="Phelps, Anne (Council)" w:date="2024-06-17T13:16:00Z" w16du:dateUtc="2024-06-17T17:16:00Z"/>
          <w:szCs w:val="24"/>
        </w:rPr>
      </w:pPr>
      <w:ins w:id="770" w:author="Phelps, Anne (Council)" w:date="2024-06-17T13:16:00Z" w16du:dateUtc="2024-06-17T17:16:00Z">
        <w:r>
          <w:rPr>
            <w:szCs w:val="24"/>
          </w:rPr>
          <w:tab/>
          <w:t>(b) Title II is amended by adding a new part D to read as follows:</w:t>
        </w:r>
      </w:ins>
    </w:p>
    <w:p w14:paraId="076785E2" w14:textId="77777777" w:rsidR="004749B6" w:rsidRDefault="004749B6" w:rsidP="004749B6">
      <w:pPr>
        <w:spacing w:line="480" w:lineRule="auto"/>
        <w:rPr>
          <w:ins w:id="771" w:author="Phelps, Anne (Council)" w:date="2024-06-17T13:16:00Z" w16du:dateUtc="2024-06-17T17:16:00Z"/>
          <w:szCs w:val="24"/>
        </w:rPr>
      </w:pPr>
      <w:ins w:id="772" w:author="Phelps, Anne (Council)" w:date="2024-06-17T13:16:00Z" w16du:dateUtc="2024-06-17T17:16:00Z">
        <w:r>
          <w:rPr>
            <w:szCs w:val="24"/>
          </w:rPr>
          <w:tab/>
          <w:t xml:space="preserve">“PART D. </w:t>
        </w:r>
      </w:ins>
    </w:p>
    <w:p w14:paraId="2987D0C9" w14:textId="77777777" w:rsidR="004749B6" w:rsidRDefault="004749B6" w:rsidP="004749B6">
      <w:pPr>
        <w:spacing w:line="480" w:lineRule="auto"/>
        <w:ind w:firstLine="720"/>
        <w:rPr>
          <w:ins w:id="773" w:author="Phelps, Anne (Council)" w:date="2024-06-17T13:16:00Z" w16du:dateUtc="2024-06-17T17:16:00Z"/>
          <w:szCs w:val="24"/>
        </w:rPr>
      </w:pPr>
      <w:ins w:id="774" w:author="Phelps, Anne (Council)" w:date="2024-06-17T13:16:00Z" w16du:dateUtc="2024-06-17T17:16:00Z">
        <w:r>
          <w:rPr>
            <w:szCs w:val="24"/>
          </w:rPr>
          <w:t>“Sec. 501. Client Privilege for Coordinated Intake and Referral.</w:t>
        </w:r>
      </w:ins>
    </w:p>
    <w:p w14:paraId="5A616827" w14:textId="77777777" w:rsidR="004749B6" w:rsidRDefault="004749B6" w:rsidP="004749B6">
      <w:pPr>
        <w:spacing w:line="480" w:lineRule="auto"/>
        <w:rPr>
          <w:ins w:id="775" w:author="Phelps, Anne (Council)" w:date="2024-06-17T13:16:00Z" w16du:dateUtc="2024-06-17T17:16:00Z"/>
          <w:szCs w:val="24"/>
        </w:rPr>
      </w:pPr>
      <w:ins w:id="776" w:author="Phelps, Anne (Council)" w:date="2024-06-17T13:16:00Z" w16du:dateUtc="2024-06-17T17:16:00Z">
        <w:r>
          <w:rPr>
            <w:szCs w:val="24"/>
          </w:rPr>
          <w:tab/>
          <w:t xml:space="preserve">“(a) There shall be no cause of action for damages arising against any association or society of attorneys or counsellors at law authorized to practice in the District of Columbia for referring any person or persons to a member of the profession for the purpose of obtaining legal services; provided, that such referral is made without charge and as a public service by said association or society, and without malice, and in the reasonable belief that such referral was warranted, based upon the facts disclosed. </w:t>
        </w:r>
      </w:ins>
    </w:p>
    <w:p w14:paraId="65E57A0B" w14:textId="77777777" w:rsidR="004749B6" w:rsidRDefault="004749B6" w:rsidP="004749B6">
      <w:pPr>
        <w:spacing w:line="480" w:lineRule="auto"/>
        <w:rPr>
          <w:ins w:id="777" w:author="Phelps, Anne (Council)" w:date="2024-06-17T13:16:00Z" w16du:dateUtc="2024-06-17T17:16:00Z"/>
          <w:szCs w:val="24"/>
        </w:rPr>
      </w:pPr>
      <w:ins w:id="778" w:author="Phelps, Anne (Council)" w:date="2024-06-17T13:16:00Z" w16du:dateUtc="2024-06-17T17:16:00Z">
        <w:r>
          <w:rPr>
            <w:szCs w:val="24"/>
          </w:rPr>
          <w:lastRenderedPageBreak/>
          <w:tab/>
          <w:t xml:space="preserve">“(b) The communications between a member or authorized agent of an association or society of attorneys or counsellors at law and any person, persons, or entity communicating with such member or authorized agent for the purpose of seeking or obtaining a professional referral shall be deemed to be privileged on the same basis as the privilege provided by law for communications between attorney and client. Such privilege may be waived only by the person, persons, or entity who has furnished information to the association or society, its members, or authorized agents. </w:t>
        </w:r>
      </w:ins>
    </w:p>
    <w:p w14:paraId="2F87E04C" w14:textId="77777777" w:rsidR="004749B6" w:rsidRPr="00506016" w:rsidRDefault="004749B6" w:rsidP="004749B6">
      <w:pPr>
        <w:spacing w:line="480" w:lineRule="auto"/>
        <w:rPr>
          <w:ins w:id="779" w:author="Phelps, Anne (Council)" w:date="2024-06-17T13:16:00Z" w16du:dateUtc="2024-06-17T17:16:00Z"/>
          <w:szCs w:val="24"/>
        </w:rPr>
      </w:pPr>
      <w:ins w:id="780" w:author="Phelps, Anne (Council)" w:date="2024-06-17T13:16:00Z" w16du:dateUtc="2024-06-17T17:16:00Z">
        <w:r>
          <w:rPr>
            <w:szCs w:val="24"/>
          </w:rPr>
          <w:tab/>
          <w:t xml:space="preserve">“(c) Nothing in this section shall limit, waive, or abrogate the scope or nature of any statutory or common-law privilege, including work product, the attorney-client privilege, or the subsequent remedial measures </w:t>
        </w:r>
        <w:proofErr w:type="gramStart"/>
        <w:r>
          <w:rPr>
            <w:szCs w:val="24"/>
          </w:rPr>
          <w:t>exclusion.”</w:t>
        </w:r>
        <w:proofErr w:type="gramEnd"/>
        <w:r>
          <w:rPr>
            <w:szCs w:val="24"/>
          </w:rPr>
          <w:t>.</w:t>
        </w:r>
      </w:ins>
    </w:p>
    <w:p w14:paraId="09AE5945" w14:textId="6F211CE7" w:rsidR="003B110C" w:rsidRPr="004A5B71" w:rsidRDefault="003B110C" w:rsidP="00EE615D">
      <w:pPr>
        <w:pStyle w:val="Heading1"/>
      </w:pPr>
      <w:bookmarkStart w:id="781" w:name="_Toc127978420"/>
      <w:bookmarkStart w:id="782" w:name="_Toc129164153"/>
      <w:bookmarkStart w:id="783" w:name="_Toc129704365"/>
      <w:bookmarkStart w:id="784" w:name="_Toc129859025"/>
      <w:bookmarkStart w:id="785" w:name="_Toc159345797"/>
      <w:bookmarkStart w:id="786" w:name="_Toc159595837"/>
      <w:bookmarkStart w:id="787" w:name="_Toc160198152"/>
      <w:bookmarkStart w:id="788" w:name="_Toc160810044"/>
      <w:bookmarkStart w:id="789" w:name="_Toc161243138"/>
      <w:bookmarkStart w:id="790" w:name="_Toc167971528"/>
      <w:r w:rsidRPr="004A5B71">
        <w:t>TITLE I</w:t>
      </w:r>
      <w:r w:rsidR="00076CB1" w:rsidRPr="004A5B71">
        <w:t>V</w:t>
      </w:r>
      <w:r w:rsidRPr="004A5B71">
        <w:t xml:space="preserve">. PUBLIC </w:t>
      </w:r>
      <w:r w:rsidR="00646625" w:rsidRPr="004A5B71">
        <w:t>EDUCATION SYSTEM</w:t>
      </w:r>
      <w:bookmarkEnd w:id="781"/>
      <w:bookmarkEnd w:id="782"/>
      <w:bookmarkEnd w:id="783"/>
      <w:bookmarkEnd w:id="784"/>
      <w:bookmarkEnd w:id="785"/>
      <w:bookmarkEnd w:id="786"/>
      <w:bookmarkEnd w:id="787"/>
      <w:bookmarkEnd w:id="788"/>
      <w:bookmarkEnd w:id="789"/>
      <w:bookmarkEnd w:id="790"/>
    </w:p>
    <w:p w14:paraId="1DDC699D" w14:textId="77777777" w:rsidR="00E55E7D" w:rsidRPr="004A5B71" w:rsidRDefault="00E55E7D" w:rsidP="00EE615D">
      <w:pPr>
        <w:pStyle w:val="Heading2"/>
        <w:rPr>
          <w:szCs w:val="24"/>
        </w:rPr>
      </w:pPr>
      <w:bookmarkStart w:id="791" w:name="_Toc167971529"/>
      <w:bookmarkStart w:id="792" w:name="_Toc127978421"/>
      <w:bookmarkStart w:id="793" w:name="_Toc129164154"/>
      <w:bookmarkStart w:id="794" w:name="_Toc129704366"/>
      <w:bookmarkStart w:id="795" w:name="_Toc129859026"/>
      <w:bookmarkStart w:id="796" w:name="_Toc159345798"/>
      <w:bookmarkStart w:id="797" w:name="_Toc159595838"/>
      <w:bookmarkStart w:id="798" w:name="_Toc160198153"/>
      <w:bookmarkStart w:id="799" w:name="_Toc160810045"/>
      <w:bookmarkStart w:id="800" w:name="_Toc161243139"/>
      <w:bookmarkStart w:id="801" w:name="_Hlk125461844"/>
      <w:r w:rsidRPr="004A5B71">
        <w:rPr>
          <w:szCs w:val="24"/>
        </w:rPr>
        <w:t>SUBTITLE A. UNIFORM PER STUDENT FUNDING FORMULA</w:t>
      </w:r>
      <w:bookmarkEnd w:id="791"/>
    </w:p>
    <w:p w14:paraId="2BCC7E15" w14:textId="77777777" w:rsidR="00E55E7D" w:rsidRPr="004A5B71" w:rsidRDefault="00E55E7D" w:rsidP="00EE615D">
      <w:pPr>
        <w:pStyle w:val="CouncilBill"/>
        <w:spacing w:line="480" w:lineRule="auto"/>
        <w:rPr>
          <w:rFonts w:cs="Times New Roman"/>
        </w:rPr>
      </w:pPr>
      <w:r w:rsidRPr="004A5B71">
        <w:rPr>
          <w:rFonts w:cs="Times New Roman"/>
        </w:rPr>
        <w:tab/>
        <w:t>Sec. 4001. Short title.</w:t>
      </w:r>
    </w:p>
    <w:p w14:paraId="5F0DC17F" w14:textId="77777777" w:rsidR="00E55E7D" w:rsidRPr="004A5B71" w:rsidRDefault="00E55E7D" w:rsidP="00EE615D">
      <w:pPr>
        <w:pStyle w:val="CouncilBill"/>
        <w:spacing w:line="480" w:lineRule="auto"/>
        <w:rPr>
          <w:rFonts w:cs="Times New Roman"/>
        </w:rPr>
      </w:pPr>
      <w:r w:rsidRPr="004A5B71">
        <w:rPr>
          <w:rFonts w:cs="Times New Roman"/>
        </w:rPr>
        <w:tab/>
        <w:t>This subtitle may be cited as the “Funding for Public Schools and Public Charter Schools Increases Amendment Act of 2024”.</w:t>
      </w:r>
    </w:p>
    <w:p w14:paraId="2DC5051F" w14:textId="77777777" w:rsidR="00E55E7D" w:rsidRPr="004A5B71" w:rsidRDefault="00E55E7D" w:rsidP="00EE615D">
      <w:pPr>
        <w:pStyle w:val="CouncilBill"/>
        <w:spacing w:line="480" w:lineRule="auto"/>
        <w:rPr>
          <w:rFonts w:cs="Times New Roman"/>
        </w:rPr>
      </w:pPr>
      <w:r w:rsidRPr="004A5B71">
        <w:rPr>
          <w:rFonts w:cs="Times New Roman"/>
        </w:rPr>
        <w:tab/>
        <w:t xml:space="preserve">Sec. 4002.  The Uniform Per Student Funding Formula for Public Schools and Public Charter Schools Act of 1998, effective March 26, 1999 (D.C. Law 12-207; D.C. Official Code § 38-2901 </w:t>
      </w:r>
      <w:r w:rsidRPr="004A5B71">
        <w:rPr>
          <w:rFonts w:cs="Times New Roman"/>
          <w:i/>
          <w:iCs/>
        </w:rPr>
        <w:t>et seq.</w:t>
      </w:r>
      <w:r w:rsidRPr="004A5B71">
        <w:rPr>
          <w:rFonts w:cs="Times New Roman"/>
        </w:rPr>
        <w:t>), is amended as follows:</w:t>
      </w:r>
    </w:p>
    <w:p w14:paraId="3CB27D90" w14:textId="77777777" w:rsidR="00F07B1D" w:rsidRDefault="00E55E7D" w:rsidP="00F07B1D">
      <w:pPr>
        <w:pStyle w:val="CouncilBill"/>
        <w:spacing w:line="480" w:lineRule="auto"/>
        <w:rPr>
          <w:ins w:id="802" w:author="Phelps, Anne (Council)" w:date="2024-06-06T12:11:00Z" w16du:dateUtc="2024-06-06T16:11:00Z"/>
          <w:rFonts w:cs="Times New Roman"/>
        </w:rPr>
      </w:pPr>
      <w:r w:rsidRPr="004A5B71">
        <w:rPr>
          <w:rFonts w:cs="Times New Roman"/>
        </w:rPr>
        <w:tab/>
        <w:t xml:space="preserve">(a) </w:t>
      </w:r>
      <w:ins w:id="803" w:author="Phelps, Anne (Council)" w:date="2024-06-06T12:11:00Z" w16du:dateUtc="2024-06-06T16:11:00Z">
        <w:r w:rsidR="00F07B1D" w:rsidRPr="0095485C">
          <w:rPr>
            <w:rFonts w:cs="Times New Roman"/>
          </w:rPr>
          <w:t>Section 102(4) (D.C. Official Code</w:t>
        </w:r>
        <w:r w:rsidR="00F07B1D" w:rsidRPr="006527EE">
          <w:rPr>
            <w:rFonts w:cs="Times New Roman"/>
          </w:rPr>
          <w:t xml:space="preserve"> § 38-2901(4)) is am</w:t>
        </w:r>
        <w:r w:rsidR="00F07B1D">
          <w:rPr>
            <w:rFonts w:cs="Times New Roman"/>
          </w:rPr>
          <w:t>ended to read as follows:</w:t>
        </w:r>
      </w:ins>
    </w:p>
    <w:p w14:paraId="2687D7D4" w14:textId="413303C5" w:rsidR="00F07B1D" w:rsidRPr="0095485C" w:rsidRDefault="00F07B1D" w:rsidP="00F07B1D">
      <w:pPr>
        <w:pStyle w:val="CouncilBill"/>
        <w:spacing w:line="480" w:lineRule="auto"/>
        <w:rPr>
          <w:ins w:id="804" w:author="Phelps, Anne (Council)" w:date="2024-06-06T12:11:00Z" w16du:dateUtc="2024-06-06T16:11:00Z"/>
          <w:rFonts w:cs="Times New Roman"/>
        </w:rPr>
      </w:pPr>
      <w:ins w:id="805" w:author="Phelps, Anne (Council)" w:date="2024-06-06T12:11:00Z" w16du:dateUtc="2024-06-06T16:11:00Z">
        <w:r>
          <w:rPr>
            <w:rFonts w:cs="Times New Roman"/>
          </w:rPr>
          <w:lastRenderedPageBreak/>
          <w:tab/>
        </w:r>
      </w:ins>
      <w:ins w:id="806" w:author="Phelps, Anne (Council)" w:date="2024-06-21T17:43:00Z" w16du:dateUtc="2024-06-21T21:43:00Z">
        <w:r w:rsidR="006362D8">
          <w:rPr>
            <w:rFonts w:cs="Times New Roman"/>
          </w:rPr>
          <w:tab/>
        </w:r>
      </w:ins>
      <w:ins w:id="807" w:author="Phelps, Anne (Council)" w:date="2024-06-06T12:11:00Z" w16du:dateUtc="2024-06-06T16:11:00Z">
        <w:r>
          <w:rPr>
            <w:rFonts w:cs="Times New Roman"/>
          </w:rPr>
          <w:t xml:space="preserve">“(4) “DCPS” means the District of Columbia Public Schools system. The term does not include Public Charter Schools. </w:t>
        </w:r>
      </w:ins>
    </w:p>
    <w:p w14:paraId="15A3AEA9" w14:textId="2762E3D1" w:rsidR="00DD364B" w:rsidRDefault="009472C0" w:rsidP="00EE615D">
      <w:pPr>
        <w:pStyle w:val="CouncilBill"/>
        <w:spacing w:line="480" w:lineRule="auto"/>
        <w:rPr>
          <w:ins w:id="808" w:author="Phelps, Anne (Council)" w:date="2024-06-06T12:11:00Z" w16du:dateUtc="2024-06-06T16:11:00Z"/>
          <w:rFonts w:cs="Times New Roman"/>
        </w:rPr>
      </w:pPr>
      <w:ins w:id="809" w:author="Phelps, Anne (Council)" w:date="2024-06-06T12:11:00Z" w16du:dateUtc="2024-06-06T16:11:00Z">
        <w:r>
          <w:rPr>
            <w:rFonts w:cs="Times New Roman"/>
          </w:rPr>
          <w:tab/>
          <w:t>(b)</w:t>
        </w:r>
        <w:r w:rsidR="00F07B1D">
          <w:rPr>
            <w:rFonts w:cs="Times New Roman"/>
          </w:rPr>
          <w:t xml:space="preserve"> </w:t>
        </w:r>
      </w:ins>
      <w:r w:rsidR="00E55E7D" w:rsidRPr="004A5B71">
        <w:rPr>
          <w:rFonts w:cs="Times New Roman"/>
        </w:rPr>
        <w:t>Section 103</w:t>
      </w:r>
      <w:ins w:id="810" w:author="Phelps, Anne (Council)" w:date="2024-06-06T12:12:00Z" w16du:dateUtc="2024-06-06T16:12:00Z">
        <w:r w:rsidR="002F4917">
          <w:rPr>
            <w:rFonts w:cs="Times New Roman"/>
          </w:rPr>
          <w:t xml:space="preserve"> (</w:t>
        </w:r>
        <w:r w:rsidR="002F4917" w:rsidRPr="004A5B71">
          <w:t>D.C. Official Code § 38-2902</w:t>
        </w:r>
        <w:r w:rsidR="002F4917">
          <w:t>)</w:t>
        </w:r>
        <w:r w:rsidR="002F4917">
          <w:rPr>
            <w:rFonts w:cs="Times New Roman"/>
          </w:rPr>
          <w:t xml:space="preserve"> is amended as follows:</w:t>
        </w:r>
      </w:ins>
    </w:p>
    <w:p w14:paraId="7A6243E2" w14:textId="6B55823E" w:rsidR="00E55E7D" w:rsidRDefault="00DD364B" w:rsidP="00EE615D">
      <w:pPr>
        <w:pStyle w:val="CouncilBill"/>
        <w:spacing w:line="480" w:lineRule="auto"/>
        <w:rPr>
          <w:ins w:id="811" w:author="Phelps, Anne (Council)" w:date="2024-06-06T12:12:00Z" w16du:dateUtc="2024-06-06T16:12:00Z"/>
          <w:rFonts w:cs="Times New Roman"/>
        </w:rPr>
      </w:pPr>
      <w:ins w:id="812" w:author="Phelps, Anne (Council)" w:date="2024-06-06T12:11:00Z" w16du:dateUtc="2024-06-06T16:11:00Z">
        <w:r>
          <w:rPr>
            <w:rFonts w:cs="Times New Roman"/>
          </w:rPr>
          <w:tab/>
        </w:r>
        <w:r>
          <w:rPr>
            <w:rFonts w:cs="Times New Roman"/>
          </w:rPr>
          <w:tab/>
        </w:r>
      </w:ins>
      <w:ins w:id="813" w:author="Phelps, Anne (Council)" w:date="2024-06-06T12:12:00Z" w16du:dateUtc="2024-06-06T16:12:00Z">
        <w:r>
          <w:rPr>
            <w:rFonts w:cs="Times New Roman"/>
          </w:rPr>
          <w:t xml:space="preserve">(1) </w:t>
        </w:r>
        <w:r w:rsidR="002F4917">
          <w:rPr>
            <w:rFonts w:cs="Times New Roman"/>
          </w:rPr>
          <w:t xml:space="preserve">Subsection </w:t>
        </w:r>
      </w:ins>
      <w:r w:rsidR="00E55E7D" w:rsidRPr="004A5B71">
        <w:rPr>
          <w:rFonts w:cs="Times New Roman"/>
        </w:rPr>
        <w:t xml:space="preserve">(b)(1) </w:t>
      </w:r>
      <w:del w:id="814" w:author="Phelps, Anne (Council)" w:date="2024-06-06T12:12:00Z" w16du:dateUtc="2024-06-06T16:12:00Z">
        <w:r w:rsidR="00E55E7D" w:rsidRPr="004A5B71" w:rsidDel="002F4917">
          <w:rPr>
            <w:rFonts w:cs="Times New Roman"/>
          </w:rPr>
          <w:delText xml:space="preserve">(D.C. Official Code § 38-2902(b)(1)) </w:delText>
        </w:r>
      </w:del>
      <w:r w:rsidR="00E55E7D" w:rsidRPr="004A5B71">
        <w:rPr>
          <w:rFonts w:cs="Times New Roman"/>
        </w:rPr>
        <w:t xml:space="preserve">is repealed. </w:t>
      </w:r>
    </w:p>
    <w:p w14:paraId="71BC4883" w14:textId="63838548" w:rsidR="00DF2DDF" w:rsidRPr="004A5B71" w:rsidRDefault="00DF2DDF" w:rsidP="00EE615D">
      <w:pPr>
        <w:pStyle w:val="CouncilBill"/>
        <w:spacing w:line="480" w:lineRule="auto"/>
        <w:rPr>
          <w:rFonts w:cs="Times New Roman"/>
        </w:rPr>
      </w:pPr>
      <w:ins w:id="815" w:author="Phelps, Anne (Council)" w:date="2024-06-06T12:12:00Z" w16du:dateUtc="2024-06-06T16:12:00Z">
        <w:r>
          <w:rPr>
            <w:rFonts w:cs="Times New Roman"/>
          </w:rPr>
          <w:tab/>
        </w:r>
        <w:r>
          <w:rPr>
            <w:rFonts w:cs="Times New Roman"/>
          </w:rPr>
          <w:tab/>
          <w:t xml:space="preserve">(2) Subsection (b-1) </w:t>
        </w:r>
        <w:r w:rsidRPr="004A5B71">
          <w:t>is amended by striking the number “2025” and inserting the number “2029” in its place.</w:t>
        </w:r>
      </w:ins>
    </w:p>
    <w:p w14:paraId="26D33C33" w14:textId="16913F1B" w:rsidR="00E55E7D" w:rsidRPr="004A5B71" w:rsidRDefault="00E55E7D" w:rsidP="00EE615D">
      <w:pPr>
        <w:pStyle w:val="CouncilBill"/>
        <w:spacing w:line="480" w:lineRule="auto"/>
        <w:rPr>
          <w:rFonts w:cs="Times New Roman"/>
        </w:rPr>
      </w:pPr>
      <w:r w:rsidRPr="004A5B71">
        <w:rPr>
          <w:rFonts w:cs="Times New Roman"/>
        </w:rPr>
        <w:tab/>
        <w:t>(</w:t>
      </w:r>
      <w:ins w:id="816" w:author="Phelps, Anne (Council)" w:date="2024-06-06T12:12:00Z" w16du:dateUtc="2024-06-06T16:12:00Z">
        <w:r w:rsidR="002C1F99">
          <w:rPr>
            <w:rFonts w:cs="Times New Roman"/>
          </w:rPr>
          <w:t>c</w:t>
        </w:r>
      </w:ins>
      <w:del w:id="817" w:author="Phelps, Anne (Council)" w:date="2024-06-06T12:12:00Z" w16du:dateUtc="2024-06-06T16:12:00Z">
        <w:r w:rsidRPr="004A5B71" w:rsidDel="002C1F99">
          <w:rPr>
            <w:rFonts w:cs="Times New Roman"/>
          </w:rPr>
          <w:delText>b</w:delText>
        </w:r>
      </w:del>
      <w:r w:rsidRPr="004A5B71">
        <w:rPr>
          <w:rFonts w:cs="Times New Roman"/>
        </w:rPr>
        <w:t>) Section 104(a) (D.C. Official Code § 38-2903(a)) is amended by striking the phrase “$13,046 per student for Fiscal Year 2024” and inserting the phrase “$14,668 per student for Fiscal Year 2025” in its place.</w:t>
      </w:r>
    </w:p>
    <w:p w14:paraId="10B93730" w14:textId="5FEDC9DD" w:rsidR="00E55E7D" w:rsidRPr="004A5B71" w:rsidRDefault="00E55E7D" w:rsidP="00EE615D">
      <w:pPr>
        <w:pStyle w:val="CouncilBill"/>
        <w:spacing w:line="480" w:lineRule="auto"/>
        <w:rPr>
          <w:rFonts w:cs="Times New Roman"/>
        </w:rPr>
      </w:pPr>
      <w:r w:rsidRPr="004A5B71">
        <w:rPr>
          <w:rFonts w:cs="Times New Roman"/>
        </w:rPr>
        <w:tab/>
        <w:t>(</w:t>
      </w:r>
      <w:del w:id="818" w:author="Phelps, Anne (Council)" w:date="2024-06-06T12:13:00Z" w16du:dateUtc="2024-06-06T16:13:00Z">
        <w:r w:rsidRPr="004A5B71" w:rsidDel="002C1F99">
          <w:rPr>
            <w:rFonts w:cs="Times New Roman"/>
          </w:rPr>
          <w:delText>c</w:delText>
        </w:r>
      </w:del>
      <w:ins w:id="819" w:author="Phelps, Anne (Council)" w:date="2024-06-06T12:13:00Z" w16du:dateUtc="2024-06-06T16:13:00Z">
        <w:r w:rsidR="002C1F99">
          <w:rPr>
            <w:rFonts w:cs="Times New Roman"/>
          </w:rPr>
          <w:t>d</w:t>
        </w:r>
      </w:ins>
      <w:r w:rsidRPr="004A5B71">
        <w:rPr>
          <w:rFonts w:cs="Times New Roman"/>
        </w:rPr>
        <w:t>) Section 105 (D.C. Official Code § 38-2904) is amended by striking the tabular array and inserting the following tabular array in its place:</w:t>
      </w:r>
    </w:p>
    <w:tbl>
      <w:tblPr>
        <w:tblStyle w:val="TableGrid"/>
        <w:tblW w:w="0" w:type="auto"/>
        <w:tblLook w:val="0600" w:firstRow="0" w:lastRow="0" w:firstColumn="0" w:lastColumn="0" w:noHBand="1" w:noVBand="1"/>
      </w:tblPr>
      <w:tblGrid>
        <w:gridCol w:w="2775"/>
        <w:gridCol w:w="1325"/>
        <w:gridCol w:w="2050"/>
      </w:tblGrid>
      <w:tr w:rsidR="00E55E7D" w:rsidRPr="004A5B71" w14:paraId="7E6E78F9"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C86EAEE" w14:textId="77777777" w:rsidR="00E55E7D" w:rsidRPr="004A5B71" w:rsidRDefault="00E55E7D" w:rsidP="00EE615D">
            <w:pPr>
              <w:pStyle w:val="CouncilBill"/>
              <w:spacing w:line="480" w:lineRule="auto"/>
              <w:rPr>
                <w:rFonts w:cs="Times New Roman"/>
              </w:rPr>
            </w:pPr>
            <w:r w:rsidRPr="004A5B71">
              <w:rPr>
                <w:rFonts w:cs="Times New Roman"/>
              </w:rPr>
              <w:t>“Grade Level</w:t>
            </w:r>
          </w:p>
        </w:tc>
        <w:tc>
          <w:tcPr>
            <w:tcW w:w="1325" w:type="dxa"/>
            <w:tcBorders>
              <w:top w:val="single" w:sz="4" w:space="0" w:color="auto"/>
              <w:left w:val="single" w:sz="4" w:space="0" w:color="auto"/>
              <w:bottom w:val="single" w:sz="4" w:space="0" w:color="auto"/>
              <w:right w:val="single" w:sz="4" w:space="0" w:color="auto"/>
            </w:tcBorders>
            <w:hideMark/>
          </w:tcPr>
          <w:p w14:paraId="4EEF72AB" w14:textId="77777777" w:rsidR="00E55E7D" w:rsidRPr="004A5B71" w:rsidRDefault="00E55E7D" w:rsidP="00EE615D">
            <w:pPr>
              <w:pStyle w:val="CouncilBill"/>
              <w:spacing w:line="480" w:lineRule="auto"/>
              <w:rPr>
                <w:rFonts w:cs="Times New Roman"/>
              </w:rPr>
            </w:pPr>
            <w:r w:rsidRPr="004A5B71">
              <w:rPr>
                <w:rFonts w:cs="Times New Roman"/>
              </w:rPr>
              <w:t>Weighting</w:t>
            </w:r>
          </w:p>
        </w:tc>
        <w:tc>
          <w:tcPr>
            <w:tcW w:w="2050" w:type="dxa"/>
            <w:tcBorders>
              <w:top w:val="single" w:sz="4" w:space="0" w:color="auto"/>
              <w:left w:val="single" w:sz="4" w:space="0" w:color="auto"/>
              <w:bottom w:val="single" w:sz="4" w:space="0" w:color="auto"/>
              <w:right w:val="single" w:sz="4" w:space="0" w:color="auto"/>
            </w:tcBorders>
            <w:hideMark/>
          </w:tcPr>
          <w:p w14:paraId="530EEB87" w14:textId="77777777" w:rsidR="00E55E7D" w:rsidRPr="004A5B71" w:rsidRDefault="00E55E7D" w:rsidP="00EE615D">
            <w:pPr>
              <w:pStyle w:val="CouncilBill"/>
              <w:spacing w:line="480" w:lineRule="auto"/>
              <w:rPr>
                <w:rFonts w:cs="Times New Roman"/>
              </w:rPr>
            </w:pPr>
            <w:r w:rsidRPr="004A5B71">
              <w:rPr>
                <w:rFonts w:cs="Times New Roman"/>
              </w:rPr>
              <w:t>Per Pupil Allocation in FY 2025</w:t>
            </w:r>
          </w:p>
        </w:tc>
      </w:tr>
      <w:tr w:rsidR="00E55E7D" w:rsidRPr="004A5B71" w14:paraId="05A9C0F4"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6F23EDFA" w14:textId="77777777" w:rsidR="00E55E7D" w:rsidRPr="004A5B71" w:rsidRDefault="00E55E7D" w:rsidP="00EE615D">
            <w:pPr>
              <w:pStyle w:val="CouncilBill"/>
              <w:spacing w:line="480" w:lineRule="auto"/>
              <w:rPr>
                <w:rFonts w:cs="Times New Roman"/>
              </w:rPr>
            </w:pPr>
            <w:r w:rsidRPr="004A5B71">
              <w:rPr>
                <w:rFonts w:cs="Times New Roman"/>
              </w:rPr>
              <w:t>“Pre-Kindergarten 3</w:t>
            </w:r>
          </w:p>
        </w:tc>
        <w:tc>
          <w:tcPr>
            <w:tcW w:w="1325" w:type="dxa"/>
            <w:tcBorders>
              <w:top w:val="single" w:sz="4" w:space="0" w:color="auto"/>
              <w:left w:val="single" w:sz="4" w:space="0" w:color="auto"/>
              <w:bottom w:val="single" w:sz="4" w:space="0" w:color="auto"/>
              <w:right w:val="single" w:sz="4" w:space="0" w:color="auto"/>
            </w:tcBorders>
            <w:hideMark/>
          </w:tcPr>
          <w:p w14:paraId="506D8409" w14:textId="77777777" w:rsidR="00E55E7D" w:rsidRPr="004A5B71" w:rsidRDefault="00E55E7D" w:rsidP="00EE615D">
            <w:pPr>
              <w:pStyle w:val="CouncilBill"/>
              <w:spacing w:line="480" w:lineRule="auto"/>
              <w:rPr>
                <w:rFonts w:cs="Times New Roman"/>
              </w:rPr>
            </w:pPr>
            <w:r w:rsidRPr="004A5B71">
              <w:rPr>
                <w:rFonts w:cs="Times New Roman"/>
              </w:rPr>
              <w:t>1.34</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46F1C9F" w14:textId="77777777" w:rsidR="00E55E7D" w:rsidRPr="004A5B71" w:rsidRDefault="00E55E7D" w:rsidP="00EE615D">
            <w:pPr>
              <w:pStyle w:val="CouncilBill"/>
              <w:spacing w:line="480" w:lineRule="auto"/>
              <w:rPr>
                <w:rFonts w:cs="Times New Roman"/>
              </w:rPr>
            </w:pPr>
            <w:r w:rsidRPr="004A5B71">
              <w:rPr>
                <w:rFonts w:cs="Times New Roman"/>
                <w:color w:val="000000"/>
              </w:rPr>
              <w:t>$19,655</w:t>
            </w:r>
          </w:p>
        </w:tc>
      </w:tr>
      <w:tr w:rsidR="00E55E7D" w:rsidRPr="004A5B71" w14:paraId="02172307"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C5C052A" w14:textId="77777777" w:rsidR="00E55E7D" w:rsidRPr="004A5B71" w:rsidRDefault="00E55E7D" w:rsidP="00EE615D">
            <w:pPr>
              <w:pStyle w:val="CouncilBill"/>
              <w:spacing w:line="480" w:lineRule="auto"/>
              <w:rPr>
                <w:rFonts w:cs="Times New Roman"/>
              </w:rPr>
            </w:pPr>
            <w:r w:rsidRPr="004A5B71">
              <w:rPr>
                <w:rFonts w:cs="Times New Roman"/>
              </w:rPr>
              <w:t>“Pre-Kindergarten 4</w:t>
            </w:r>
          </w:p>
        </w:tc>
        <w:tc>
          <w:tcPr>
            <w:tcW w:w="1325" w:type="dxa"/>
            <w:tcBorders>
              <w:top w:val="single" w:sz="4" w:space="0" w:color="auto"/>
              <w:left w:val="single" w:sz="4" w:space="0" w:color="auto"/>
              <w:bottom w:val="single" w:sz="4" w:space="0" w:color="auto"/>
              <w:right w:val="single" w:sz="4" w:space="0" w:color="auto"/>
            </w:tcBorders>
            <w:hideMark/>
          </w:tcPr>
          <w:p w14:paraId="513F02C2" w14:textId="77777777" w:rsidR="00E55E7D" w:rsidRPr="004A5B71" w:rsidRDefault="00E55E7D" w:rsidP="00EE615D">
            <w:pPr>
              <w:pStyle w:val="CouncilBill"/>
              <w:spacing w:line="480" w:lineRule="auto"/>
              <w:rPr>
                <w:rFonts w:cs="Times New Roman"/>
              </w:rPr>
            </w:pPr>
            <w:r w:rsidRPr="004A5B71">
              <w:rPr>
                <w:rFonts w:cs="Times New Roman"/>
              </w:rPr>
              <w:t>1.30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7959B8E5" w14:textId="77777777" w:rsidR="00E55E7D" w:rsidRPr="004A5B71" w:rsidRDefault="00E55E7D" w:rsidP="00EE615D">
            <w:pPr>
              <w:pStyle w:val="CouncilBill"/>
              <w:spacing w:line="480" w:lineRule="auto"/>
              <w:rPr>
                <w:rFonts w:cs="Times New Roman"/>
              </w:rPr>
            </w:pPr>
            <w:r w:rsidRPr="004A5B71">
              <w:rPr>
                <w:rFonts w:cs="Times New Roman"/>
                <w:color w:val="000000"/>
              </w:rPr>
              <w:t>$19,068</w:t>
            </w:r>
          </w:p>
        </w:tc>
      </w:tr>
      <w:tr w:rsidR="00E55E7D" w:rsidRPr="004A5B71" w14:paraId="54A8537E"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4CA78481" w14:textId="77777777" w:rsidR="00E55E7D" w:rsidRPr="004A5B71" w:rsidRDefault="00E55E7D" w:rsidP="00EE615D">
            <w:pPr>
              <w:pStyle w:val="CouncilBill"/>
              <w:spacing w:line="480" w:lineRule="auto"/>
              <w:rPr>
                <w:rFonts w:cs="Times New Roman"/>
              </w:rPr>
            </w:pPr>
            <w:r w:rsidRPr="004A5B71">
              <w:rPr>
                <w:rFonts w:cs="Times New Roman"/>
              </w:rPr>
              <w:t>“Kindergarten</w:t>
            </w:r>
          </w:p>
        </w:tc>
        <w:tc>
          <w:tcPr>
            <w:tcW w:w="1325" w:type="dxa"/>
            <w:tcBorders>
              <w:top w:val="single" w:sz="4" w:space="0" w:color="auto"/>
              <w:left w:val="single" w:sz="4" w:space="0" w:color="auto"/>
              <w:bottom w:val="single" w:sz="4" w:space="0" w:color="auto"/>
              <w:right w:val="single" w:sz="4" w:space="0" w:color="auto"/>
            </w:tcBorders>
            <w:hideMark/>
          </w:tcPr>
          <w:p w14:paraId="51933536" w14:textId="77777777" w:rsidR="00E55E7D" w:rsidRPr="004A5B71" w:rsidRDefault="00E55E7D" w:rsidP="00EE615D">
            <w:pPr>
              <w:pStyle w:val="CouncilBill"/>
              <w:spacing w:line="480" w:lineRule="auto"/>
              <w:rPr>
                <w:rFonts w:cs="Times New Roman"/>
              </w:rPr>
            </w:pPr>
            <w:r w:rsidRPr="004A5B71">
              <w:rPr>
                <w:rFonts w:cs="Times New Roman"/>
              </w:rPr>
              <w:t>1.30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76D3C20" w14:textId="77777777" w:rsidR="00E55E7D" w:rsidRPr="004A5B71" w:rsidRDefault="00E55E7D" w:rsidP="00EE615D">
            <w:pPr>
              <w:pStyle w:val="CouncilBill"/>
              <w:spacing w:line="480" w:lineRule="auto"/>
              <w:rPr>
                <w:rFonts w:cs="Times New Roman"/>
              </w:rPr>
            </w:pPr>
            <w:r w:rsidRPr="004A5B71">
              <w:rPr>
                <w:rFonts w:cs="Times New Roman"/>
                <w:color w:val="000000"/>
              </w:rPr>
              <w:t>$19,068</w:t>
            </w:r>
          </w:p>
        </w:tc>
      </w:tr>
      <w:tr w:rsidR="00E55E7D" w:rsidRPr="004A5B71" w14:paraId="3A8F4E41"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897E7A2" w14:textId="77777777" w:rsidR="00E55E7D" w:rsidRPr="004A5B71" w:rsidRDefault="00E55E7D" w:rsidP="00EE615D">
            <w:pPr>
              <w:pStyle w:val="CouncilBill"/>
              <w:spacing w:line="480" w:lineRule="auto"/>
              <w:rPr>
                <w:rFonts w:cs="Times New Roman"/>
              </w:rPr>
            </w:pPr>
            <w:r w:rsidRPr="004A5B71">
              <w:rPr>
                <w:rFonts w:cs="Times New Roman"/>
              </w:rPr>
              <w:t>“Grades 1-5</w:t>
            </w:r>
          </w:p>
        </w:tc>
        <w:tc>
          <w:tcPr>
            <w:tcW w:w="1325" w:type="dxa"/>
            <w:tcBorders>
              <w:top w:val="single" w:sz="4" w:space="0" w:color="auto"/>
              <w:left w:val="single" w:sz="4" w:space="0" w:color="auto"/>
              <w:bottom w:val="single" w:sz="4" w:space="0" w:color="auto"/>
              <w:right w:val="single" w:sz="4" w:space="0" w:color="auto"/>
            </w:tcBorders>
            <w:hideMark/>
          </w:tcPr>
          <w:p w14:paraId="569E0A0B" w14:textId="77777777" w:rsidR="00E55E7D" w:rsidRPr="004A5B71" w:rsidRDefault="00E55E7D" w:rsidP="00EE615D">
            <w:pPr>
              <w:pStyle w:val="CouncilBill"/>
              <w:spacing w:line="480" w:lineRule="auto"/>
              <w:rPr>
                <w:rFonts w:cs="Times New Roman"/>
              </w:rPr>
            </w:pPr>
            <w:r w:rsidRPr="004A5B71">
              <w:rPr>
                <w:rFonts w:cs="Times New Roman"/>
              </w:rPr>
              <w:t>1.00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07F419D2" w14:textId="77777777" w:rsidR="00E55E7D" w:rsidRPr="004A5B71" w:rsidRDefault="00E55E7D" w:rsidP="00EE615D">
            <w:pPr>
              <w:pStyle w:val="CouncilBill"/>
              <w:spacing w:line="480" w:lineRule="auto"/>
              <w:rPr>
                <w:rFonts w:cs="Times New Roman"/>
              </w:rPr>
            </w:pPr>
            <w:r w:rsidRPr="004A5B71">
              <w:rPr>
                <w:rFonts w:cs="Times New Roman"/>
                <w:color w:val="000000"/>
              </w:rPr>
              <w:t>$14,668</w:t>
            </w:r>
          </w:p>
        </w:tc>
      </w:tr>
      <w:tr w:rsidR="00E55E7D" w:rsidRPr="004A5B71" w14:paraId="15EE7923"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6B9D999" w14:textId="77777777" w:rsidR="00E55E7D" w:rsidRPr="004A5B71" w:rsidRDefault="00E55E7D" w:rsidP="00EE615D">
            <w:pPr>
              <w:pStyle w:val="CouncilBill"/>
              <w:spacing w:line="480" w:lineRule="auto"/>
              <w:rPr>
                <w:rFonts w:cs="Times New Roman"/>
              </w:rPr>
            </w:pPr>
            <w:r w:rsidRPr="004A5B71">
              <w:rPr>
                <w:rFonts w:cs="Times New Roman"/>
              </w:rPr>
              <w:t>“Grades 6-8</w:t>
            </w:r>
          </w:p>
        </w:tc>
        <w:tc>
          <w:tcPr>
            <w:tcW w:w="1325" w:type="dxa"/>
            <w:tcBorders>
              <w:top w:val="single" w:sz="4" w:space="0" w:color="auto"/>
              <w:left w:val="single" w:sz="4" w:space="0" w:color="auto"/>
              <w:bottom w:val="single" w:sz="4" w:space="0" w:color="auto"/>
              <w:right w:val="single" w:sz="4" w:space="0" w:color="auto"/>
            </w:tcBorders>
            <w:hideMark/>
          </w:tcPr>
          <w:p w14:paraId="42DD8F15" w14:textId="77777777" w:rsidR="00E55E7D" w:rsidRPr="004A5B71" w:rsidRDefault="00E55E7D" w:rsidP="00EE615D">
            <w:pPr>
              <w:pStyle w:val="CouncilBill"/>
              <w:spacing w:line="480" w:lineRule="auto"/>
              <w:rPr>
                <w:rFonts w:cs="Times New Roman"/>
              </w:rPr>
            </w:pPr>
            <w:r w:rsidRPr="004A5B71">
              <w:rPr>
                <w:rFonts w:cs="Times New Roman"/>
              </w:rPr>
              <w:t>1.08</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8C703ED" w14:textId="77777777" w:rsidR="00E55E7D" w:rsidRPr="004A5B71" w:rsidRDefault="00E55E7D" w:rsidP="00EE615D">
            <w:pPr>
              <w:pStyle w:val="CouncilBill"/>
              <w:spacing w:line="480" w:lineRule="auto"/>
              <w:rPr>
                <w:rFonts w:cs="Times New Roman"/>
              </w:rPr>
            </w:pPr>
            <w:r w:rsidRPr="004A5B71">
              <w:rPr>
                <w:rFonts w:cs="Times New Roman"/>
                <w:color w:val="000000"/>
              </w:rPr>
              <w:t>$15,841</w:t>
            </w:r>
          </w:p>
        </w:tc>
      </w:tr>
      <w:tr w:rsidR="00E55E7D" w:rsidRPr="004A5B71" w14:paraId="0240532D"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78A9E59D" w14:textId="77777777" w:rsidR="00E55E7D" w:rsidRPr="004A5B71" w:rsidRDefault="00E55E7D" w:rsidP="00EE615D">
            <w:pPr>
              <w:pStyle w:val="CouncilBill"/>
              <w:spacing w:line="480" w:lineRule="auto"/>
              <w:rPr>
                <w:rFonts w:cs="Times New Roman"/>
              </w:rPr>
            </w:pPr>
            <w:r w:rsidRPr="004A5B71">
              <w:rPr>
                <w:rFonts w:cs="Times New Roman"/>
              </w:rPr>
              <w:lastRenderedPageBreak/>
              <w:t>“Grades 9-12</w:t>
            </w:r>
          </w:p>
        </w:tc>
        <w:tc>
          <w:tcPr>
            <w:tcW w:w="1325" w:type="dxa"/>
            <w:tcBorders>
              <w:top w:val="single" w:sz="4" w:space="0" w:color="auto"/>
              <w:left w:val="single" w:sz="4" w:space="0" w:color="auto"/>
              <w:bottom w:val="single" w:sz="4" w:space="0" w:color="auto"/>
              <w:right w:val="single" w:sz="4" w:space="0" w:color="auto"/>
            </w:tcBorders>
            <w:hideMark/>
          </w:tcPr>
          <w:p w14:paraId="28DAB731" w14:textId="77777777" w:rsidR="00E55E7D" w:rsidRPr="004A5B71" w:rsidRDefault="00E55E7D" w:rsidP="00EE615D">
            <w:pPr>
              <w:pStyle w:val="CouncilBill"/>
              <w:spacing w:line="480" w:lineRule="auto"/>
              <w:rPr>
                <w:rFonts w:cs="Times New Roman"/>
              </w:rPr>
            </w:pPr>
            <w:r w:rsidRPr="004A5B71">
              <w:rPr>
                <w:rFonts w:cs="Times New Roman"/>
              </w:rPr>
              <w:t>1.22</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9B28FB7" w14:textId="77777777" w:rsidR="00E55E7D" w:rsidRPr="004A5B71" w:rsidRDefault="00E55E7D" w:rsidP="00EE615D">
            <w:pPr>
              <w:pStyle w:val="CouncilBill"/>
              <w:spacing w:line="480" w:lineRule="auto"/>
              <w:rPr>
                <w:rFonts w:cs="Times New Roman"/>
              </w:rPr>
            </w:pPr>
            <w:r w:rsidRPr="004A5B71">
              <w:rPr>
                <w:rFonts w:cs="Times New Roman"/>
                <w:color w:val="000000"/>
              </w:rPr>
              <w:t>$17,895</w:t>
            </w:r>
          </w:p>
        </w:tc>
      </w:tr>
      <w:tr w:rsidR="00E55E7D" w:rsidRPr="004A5B71" w14:paraId="434AAF30"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78C383D7" w14:textId="77777777" w:rsidR="00E55E7D" w:rsidRPr="004A5B71" w:rsidRDefault="00E55E7D" w:rsidP="00EE615D">
            <w:pPr>
              <w:pStyle w:val="CouncilBill"/>
              <w:spacing w:line="480" w:lineRule="auto"/>
              <w:rPr>
                <w:rFonts w:cs="Times New Roman"/>
              </w:rPr>
            </w:pPr>
            <w:r w:rsidRPr="004A5B71">
              <w:rPr>
                <w:rFonts w:cs="Times New Roman"/>
              </w:rPr>
              <w:t>“Alternative program</w:t>
            </w:r>
          </w:p>
        </w:tc>
        <w:tc>
          <w:tcPr>
            <w:tcW w:w="1325" w:type="dxa"/>
            <w:tcBorders>
              <w:top w:val="single" w:sz="4" w:space="0" w:color="auto"/>
              <w:left w:val="single" w:sz="4" w:space="0" w:color="auto"/>
              <w:bottom w:val="single" w:sz="4" w:space="0" w:color="auto"/>
              <w:right w:val="single" w:sz="4" w:space="0" w:color="auto"/>
            </w:tcBorders>
            <w:hideMark/>
          </w:tcPr>
          <w:p w14:paraId="7FA5CC89" w14:textId="77777777" w:rsidR="00E55E7D" w:rsidRPr="004A5B71" w:rsidRDefault="00E55E7D" w:rsidP="00EE615D">
            <w:pPr>
              <w:pStyle w:val="CouncilBill"/>
              <w:spacing w:line="480" w:lineRule="auto"/>
              <w:rPr>
                <w:rFonts w:cs="Times New Roman"/>
              </w:rPr>
            </w:pPr>
            <w:r w:rsidRPr="004A5B71">
              <w:rPr>
                <w:rFonts w:cs="Times New Roman"/>
              </w:rPr>
              <w:t>1.58</w:t>
            </w:r>
          </w:p>
        </w:tc>
        <w:tc>
          <w:tcPr>
            <w:tcW w:w="2050" w:type="dxa"/>
            <w:tcBorders>
              <w:top w:val="single" w:sz="4" w:space="0" w:color="auto"/>
              <w:left w:val="single" w:sz="4" w:space="0" w:color="auto"/>
              <w:bottom w:val="single" w:sz="4" w:space="0" w:color="auto"/>
              <w:right w:val="single" w:sz="4" w:space="0" w:color="auto"/>
            </w:tcBorders>
            <w:vAlign w:val="center"/>
            <w:hideMark/>
          </w:tcPr>
          <w:p w14:paraId="16A4973D" w14:textId="77777777" w:rsidR="00E55E7D" w:rsidRPr="004A5B71" w:rsidRDefault="00E55E7D" w:rsidP="00EE615D">
            <w:pPr>
              <w:pStyle w:val="CouncilBill"/>
              <w:spacing w:line="480" w:lineRule="auto"/>
              <w:rPr>
                <w:rFonts w:cs="Times New Roman"/>
              </w:rPr>
            </w:pPr>
            <w:r w:rsidRPr="004A5B71">
              <w:rPr>
                <w:rFonts w:cs="Times New Roman"/>
                <w:color w:val="000000"/>
              </w:rPr>
              <w:t>$23,175</w:t>
            </w:r>
          </w:p>
        </w:tc>
      </w:tr>
      <w:tr w:rsidR="00E55E7D" w:rsidRPr="004A5B71" w14:paraId="5B2907F2"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232FAED6" w14:textId="77777777" w:rsidR="00E55E7D" w:rsidRPr="004A5B71" w:rsidRDefault="00E55E7D" w:rsidP="00EE615D">
            <w:pPr>
              <w:pStyle w:val="CouncilBill"/>
              <w:spacing w:line="480" w:lineRule="auto"/>
              <w:rPr>
                <w:rFonts w:cs="Times New Roman"/>
              </w:rPr>
            </w:pPr>
            <w:r w:rsidRPr="004A5B71">
              <w:rPr>
                <w:rFonts w:cs="Times New Roman"/>
              </w:rPr>
              <w:t>“Special education school</w:t>
            </w:r>
          </w:p>
        </w:tc>
        <w:tc>
          <w:tcPr>
            <w:tcW w:w="1325" w:type="dxa"/>
            <w:tcBorders>
              <w:top w:val="single" w:sz="4" w:space="0" w:color="auto"/>
              <w:left w:val="single" w:sz="4" w:space="0" w:color="auto"/>
              <w:bottom w:val="single" w:sz="4" w:space="0" w:color="auto"/>
              <w:right w:val="single" w:sz="4" w:space="0" w:color="auto"/>
            </w:tcBorders>
            <w:hideMark/>
          </w:tcPr>
          <w:p w14:paraId="77531EE1" w14:textId="77777777" w:rsidR="00E55E7D" w:rsidRPr="004A5B71" w:rsidRDefault="00E55E7D" w:rsidP="00EE615D">
            <w:pPr>
              <w:pStyle w:val="CouncilBill"/>
              <w:spacing w:line="480" w:lineRule="auto"/>
              <w:rPr>
                <w:rFonts w:cs="Times New Roman"/>
              </w:rPr>
            </w:pPr>
            <w:r w:rsidRPr="004A5B71">
              <w:rPr>
                <w:rFonts w:cs="Times New Roman"/>
              </w:rPr>
              <w:t>1.17</w:t>
            </w:r>
          </w:p>
        </w:tc>
        <w:tc>
          <w:tcPr>
            <w:tcW w:w="2050" w:type="dxa"/>
            <w:tcBorders>
              <w:top w:val="single" w:sz="4" w:space="0" w:color="auto"/>
              <w:left w:val="single" w:sz="4" w:space="0" w:color="auto"/>
              <w:bottom w:val="single" w:sz="4" w:space="0" w:color="auto"/>
              <w:right w:val="single" w:sz="4" w:space="0" w:color="auto"/>
            </w:tcBorders>
            <w:vAlign w:val="center"/>
            <w:hideMark/>
          </w:tcPr>
          <w:p w14:paraId="4AD4A775" w14:textId="77777777" w:rsidR="00E55E7D" w:rsidRPr="004A5B71" w:rsidRDefault="00E55E7D" w:rsidP="00EE615D">
            <w:pPr>
              <w:pStyle w:val="CouncilBill"/>
              <w:spacing w:line="480" w:lineRule="auto"/>
              <w:rPr>
                <w:rFonts w:cs="Times New Roman"/>
              </w:rPr>
            </w:pPr>
            <w:r w:rsidRPr="004A5B71">
              <w:rPr>
                <w:rFonts w:cs="Times New Roman"/>
                <w:color w:val="000000"/>
              </w:rPr>
              <w:t>$17,162</w:t>
            </w:r>
          </w:p>
        </w:tc>
      </w:tr>
      <w:tr w:rsidR="00E55E7D" w:rsidRPr="004A5B71" w14:paraId="4AFA08F9" w14:textId="77777777" w:rsidTr="004A1387">
        <w:tc>
          <w:tcPr>
            <w:tcW w:w="2775" w:type="dxa"/>
            <w:tcBorders>
              <w:top w:val="single" w:sz="4" w:space="0" w:color="auto"/>
              <w:left w:val="single" w:sz="4" w:space="0" w:color="auto"/>
              <w:bottom w:val="single" w:sz="4" w:space="0" w:color="auto"/>
              <w:right w:val="single" w:sz="4" w:space="0" w:color="auto"/>
            </w:tcBorders>
            <w:hideMark/>
          </w:tcPr>
          <w:p w14:paraId="5022C3F4" w14:textId="77777777" w:rsidR="00E55E7D" w:rsidRPr="004A5B71" w:rsidRDefault="00E55E7D" w:rsidP="00EE615D">
            <w:pPr>
              <w:pStyle w:val="CouncilBill"/>
              <w:spacing w:line="480" w:lineRule="auto"/>
              <w:rPr>
                <w:rFonts w:cs="Times New Roman"/>
              </w:rPr>
            </w:pPr>
            <w:r w:rsidRPr="004A5B71">
              <w:rPr>
                <w:rFonts w:cs="Times New Roman"/>
              </w:rPr>
              <w:t>“Adult</w:t>
            </w:r>
          </w:p>
        </w:tc>
        <w:tc>
          <w:tcPr>
            <w:tcW w:w="1325" w:type="dxa"/>
            <w:tcBorders>
              <w:top w:val="single" w:sz="4" w:space="0" w:color="auto"/>
              <w:left w:val="single" w:sz="4" w:space="0" w:color="auto"/>
              <w:bottom w:val="single" w:sz="4" w:space="0" w:color="auto"/>
              <w:right w:val="single" w:sz="4" w:space="0" w:color="auto"/>
            </w:tcBorders>
            <w:hideMark/>
          </w:tcPr>
          <w:p w14:paraId="60C436D7" w14:textId="77777777" w:rsidR="00E55E7D" w:rsidRPr="004A5B71" w:rsidRDefault="00E55E7D" w:rsidP="00EE615D">
            <w:pPr>
              <w:pStyle w:val="CouncilBill"/>
              <w:spacing w:line="480" w:lineRule="auto"/>
              <w:rPr>
                <w:rFonts w:cs="Times New Roman"/>
              </w:rPr>
            </w:pPr>
            <w:r w:rsidRPr="004A5B71">
              <w:rPr>
                <w:rFonts w:cs="Times New Roman"/>
              </w:rPr>
              <w:t>1.00</w:t>
            </w:r>
          </w:p>
        </w:tc>
        <w:tc>
          <w:tcPr>
            <w:tcW w:w="2050" w:type="dxa"/>
            <w:tcBorders>
              <w:top w:val="single" w:sz="4" w:space="0" w:color="auto"/>
              <w:left w:val="single" w:sz="4" w:space="0" w:color="auto"/>
              <w:bottom w:val="single" w:sz="4" w:space="0" w:color="auto"/>
              <w:right w:val="single" w:sz="4" w:space="0" w:color="auto"/>
            </w:tcBorders>
            <w:vAlign w:val="center"/>
            <w:hideMark/>
          </w:tcPr>
          <w:p w14:paraId="6278AFB8" w14:textId="77777777" w:rsidR="00E55E7D" w:rsidRPr="004A5B71" w:rsidRDefault="00E55E7D" w:rsidP="00EE615D">
            <w:pPr>
              <w:pStyle w:val="CouncilBill"/>
              <w:spacing w:line="480" w:lineRule="auto"/>
              <w:rPr>
                <w:rFonts w:cs="Times New Roman"/>
              </w:rPr>
            </w:pPr>
            <w:r w:rsidRPr="004A5B71">
              <w:rPr>
                <w:rFonts w:cs="Times New Roman"/>
                <w:color w:val="000000"/>
              </w:rPr>
              <w:t>$14,668</w:t>
            </w:r>
          </w:p>
        </w:tc>
      </w:tr>
    </w:tbl>
    <w:p w14:paraId="75371E35" w14:textId="77777777" w:rsidR="00E55E7D" w:rsidRPr="004A5B71" w:rsidRDefault="00E55E7D" w:rsidP="00EE615D">
      <w:pPr>
        <w:pStyle w:val="CouncilBill"/>
        <w:spacing w:line="480" w:lineRule="auto"/>
        <w:rPr>
          <w:rFonts w:eastAsia="Times New Roman" w:cs="Times New Roman"/>
        </w:rPr>
      </w:pPr>
      <w:r w:rsidRPr="004A5B71">
        <w:rPr>
          <w:rFonts w:eastAsia="Times New Roman" w:cs="Times New Roman"/>
        </w:rPr>
        <w:t>”.</w:t>
      </w:r>
    </w:p>
    <w:p w14:paraId="5E8ECAB8" w14:textId="568DE91B" w:rsidR="00E55E7D" w:rsidRPr="004A5B71" w:rsidRDefault="00E55E7D" w:rsidP="00EE615D">
      <w:pPr>
        <w:pStyle w:val="CouncilBill"/>
        <w:spacing w:line="480" w:lineRule="auto"/>
        <w:rPr>
          <w:rFonts w:cs="Times New Roman"/>
        </w:rPr>
      </w:pPr>
      <w:r w:rsidRPr="004A5B71">
        <w:rPr>
          <w:rFonts w:cs="Times New Roman"/>
        </w:rPr>
        <w:tab/>
        <w:t>(</w:t>
      </w:r>
      <w:ins w:id="820" w:author="Phelps, Anne (Council)" w:date="2024-06-06T12:13:00Z" w16du:dateUtc="2024-06-06T16:13:00Z">
        <w:r w:rsidR="00A62BF8">
          <w:rPr>
            <w:rFonts w:cs="Times New Roman"/>
          </w:rPr>
          <w:t>e</w:t>
        </w:r>
      </w:ins>
      <w:del w:id="821" w:author="Phelps, Anne (Council)" w:date="2024-06-06T12:13:00Z" w16du:dateUtc="2024-06-06T16:13:00Z">
        <w:r w:rsidRPr="004A5B71" w:rsidDel="00A62BF8">
          <w:rPr>
            <w:rFonts w:cs="Times New Roman"/>
          </w:rPr>
          <w:delText>d</w:delText>
        </w:r>
      </w:del>
      <w:r w:rsidRPr="004A5B71">
        <w:rPr>
          <w:rFonts w:cs="Times New Roman"/>
        </w:rPr>
        <w:t>) Section 106 (D.C. Official Code § 38-2905) is amended as follows:</w:t>
      </w:r>
    </w:p>
    <w:p w14:paraId="2703CB3D" w14:textId="77777777" w:rsidR="00E55E7D" w:rsidRPr="004A5B71" w:rsidRDefault="00E55E7D" w:rsidP="00EE615D">
      <w:pPr>
        <w:pStyle w:val="CouncilBill"/>
        <w:spacing w:line="480" w:lineRule="auto"/>
        <w:rPr>
          <w:rFonts w:cs="Times New Roman"/>
        </w:rPr>
      </w:pPr>
      <w:r w:rsidRPr="004A5B71">
        <w:rPr>
          <w:rFonts w:cs="Times New Roman"/>
        </w:rPr>
        <w:tab/>
      </w:r>
      <w:r w:rsidRPr="004A5B71">
        <w:rPr>
          <w:rFonts w:cs="Times New Roman"/>
        </w:rPr>
        <w:tab/>
        <w:t>(1) Subsection (a) is amended as follows:</w:t>
      </w:r>
    </w:p>
    <w:p w14:paraId="5798A732" w14:textId="77777777" w:rsidR="00E55E7D" w:rsidRPr="004A5B71" w:rsidRDefault="00E55E7D" w:rsidP="00EE615D">
      <w:pPr>
        <w:pStyle w:val="CouncilBill"/>
        <w:spacing w:line="480" w:lineRule="auto"/>
        <w:ind w:firstLine="2160"/>
        <w:rPr>
          <w:rFonts w:cs="Times New Roman"/>
        </w:rPr>
      </w:pPr>
      <w:r w:rsidRPr="004A5B71">
        <w:rPr>
          <w:rFonts w:cs="Times New Roman"/>
        </w:rPr>
        <w:t>(A) Paragraph (2) is amended by striking the semicolon and inserting the phrase “; and” in its place.</w:t>
      </w:r>
    </w:p>
    <w:p w14:paraId="1653004F" w14:textId="77777777" w:rsidR="00E55E7D" w:rsidRPr="004A5B71" w:rsidRDefault="00E55E7D" w:rsidP="00EE615D">
      <w:pPr>
        <w:pStyle w:val="CouncilBill"/>
        <w:spacing w:line="480" w:lineRule="auto"/>
        <w:ind w:firstLine="2160"/>
        <w:rPr>
          <w:rFonts w:cs="Times New Roman"/>
        </w:rPr>
      </w:pPr>
      <w:r w:rsidRPr="004A5B71">
        <w:rPr>
          <w:rFonts w:cs="Times New Roman"/>
        </w:rPr>
        <w:t>(B) Paragraph (3) is amended by striking the phrase “; and” and inserting a period in its place.</w:t>
      </w:r>
    </w:p>
    <w:p w14:paraId="093F93B2" w14:textId="77777777" w:rsidR="00E55E7D" w:rsidRPr="004A5B71" w:rsidRDefault="00E55E7D" w:rsidP="00EE615D">
      <w:pPr>
        <w:pStyle w:val="CouncilBill"/>
        <w:spacing w:line="480" w:lineRule="auto"/>
        <w:ind w:firstLine="2160"/>
        <w:rPr>
          <w:rFonts w:cs="Times New Roman"/>
        </w:rPr>
      </w:pPr>
      <w:r w:rsidRPr="004A5B71">
        <w:rPr>
          <w:rFonts w:cs="Times New Roman"/>
        </w:rPr>
        <w:t>(C) Paragraph (4) is repealed.</w:t>
      </w:r>
    </w:p>
    <w:p w14:paraId="6711C198" w14:textId="77777777" w:rsidR="00E55E7D" w:rsidRPr="004A5B71" w:rsidRDefault="00E55E7D" w:rsidP="00EE615D">
      <w:pPr>
        <w:pStyle w:val="CouncilBill"/>
        <w:spacing w:line="480" w:lineRule="auto"/>
        <w:rPr>
          <w:rFonts w:cs="Times New Roman"/>
        </w:rPr>
      </w:pPr>
      <w:r w:rsidRPr="004A5B71">
        <w:rPr>
          <w:rFonts w:cs="Times New Roman"/>
        </w:rPr>
        <w:tab/>
      </w:r>
      <w:r w:rsidRPr="004A5B71">
        <w:rPr>
          <w:rFonts w:cs="Times New Roman"/>
        </w:rPr>
        <w:tab/>
        <w:t>(2) Subsection (c) is amended to read as follows:</w:t>
      </w:r>
    </w:p>
    <w:p w14:paraId="2F3CCB52" w14:textId="77777777" w:rsidR="00E55E7D" w:rsidRPr="004A5B71" w:rsidRDefault="00E55E7D" w:rsidP="00EE615D">
      <w:pPr>
        <w:pStyle w:val="CouncilBill"/>
        <w:spacing w:line="480" w:lineRule="auto"/>
        <w:rPr>
          <w:rFonts w:cs="Times New Roman"/>
        </w:rPr>
      </w:pPr>
      <w:r w:rsidRPr="004A5B71">
        <w:rPr>
          <w:rFonts w:cs="Times New Roman"/>
        </w:rPr>
        <w:tab/>
        <w:t>“(c) The supplemental allocations shall be calculated by applying weightings to the foundation level as follows:</w:t>
      </w:r>
    </w:p>
    <w:p w14:paraId="4A50E03B" w14:textId="77777777" w:rsidR="00E55E7D" w:rsidRPr="004A5B71" w:rsidRDefault="00E55E7D" w:rsidP="00EE615D">
      <w:pPr>
        <w:pStyle w:val="CouncilBill"/>
        <w:spacing w:line="480" w:lineRule="auto"/>
        <w:rPr>
          <w:rFonts w:cs="Times New Roman"/>
        </w:rPr>
      </w:pPr>
      <w:r w:rsidRPr="004A5B71">
        <w:rPr>
          <w:rFonts w:cs="Times New Roman"/>
        </w:rPr>
        <w:tab/>
        <w:t>“Special education add-ons:</w:t>
      </w:r>
    </w:p>
    <w:tbl>
      <w:tblPr>
        <w:tblStyle w:val="TableGrid"/>
        <w:tblW w:w="0" w:type="auto"/>
        <w:tblLook w:val="0600" w:firstRow="0" w:lastRow="0" w:firstColumn="0" w:lastColumn="0" w:noHBand="1" w:noVBand="1"/>
      </w:tblPr>
      <w:tblGrid>
        <w:gridCol w:w="1538"/>
        <w:gridCol w:w="4613"/>
        <w:gridCol w:w="1275"/>
        <w:gridCol w:w="1538"/>
      </w:tblGrid>
      <w:tr w:rsidR="00E55E7D" w:rsidRPr="004A5B71" w14:paraId="6E51A30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1BB7104D" w14:textId="77777777" w:rsidR="00E55E7D" w:rsidRPr="004A5B71" w:rsidRDefault="00E55E7D" w:rsidP="00723F9B">
            <w:pPr>
              <w:pStyle w:val="CouncilBill"/>
              <w:rPr>
                <w:rFonts w:cs="Times New Roman"/>
              </w:rPr>
            </w:pPr>
            <w:r w:rsidRPr="004A5B71">
              <w:rPr>
                <w:rFonts w:cs="Times New Roman"/>
              </w:rPr>
              <w:t>“Level/ Program</w:t>
            </w:r>
          </w:p>
        </w:tc>
        <w:tc>
          <w:tcPr>
            <w:tcW w:w="4613" w:type="dxa"/>
            <w:tcBorders>
              <w:top w:val="single" w:sz="4" w:space="0" w:color="auto"/>
              <w:left w:val="single" w:sz="4" w:space="0" w:color="auto"/>
              <w:bottom w:val="single" w:sz="4" w:space="0" w:color="auto"/>
              <w:right w:val="single" w:sz="4" w:space="0" w:color="auto"/>
            </w:tcBorders>
            <w:hideMark/>
          </w:tcPr>
          <w:p w14:paraId="58F91DC8" w14:textId="77777777" w:rsidR="00E55E7D" w:rsidRPr="004A5B71" w:rsidRDefault="00E55E7D" w:rsidP="00723F9B">
            <w:pPr>
              <w:pStyle w:val="CouncilBill"/>
              <w:rPr>
                <w:rFonts w:cs="Times New Roman"/>
              </w:rPr>
            </w:pPr>
            <w:r w:rsidRPr="004A5B71">
              <w:rPr>
                <w:rFonts w:cs="Times New Roman"/>
              </w:rPr>
              <w:t>Definition</w:t>
            </w:r>
          </w:p>
        </w:tc>
        <w:tc>
          <w:tcPr>
            <w:tcW w:w="1275" w:type="dxa"/>
            <w:tcBorders>
              <w:top w:val="single" w:sz="4" w:space="0" w:color="auto"/>
              <w:left w:val="single" w:sz="4" w:space="0" w:color="auto"/>
              <w:bottom w:val="single" w:sz="4" w:space="0" w:color="auto"/>
              <w:right w:val="single" w:sz="4" w:space="0" w:color="auto"/>
            </w:tcBorders>
            <w:hideMark/>
          </w:tcPr>
          <w:p w14:paraId="67F86A41"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40112F55"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626841E0"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4CE8F506" w14:textId="77777777" w:rsidR="00E55E7D" w:rsidRPr="004A5B71" w:rsidRDefault="00E55E7D" w:rsidP="00723F9B">
            <w:pPr>
              <w:pStyle w:val="CouncilBill"/>
              <w:rPr>
                <w:rFonts w:cs="Times New Roman"/>
              </w:rPr>
            </w:pPr>
            <w:r w:rsidRPr="004A5B71">
              <w:rPr>
                <w:rFonts w:cs="Times New Roman"/>
              </w:rPr>
              <w:t>“Level 1: Special Education</w:t>
            </w:r>
          </w:p>
        </w:tc>
        <w:tc>
          <w:tcPr>
            <w:tcW w:w="4613" w:type="dxa"/>
            <w:tcBorders>
              <w:top w:val="single" w:sz="4" w:space="0" w:color="auto"/>
              <w:left w:val="single" w:sz="4" w:space="0" w:color="auto"/>
              <w:bottom w:val="single" w:sz="4" w:space="0" w:color="auto"/>
              <w:right w:val="single" w:sz="4" w:space="0" w:color="auto"/>
            </w:tcBorders>
            <w:hideMark/>
          </w:tcPr>
          <w:p w14:paraId="200CD627" w14:textId="77777777" w:rsidR="00E55E7D" w:rsidRPr="004A5B71" w:rsidRDefault="00E55E7D" w:rsidP="00723F9B">
            <w:pPr>
              <w:pStyle w:val="CouncilBill"/>
              <w:rPr>
                <w:rFonts w:cs="Times New Roman"/>
              </w:rPr>
            </w:pPr>
            <w:r w:rsidRPr="004A5B71">
              <w:rPr>
                <w:rFonts w:cs="Times New Roman"/>
              </w:rPr>
              <w:t>Eight hours or less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7804A05" w14:textId="77777777" w:rsidR="00E55E7D" w:rsidRPr="004A5B71" w:rsidRDefault="00E55E7D" w:rsidP="00723F9B">
            <w:pPr>
              <w:pStyle w:val="CouncilBill"/>
              <w:rPr>
                <w:rFonts w:cs="Times New Roman"/>
              </w:rPr>
            </w:pPr>
            <w:r w:rsidRPr="004A5B71">
              <w:rPr>
                <w:rFonts w:cs="Times New Roman"/>
              </w:rPr>
              <w:t>0.97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FA46FF7" w14:textId="77777777" w:rsidR="00E55E7D" w:rsidRPr="004A5B71" w:rsidRDefault="00E55E7D" w:rsidP="00723F9B">
            <w:pPr>
              <w:pStyle w:val="CouncilBill"/>
              <w:rPr>
                <w:rFonts w:cs="Times New Roman"/>
                <w:highlight w:val="yellow"/>
              </w:rPr>
            </w:pPr>
            <w:r w:rsidRPr="004A5B71">
              <w:rPr>
                <w:rFonts w:cs="Times New Roman"/>
                <w:color w:val="000000"/>
              </w:rPr>
              <w:t>$14,228</w:t>
            </w:r>
          </w:p>
        </w:tc>
      </w:tr>
      <w:tr w:rsidR="00E55E7D" w:rsidRPr="004A5B71" w14:paraId="7240324B"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54B424FC" w14:textId="77777777" w:rsidR="00E55E7D" w:rsidRPr="004A5B71" w:rsidRDefault="00E55E7D" w:rsidP="00723F9B">
            <w:pPr>
              <w:pStyle w:val="CouncilBill"/>
              <w:rPr>
                <w:rFonts w:cs="Times New Roman"/>
              </w:rPr>
            </w:pPr>
            <w:r w:rsidRPr="004A5B71">
              <w:rPr>
                <w:rFonts w:cs="Times New Roman"/>
              </w:rPr>
              <w:lastRenderedPageBreak/>
              <w:t>“Level 2: Special Education</w:t>
            </w:r>
          </w:p>
        </w:tc>
        <w:tc>
          <w:tcPr>
            <w:tcW w:w="4613" w:type="dxa"/>
            <w:tcBorders>
              <w:top w:val="single" w:sz="4" w:space="0" w:color="auto"/>
              <w:left w:val="single" w:sz="4" w:space="0" w:color="auto"/>
              <w:bottom w:val="single" w:sz="4" w:space="0" w:color="auto"/>
              <w:right w:val="single" w:sz="4" w:space="0" w:color="auto"/>
            </w:tcBorders>
            <w:hideMark/>
          </w:tcPr>
          <w:p w14:paraId="1DFBC5FE" w14:textId="77777777" w:rsidR="00E55E7D" w:rsidRPr="004A5B71" w:rsidRDefault="00E55E7D" w:rsidP="00723F9B">
            <w:pPr>
              <w:pStyle w:val="CouncilBill"/>
              <w:rPr>
                <w:rFonts w:cs="Times New Roman"/>
              </w:rPr>
            </w:pPr>
            <w:r w:rsidRPr="004A5B71">
              <w:rPr>
                <w:rFonts w:cs="Times New Roman"/>
              </w:rPr>
              <w:t>More than 8 hours and less than or equal to 16 hours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E77112" w14:textId="77777777" w:rsidR="00E55E7D" w:rsidRPr="004A5B71" w:rsidRDefault="00E55E7D" w:rsidP="00723F9B">
            <w:pPr>
              <w:pStyle w:val="CouncilBill"/>
              <w:rPr>
                <w:rFonts w:cs="Times New Roman"/>
              </w:rPr>
            </w:pPr>
            <w:r w:rsidRPr="004A5B71">
              <w:rPr>
                <w:rFonts w:cs="Times New Roman"/>
              </w:rPr>
              <w:t>1.20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FE9AA89" w14:textId="77777777" w:rsidR="00E55E7D" w:rsidRPr="004A5B71" w:rsidRDefault="00E55E7D" w:rsidP="00723F9B">
            <w:pPr>
              <w:pStyle w:val="CouncilBill"/>
              <w:rPr>
                <w:rFonts w:cs="Times New Roman"/>
                <w:highlight w:val="yellow"/>
              </w:rPr>
            </w:pPr>
            <w:r w:rsidRPr="004A5B71">
              <w:rPr>
                <w:rFonts w:cs="Times New Roman"/>
                <w:color w:val="000000"/>
              </w:rPr>
              <w:t>$17,602</w:t>
            </w:r>
          </w:p>
        </w:tc>
      </w:tr>
      <w:tr w:rsidR="00E55E7D" w:rsidRPr="004A5B71" w14:paraId="05299D68"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3D65013" w14:textId="77777777" w:rsidR="00E55E7D" w:rsidRPr="004A5B71" w:rsidRDefault="00E55E7D" w:rsidP="00723F9B">
            <w:pPr>
              <w:pStyle w:val="CouncilBill"/>
              <w:rPr>
                <w:rFonts w:cs="Times New Roman"/>
              </w:rPr>
            </w:pPr>
            <w:r w:rsidRPr="004A5B71">
              <w:rPr>
                <w:rFonts w:cs="Times New Roman"/>
              </w:rPr>
              <w:t>“Level 3: Special Education</w:t>
            </w:r>
          </w:p>
        </w:tc>
        <w:tc>
          <w:tcPr>
            <w:tcW w:w="4613" w:type="dxa"/>
            <w:tcBorders>
              <w:top w:val="single" w:sz="4" w:space="0" w:color="auto"/>
              <w:left w:val="single" w:sz="4" w:space="0" w:color="auto"/>
              <w:bottom w:val="single" w:sz="4" w:space="0" w:color="auto"/>
              <w:right w:val="single" w:sz="4" w:space="0" w:color="auto"/>
            </w:tcBorders>
            <w:hideMark/>
          </w:tcPr>
          <w:p w14:paraId="6FCAA0DF" w14:textId="77777777" w:rsidR="00E55E7D" w:rsidRPr="004A5B71" w:rsidRDefault="00E55E7D" w:rsidP="00723F9B">
            <w:pPr>
              <w:pStyle w:val="CouncilBill"/>
              <w:rPr>
                <w:rFonts w:cs="Times New Roman"/>
              </w:rPr>
            </w:pPr>
            <w:r w:rsidRPr="004A5B71">
              <w:rPr>
                <w:rFonts w:cs="Times New Roman"/>
              </w:rPr>
              <w:t>More than 16 hours and less than or equal to 24 hours per school week of specialized services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8A7F26" w14:textId="77777777" w:rsidR="00E55E7D" w:rsidRPr="004A5B71" w:rsidRDefault="00E55E7D" w:rsidP="00723F9B">
            <w:pPr>
              <w:pStyle w:val="CouncilBill"/>
              <w:rPr>
                <w:rFonts w:cs="Times New Roman"/>
              </w:rPr>
            </w:pPr>
            <w:r w:rsidRPr="004A5B71">
              <w:rPr>
                <w:rFonts w:cs="Times New Roman"/>
              </w:rPr>
              <w:t>1.97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B3CC3A0" w14:textId="77777777" w:rsidR="00E55E7D" w:rsidRPr="004A5B71" w:rsidRDefault="00E55E7D" w:rsidP="00723F9B">
            <w:pPr>
              <w:pStyle w:val="CouncilBill"/>
              <w:rPr>
                <w:rFonts w:cs="Times New Roman"/>
                <w:highlight w:val="yellow"/>
              </w:rPr>
            </w:pPr>
            <w:r w:rsidRPr="004A5B71">
              <w:rPr>
                <w:rFonts w:cs="Times New Roman"/>
                <w:color w:val="000000"/>
              </w:rPr>
              <w:t>$28,896</w:t>
            </w:r>
          </w:p>
        </w:tc>
      </w:tr>
      <w:tr w:rsidR="00E55E7D" w:rsidRPr="004A5B71" w14:paraId="7911519B"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8884ED0" w14:textId="77777777" w:rsidR="00E55E7D" w:rsidRPr="004A5B71" w:rsidRDefault="00E55E7D" w:rsidP="00723F9B">
            <w:pPr>
              <w:pStyle w:val="CouncilBill"/>
              <w:rPr>
                <w:rFonts w:cs="Times New Roman"/>
              </w:rPr>
            </w:pPr>
            <w:r w:rsidRPr="004A5B71">
              <w:rPr>
                <w:rFonts w:cs="Times New Roman"/>
              </w:rPr>
              <w:t>“Level 4: Special Education</w:t>
            </w:r>
          </w:p>
        </w:tc>
        <w:tc>
          <w:tcPr>
            <w:tcW w:w="4613" w:type="dxa"/>
            <w:tcBorders>
              <w:top w:val="single" w:sz="4" w:space="0" w:color="auto"/>
              <w:left w:val="single" w:sz="4" w:space="0" w:color="auto"/>
              <w:bottom w:val="single" w:sz="4" w:space="0" w:color="auto"/>
              <w:right w:val="single" w:sz="4" w:space="0" w:color="auto"/>
            </w:tcBorders>
            <w:hideMark/>
          </w:tcPr>
          <w:p w14:paraId="1044459A" w14:textId="77777777" w:rsidR="00E55E7D" w:rsidRPr="004A5B71" w:rsidRDefault="00E55E7D" w:rsidP="00723F9B">
            <w:pPr>
              <w:pStyle w:val="CouncilBill"/>
              <w:rPr>
                <w:rFonts w:cs="Times New Roman"/>
              </w:rPr>
            </w:pPr>
            <w:r w:rsidRPr="004A5B71">
              <w:rPr>
                <w:rFonts w:cs="Times New Roman"/>
              </w:rPr>
              <w:t>More than 24 hours per school week of specialized services which may include instruction in a self-contained (dedicated) special education school other than residential placement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2ED5BA" w14:textId="77777777" w:rsidR="00E55E7D" w:rsidRPr="004A5B71" w:rsidRDefault="00E55E7D" w:rsidP="00723F9B">
            <w:pPr>
              <w:pStyle w:val="CouncilBill"/>
              <w:rPr>
                <w:rFonts w:cs="Times New Roman"/>
              </w:rPr>
            </w:pPr>
            <w:r w:rsidRPr="004A5B71">
              <w:rPr>
                <w:rFonts w:cs="Times New Roman"/>
              </w:rPr>
              <w:t>3.49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DC9FD8F" w14:textId="77777777" w:rsidR="00E55E7D" w:rsidRPr="004A5B71" w:rsidRDefault="00E55E7D" w:rsidP="00723F9B">
            <w:pPr>
              <w:pStyle w:val="CouncilBill"/>
              <w:rPr>
                <w:rFonts w:cs="Times New Roman"/>
                <w:highlight w:val="yellow"/>
              </w:rPr>
            </w:pPr>
            <w:r w:rsidRPr="004A5B71">
              <w:rPr>
                <w:rFonts w:cs="Times New Roman"/>
                <w:color w:val="000000"/>
              </w:rPr>
              <w:t>$51,191</w:t>
            </w:r>
          </w:p>
        </w:tc>
      </w:tr>
      <w:tr w:rsidR="00E55E7D" w:rsidRPr="004A5B71" w14:paraId="6E4A189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8748E7D" w14:textId="77777777" w:rsidR="00E55E7D" w:rsidRPr="004A5B71" w:rsidRDefault="00E55E7D" w:rsidP="00723F9B">
            <w:pPr>
              <w:pStyle w:val="CouncilBill"/>
              <w:rPr>
                <w:rFonts w:cs="Times New Roman"/>
              </w:rPr>
            </w:pPr>
            <w:r w:rsidRPr="004A5B71">
              <w:rPr>
                <w:rFonts w:cs="Times New Roman"/>
              </w:rPr>
              <w:t>“Special Education Compliance</w:t>
            </w:r>
          </w:p>
        </w:tc>
        <w:tc>
          <w:tcPr>
            <w:tcW w:w="4613" w:type="dxa"/>
            <w:tcBorders>
              <w:top w:val="single" w:sz="4" w:space="0" w:color="auto"/>
              <w:left w:val="single" w:sz="4" w:space="0" w:color="auto"/>
              <w:bottom w:val="single" w:sz="4" w:space="0" w:color="auto"/>
              <w:right w:val="single" w:sz="4" w:space="0" w:color="auto"/>
            </w:tcBorders>
            <w:hideMark/>
          </w:tcPr>
          <w:p w14:paraId="1A8B0989" w14:textId="77777777" w:rsidR="00E55E7D" w:rsidRPr="004A5B71" w:rsidRDefault="00E55E7D" w:rsidP="00723F9B">
            <w:pPr>
              <w:pStyle w:val="CouncilBill"/>
              <w:rPr>
                <w:rFonts w:cs="Times New Roman"/>
              </w:rPr>
            </w:pPr>
            <w:r w:rsidRPr="004A5B71">
              <w:rPr>
                <w:rFonts w:cs="Times New Roman"/>
              </w:rPr>
              <w:t>Weighting provided in addition to special education level add-on weightings on a per-student basis for special education compliance.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F9821E" w14:textId="77777777" w:rsidR="00E55E7D" w:rsidRPr="004A5B71" w:rsidRDefault="00E55E7D" w:rsidP="00723F9B">
            <w:pPr>
              <w:pStyle w:val="CouncilBill"/>
              <w:rPr>
                <w:rFonts w:cs="Times New Roman"/>
              </w:rPr>
            </w:pPr>
            <w:r w:rsidRPr="004A5B71">
              <w:rPr>
                <w:rFonts w:cs="Times New Roman"/>
              </w:rPr>
              <w:t>0.099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9019F54" w14:textId="77777777" w:rsidR="00E55E7D" w:rsidRPr="004A5B71" w:rsidRDefault="00E55E7D" w:rsidP="00723F9B">
            <w:pPr>
              <w:pStyle w:val="CouncilBill"/>
              <w:rPr>
                <w:rFonts w:cs="Times New Roman"/>
                <w:highlight w:val="yellow"/>
              </w:rPr>
            </w:pPr>
            <w:r w:rsidRPr="004A5B71">
              <w:rPr>
                <w:rFonts w:cs="Times New Roman"/>
                <w:color w:val="000000"/>
              </w:rPr>
              <w:t>$1,452</w:t>
            </w:r>
          </w:p>
        </w:tc>
      </w:tr>
      <w:tr w:rsidR="00E55E7D" w:rsidRPr="004A5B71" w14:paraId="054F56EF"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2B9EC9E7" w14:textId="77777777" w:rsidR="00E55E7D" w:rsidRPr="004A5B71" w:rsidRDefault="00E55E7D" w:rsidP="00723F9B">
            <w:pPr>
              <w:pStyle w:val="CouncilBill"/>
              <w:rPr>
                <w:rFonts w:cs="Times New Roman"/>
              </w:rPr>
            </w:pPr>
            <w:r w:rsidRPr="004A5B71">
              <w:rPr>
                <w:rFonts w:cs="Times New Roman"/>
              </w:rPr>
              <w:t>“Attorneys’ Fees Supplement</w:t>
            </w:r>
          </w:p>
        </w:tc>
        <w:tc>
          <w:tcPr>
            <w:tcW w:w="4613" w:type="dxa"/>
            <w:tcBorders>
              <w:top w:val="single" w:sz="4" w:space="0" w:color="auto"/>
              <w:left w:val="single" w:sz="4" w:space="0" w:color="auto"/>
              <w:bottom w:val="single" w:sz="4" w:space="0" w:color="auto"/>
              <w:right w:val="single" w:sz="4" w:space="0" w:color="auto"/>
            </w:tcBorders>
            <w:hideMark/>
          </w:tcPr>
          <w:p w14:paraId="05B4636F" w14:textId="77777777" w:rsidR="00E55E7D" w:rsidRPr="004A5B71" w:rsidRDefault="00E55E7D" w:rsidP="00723F9B">
            <w:pPr>
              <w:pStyle w:val="CouncilBill"/>
              <w:rPr>
                <w:rFonts w:cs="Times New Roman"/>
              </w:rPr>
            </w:pPr>
            <w:r w:rsidRPr="004A5B71">
              <w:rPr>
                <w:rFonts w:cs="Times New Roman"/>
              </w:rPr>
              <w:t>Weighting provided in addition to special education level add-on weightings on a per-student basis for attorney’s fees.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575BDC" w14:textId="77777777" w:rsidR="00E55E7D" w:rsidRPr="004A5B71" w:rsidRDefault="00E55E7D" w:rsidP="00723F9B">
            <w:pPr>
              <w:pStyle w:val="CouncilBill"/>
              <w:rPr>
                <w:rFonts w:cs="Times New Roman"/>
              </w:rPr>
            </w:pPr>
            <w:r w:rsidRPr="004A5B71">
              <w:rPr>
                <w:rFonts w:cs="Times New Roman"/>
              </w:rPr>
              <w:t>0.089</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66BEC26" w14:textId="77777777" w:rsidR="00E55E7D" w:rsidRPr="004A5B71" w:rsidRDefault="00E55E7D" w:rsidP="00723F9B">
            <w:pPr>
              <w:pStyle w:val="CouncilBill"/>
              <w:rPr>
                <w:rFonts w:cs="Times New Roman"/>
                <w:highlight w:val="yellow"/>
              </w:rPr>
            </w:pPr>
            <w:r w:rsidRPr="004A5B71">
              <w:rPr>
                <w:rFonts w:cs="Times New Roman"/>
                <w:color w:val="000000"/>
              </w:rPr>
              <w:t>$1,305</w:t>
            </w:r>
          </w:p>
        </w:tc>
      </w:tr>
      <w:tr w:rsidR="00E55E7D" w:rsidRPr="004A5B71" w14:paraId="4901C5A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4FC6BC3B" w14:textId="77777777" w:rsidR="00E55E7D" w:rsidRPr="004A5B71" w:rsidRDefault="00E55E7D" w:rsidP="00723F9B">
            <w:pPr>
              <w:pStyle w:val="CouncilBill"/>
              <w:rPr>
                <w:rFonts w:cs="Times New Roman"/>
              </w:rPr>
            </w:pPr>
            <w:r w:rsidRPr="004A5B71">
              <w:rPr>
                <w:rFonts w:cs="Times New Roman"/>
              </w:rPr>
              <w:t>“Residential</w:t>
            </w:r>
          </w:p>
        </w:tc>
        <w:tc>
          <w:tcPr>
            <w:tcW w:w="4613" w:type="dxa"/>
            <w:tcBorders>
              <w:top w:val="single" w:sz="4" w:space="0" w:color="auto"/>
              <w:left w:val="single" w:sz="4" w:space="0" w:color="auto"/>
              <w:bottom w:val="single" w:sz="4" w:space="0" w:color="auto"/>
              <w:right w:val="single" w:sz="4" w:space="0" w:color="auto"/>
            </w:tcBorders>
            <w:hideMark/>
          </w:tcPr>
          <w:p w14:paraId="1630001F" w14:textId="77777777" w:rsidR="00E55E7D" w:rsidRPr="004A5B71" w:rsidRDefault="00E55E7D" w:rsidP="00723F9B">
            <w:pPr>
              <w:pStyle w:val="CouncilBill"/>
              <w:rPr>
                <w:rFonts w:cs="Times New Roman"/>
              </w:rPr>
            </w:pPr>
            <w:r w:rsidRPr="004A5B71">
              <w:rPr>
                <w:rFonts w:cs="Times New Roman"/>
              </w:rPr>
              <w:t>District of Columbia Public Schools school or public charter school that provides students with room and board in a residential setting, in addition to their instructional program</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817330" w14:textId="77777777" w:rsidR="00E55E7D" w:rsidRPr="004A5B71" w:rsidRDefault="00E55E7D" w:rsidP="00723F9B">
            <w:pPr>
              <w:pStyle w:val="CouncilBill"/>
              <w:rPr>
                <w:rFonts w:cs="Times New Roman"/>
              </w:rPr>
            </w:pPr>
            <w:r w:rsidRPr="004A5B71">
              <w:rPr>
                <w:rFonts w:cs="Times New Roman"/>
              </w:rPr>
              <w:t>1.67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632CCEAE" w14:textId="77777777" w:rsidR="00E55E7D" w:rsidRPr="004A5B71" w:rsidRDefault="00E55E7D" w:rsidP="00723F9B">
            <w:pPr>
              <w:pStyle w:val="CouncilBill"/>
              <w:rPr>
                <w:rFonts w:cs="Times New Roman"/>
                <w:highlight w:val="yellow"/>
              </w:rPr>
            </w:pPr>
            <w:r w:rsidRPr="004A5B71">
              <w:rPr>
                <w:rFonts w:cs="Times New Roman"/>
                <w:color w:val="000000"/>
              </w:rPr>
              <w:t>$24,496</w:t>
            </w:r>
          </w:p>
        </w:tc>
      </w:tr>
    </w:tbl>
    <w:p w14:paraId="508AC541" w14:textId="1C39C3CB" w:rsidR="00E55E7D" w:rsidRPr="004A5B71" w:rsidRDefault="00723F9B" w:rsidP="00EE615D">
      <w:pPr>
        <w:pStyle w:val="CouncilBill"/>
        <w:spacing w:line="480" w:lineRule="auto"/>
        <w:rPr>
          <w:rFonts w:cs="Times New Roman"/>
        </w:rPr>
      </w:pPr>
      <w:r>
        <w:rPr>
          <w:rFonts w:cs="Times New Roman"/>
        </w:rPr>
        <w:tab/>
      </w:r>
      <w:r w:rsidR="00E55E7D" w:rsidRPr="004A5B71">
        <w:rPr>
          <w:rFonts w:cs="Times New Roman"/>
        </w:rPr>
        <w:t>“General education add-ons:</w:t>
      </w:r>
    </w:p>
    <w:tbl>
      <w:tblPr>
        <w:tblStyle w:val="TableGrid"/>
        <w:tblW w:w="0" w:type="auto"/>
        <w:tblLook w:val="0600" w:firstRow="0" w:lastRow="0" w:firstColumn="0" w:lastColumn="0" w:noHBand="1" w:noVBand="1"/>
      </w:tblPr>
      <w:tblGrid>
        <w:gridCol w:w="1578"/>
        <w:gridCol w:w="4613"/>
        <w:gridCol w:w="1260"/>
        <w:gridCol w:w="1538"/>
      </w:tblGrid>
      <w:tr w:rsidR="00E55E7D" w:rsidRPr="004A5B71" w14:paraId="00D0DCD3"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76BE29F3" w14:textId="77777777" w:rsidR="00E55E7D" w:rsidRPr="004A5B71" w:rsidRDefault="00E55E7D" w:rsidP="00723F9B">
            <w:pPr>
              <w:pStyle w:val="CouncilBill"/>
              <w:rPr>
                <w:rFonts w:cs="Times New Roman"/>
              </w:rPr>
            </w:pPr>
            <w:r w:rsidRPr="004A5B71">
              <w:rPr>
                <w:rFonts w:cs="Times New Roman"/>
              </w:rPr>
              <w:t>“Level/ Program</w:t>
            </w:r>
          </w:p>
        </w:tc>
        <w:tc>
          <w:tcPr>
            <w:tcW w:w="4613" w:type="dxa"/>
            <w:tcBorders>
              <w:top w:val="single" w:sz="4" w:space="0" w:color="auto"/>
              <w:left w:val="single" w:sz="4" w:space="0" w:color="auto"/>
              <w:bottom w:val="single" w:sz="4" w:space="0" w:color="auto"/>
              <w:right w:val="single" w:sz="4" w:space="0" w:color="auto"/>
            </w:tcBorders>
            <w:hideMark/>
          </w:tcPr>
          <w:p w14:paraId="785C3939" w14:textId="77777777" w:rsidR="00E55E7D" w:rsidRPr="004A5B71" w:rsidRDefault="00E55E7D" w:rsidP="00723F9B">
            <w:pPr>
              <w:pStyle w:val="CouncilBill"/>
              <w:rPr>
                <w:rFonts w:cs="Times New Roman"/>
              </w:rPr>
            </w:pPr>
            <w:r w:rsidRPr="004A5B71">
              <w:rPr>
                <w:rFonts w:cs="Times New Roman"/>
              </w:rPr>
              <w:t>Definition</w:t>
            </w:r>
          </w:p>
        </w:tc>
        <w:tc>
          <w:tcPr>
            <w:tcW w:w="1260" w:type="dxa"/>
            <w:tcBorders>
              <w:top w:val="single" w:sz="4" w:space="0" w:color="auto"/>
              <w:left w:val="single" w:sz="4" w:space="0" w:color="auto"/>
              <w:bottom w:val="single" w:sz="4" w:space="0" w:color="auto"/>
              <w:right w:val="single" w:sz="4" w:space="0" w:color="auto"/>
            </w:tcBorders>
            <w:hideMark/>
          </w:tcPr>
          <w:p w14:paraId="050C39EB"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4116A9BD" w14:textId="77777777" w:rsidR="00E55E7D" w:rsidRPr="004A5B71" w:rsidRDefault="00E55E7D" w:rsidP="00723F9B">
            <w:pPr>
              <w:pStyle w:val="CouncilBill"/>
              <w:rPr>
                <w:rFonts w:cs="Times New Roman"/>
              </w:rPr>
            </w:pPr>
            <w:r w:rsidRPr="004A5B71">
              <w:rPr>
                <w:rFonts w:cs="Times New Roman"/>
              </w:rPr>
              <w:t>Per Pupil Supplemental Allocation</w:t>
            </w:r>
          </w:p>
          <w:p w14:paraId="1D7A886F" w14:textId="77777777" w:rsidR="00E55E7D" w:rsidRPr="004A5B71" w:rsidRDefault="00E55E7D" w:rsidP="00723F9B">
            <w:pPr>
              <w:pStyle w:val="CouncilBill"/>
              <w:rPr>
                <w:rFonts w:cs="Times New Roman"/>
              </w:rPr>
            </w:pPr>
            <w:r w:rsidRPr="004A5B71">
              <w:rPr>
                <w:rFonts w:cs="Times New Roman"/>
              </w:rPr>
              <w:t>FY 2025</w:t>
            </w:r>
          </w:p>
        </w:tc>
      </w:tr>
      <w:tr w:rsidR="00E55E7D" w:rsidRPr="004A5B71" w14:paraId="75C9B453"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67B43D9A" w14:textId="77777777" w:rsidR="00E55E7D" w:rsidRPr="004A5B71" w:rsidRDefault="00E55E7D" w:rsidP="00723F9B">
            <w:pPr>
              <w:pStyle w:val="CouncilBill"/>
              <w:rPr>
                <w:rFonts w:cs="Times New Roman"/>
              </w:rPr>
            </w:pPr>
            <w:r w:rsidRPr="004A5B71">
              <w:rPr>
                <w:rFonts w:cs="Times New Roman"/>
              </w:rPr>
              <w:t>“Elementary ELL</w:t>
            </w:r>
          </w:p>
        </w:tc>
        <w:tc>
          <w:tcPr>
            <w:tcW w:w="4613" w:type="dxa"/>
            <w:tcBorders>
              <w:top w:val="single" w:sz="4" w:space="0" w:color="auto"/>
              <w:left w:val="single" w:sz="4" w:space="0" w:color="auto"/>
              <w:bottom w:val="single" w:sz="4" w:space="0" w:color="auto"/>
              <w:right w:val="single" w:sz="4" w:space="0" w:color="auto"/>
            </w:tcBorders>
            <w:hideMark/>
          </w:tcPr>
          <w:p w14:paraId="08AC2A92" w14:textId="77777777" w:rsidR="00E55E7D" w:rsidRPr="004A5B71" w:rsidRDefault="00E55E7D" w:rsidP="00723F9B">
            <w:pPr>
              <w:pStyle w:val="CouncilBill"/>
              <w:rPr>
                <w:rFonts w:cs="Times New Roman"/>
              </w:rPr>
            </w:pPr>
            <w:r w:rsidRPr="004A5B71">
              <w:rPr>
                <w:rFonts w:cs="Times New Roman"/>
              </w:rPr>
              <w:t>Additional funding for English language learners in grades PK3-5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FE9D803" w14:textId="77777777" w:rsidR="00E55E7D" w:rsidRPr="004A5B71" w:rsidRDefault="00E55E7D" w:rsidP="00723F9B">
            <w:pPr>
              <w:pStyle w:val="CouncilBill"/>
              <w:rPr>
                <w:rFonts w:cs="Times New Roman"/>
              </w:rPr>
            </w:pPr>
            <w:r w:rsidRPr="004A5B71">
              <w:rPr>
                <w:rFonts w:cs="Times New Roman"/>
                <w:color w:val="000000"/>
              </w:rPr>
              <w:t>0.50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5910D50A" w14:textId="77777777" w:rsidR="00E55E7D" w:rsidRPr="004A5B71" w:rsidRDefault="00E55E7D" w:rsidP="00723F9B">
            <w:pPr>
              <w:pStyle w:val="CouncilBill"/>
              <w:rPr>
                <w:rFonts w:cs="Times New Roman"/>
              </w:rPr>
            </w:pPr>
            <w:r w:rsidRPr="004A5B71">
              <w:rPr>
                <w:rFonts w:cs="Times New Roman"/>
                <w:color w:val="000000"/>
              </w:rPr>
              <w:t>$7,334</w:t>
            </w:r>
          </w:p>
        </w:tc>
      </w:tr>
      <w:tr w:rsidR="00E55E7D" w:rsidRPr="004A5B71" w14:paraId="548B04B2"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5617D03C" w14:textId="77777777" w:rsidR="00E55E7D" w:rsidRPr="004A5B71" w:rsidRDefault="00E55E7D" w:rsidP="00723F9B">
            <w:pPr>
              <w:pStyle w:val="CouncilBill"/>
              <w:rPr>
                <w:rFonts w:cs="Times New Roman"/>
              </w:rPr>
            </w:pPr>
            <w:r w:rsidRPr="004A5B71">
              <w:rPr>
                <w:rFonts w:cs="Times New Roman"/>
              </w:rPr>
              <w:t>“Secondary ELL</w:t>
            </w:r>
          </w:p>
        </w:tc>
        <w:tc>
          <w:tcPr>
            <w:tcW w:w="4613" w:type="dxa"/>
            <w:tcBorders>
              <w:top w:val="single" w:sz="4" w:space="0" w:color="auto"/>
              <w:left w:val="single" w:sz="4" w:space="0" w:color="auto"/>
              <w:bottom w:val="single" w:sz="4" w:space="0" w:color="auto"/>
              <w:right w:val="single" w:sz="4" w:space="0" w:color="auto"/>
            </w:tcBorders>
            <w:hideMark/>
          </w:tcPr>
          <w:p w14:paraId="6A9C5FD7" w14:textId="77777777" w:rsidR="00E55E7D" w:rsidRPr="004A5B71" w:rsidRDefault="00E55E7D" w:rsidP="00723F9B">
            <w:pPr>
              <w:pStyle w:val="CouncilBill"/>
              <w:rPr>
                <w:rFonts w:cs="Times New Roman"/>
              </w:rPr>
            </w:pPr>
            <w:r w:rsidRPr="004A5B71">
              <w:rPr>
                <w:rFonts w:cs="Times New Roman"/>
              </w:rPr>
              <w:t>Additional funding for English language learners in grades 6-12, alternative students, adult students, and students in special education schools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C15B757" w14:textId="77777777" w:rsidR="00E55E7D" w:rsidRPr="004A5B71" w:rsidRDefault="00E55E7D" w:rsidP="00723F9B">
            <w:pPr>
              <w:pStyle w:val="CouncilBill"/>
              <w:rPr>
                <w:rFonts w:cs="Times New Roman"/>
              </w:rPr>
            </w:pPr>
            <w:r w:rsidRPr="004A5B71">
              <w:rPr>
                <w:rFonts w:cs="Times New Roman"/>
                <w:color w:val="000000"/>
              </w:rPr>
              <w:t>0.75</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8273E3A" w14:textId="77777777" w:rsidR="00E55E7D" w:rsidRPr="004A5B71" w:rsidRDefault="00E55E7D" w:rsidP="00723F9B">
            <w:pPr>
              <w:pStyle w:val="CouncilBill"/>
              <w:rPr>
                <w:rFonts w:cs="Times New Roman"/>
              </w:rPr>
            </w:pPr>
            <w:r w:rsidRPr="004A5B71">
              <w:rPr>
                <w:rFonts w:cs="Times New Roman"/>
                <w:color w:val="000000"/>
              </w:rPr>
              <w:t>$11,001</w:t>
            </w:r>
          </w:p>
        </w:tc>
      </w:tr>
      <w:tr w:rsidR="00E55E7D" w:rsidRPr="004A5B71" w14:paraId="2D53F2BF"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74400165" w14:textId="77777777" w:rsidR="00E55E7D" w:rsidRPr="004A5B71" w:rsidRDefault="00E55E7D" w:rsidP="00723F9B">
            <w:pPr>
              <w:pStyle w:val="CouncilBill"/>
              <w:rPr>
                <w:rFonts w:cs="Times New Roman"/>
              </w:rPr>
            </w:pPr>
            <w:r w:rsidRPr="004A5B71">
              <w:rPr>
                <w:rFonts w:cs="Times New Roman"/>
              </w:rPr>
              <w:t>“At-risk</w:t>
            </w:r>
          </w:p>
        </w:tc>
        <w:tc>
          <w:tcPr>
            <w:tcW w:w="4613" w:type="dxa"/>
            <w:tcBorders>
              <w:top w:val="single" w:sz="4" w:space="0" w:color="auto"/>
              <w:left w:val="single" w:sz="4" w:space="0" w:color="auto"/>
              <w:bottom w:val="single" w:sz="4" w:space="0" w:color="auto"/>
              <w:right w:val="single" w:sz="4" w:space="0" w:color="auto"/>
            </w:tcBorders>
            <w:hideMark/>
          </w:tcPr>
          <w:p w14:paraId="56826CA3" w14:textId="77777777" w:rsidR="00E55E7D" w:rsidRPr="004A5B71" w:rsidRDefault="00E55E7D" w:rsidP="00723F9B">
            <w:pPr>
              <w:pStyle w:val="CouncilBill"/>
              <w:rPr>
                <w:rFonts w:cs="Times New Roman"/>
              </w:rPr>
            </w:pPr>
            <w:r w:rsidRPr="004A5B71">
              <w:rPr>
                <w:rFonts w:cs="Times New Roman"/>
              </w:rPr>
              <w:t>Additional funding for students in foster care, who are homeless, on TANF or SNAP, or behind grade level in high school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48E873F" w14:textId="77777777" w:rsidR="00E55E7D" w:rsidRPr="004A5B71" w:rsidRDefault="00E55E7D" w:rsidP="00723F9B">
            <w:pPr>
              <w:pStyle w:val="CouncilBill"/>
              <w:rPr>
                <w:rFonts w:cs="Times New Roman"/>
              </w:rPr>
            </w:pPr>
            <w:r w:rsidRPr="004A5B71">
              <w:rPr>
                <w:rFonts w:cs="Times New Roman"/>
                <w:color w:val="000000"/>
              </w:rPr>
              <w:t>0.30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4AE77A84" w14:textId="77777777" w:rsidR="00E55E7D" w:rsidRPr="004A5B71" w:rsidRDefault="00E55E7D" w:rsidP="00723F9B">
            <w:pPr>
              <w:pStyle w:val="CouncilBill"/>
              <w:rPr>
                <w:rFonts w:cs="Times New Roman"/>
              </w:rPr>
            </w:pPr>
            <w:r w:rsidRPr="004A5B71">
              <w:rPr>
                <w:rFonts w:cs="Times New Roman"/>
                <w:color w:val="000000"/>
              </w:rPr>
              <w:t>$4,400</w:t>
            </w:r>
          </w:p>
        </w:tc>
      </w:tr>
      <w:tr w:rsidR="00E55E7D" w:rsidRPr="004A5B71" w14:paraId="44801340"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0894463B" w14:textId="77777777" w:rsidR="00E55E7D" w:rsidRPr="004A5B71" w:rsidRDefault="00E55E7D" w:rsidP="00723F9B">
            <w:pPr>
              <w:pStyle w:val="CouncilBill"/>
              <w:rPr>
                <w:rFonts w:cs="Times New Roman"/>
              </w:rPr>
            </w:pPr>
            <w:r w:rsidRPr="004A5B71">
              <w:rPr>
                <w:rFonts w:cs="Times New Roman"/>
              </w:rPr>
              <w:lastRenderedPageBreak/>
              <w:t>“At-risk High School Over-Age Supplement</w:t>
            </w:r>
          </w:p>
        </w:tc>
        <w:tc>
          <w:tcPr>
            <w:tcW w:w="4613" w:type="dxa"/>
            <w:tcBorders>
              <w:top w:val="single" w:sz="4" w:space="0" w:color="auto"/>
              <w:left w:val="single" w:sz="4" w:space="0" w:color="auto"/>
              <w:bottom w:val="single" w:sz="4" w:space="0" w:color="auto"/>
              <w:right w:val="single" w:sz="4" w:space="0" w:color="auto"/>
            </w:tcBorders>
            <w:hideMark/>
          </w:tcPr>
          <w:p w14:paraId="3B570BCB" w14:textId="77777777" w:rsidR="00E55E7D" w:rsidRPr="004A5B71" w:rsidRDefault="00E55E7D" w:rsidP="00723F9B">
            <w:pPr>
              <w:pStyle w:val="CouncilBill"/>
              <w:rPr>
                <w:rFonts w:cs="Times New Roman"/>
              </w:rPr>
            </w:pPr>
            <w:r w:rsidRPr="004A5B71">
              <w:rPr>
                <w:rFonts w:cs="Times New Roman"/>
              </w:rPr>
              <w:t>Weighting provided in addition to at-risk weight for students who are behind grade level in high school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56C33BB" w14:textId="77777777" w:rsidR="00E55E7D" w:rsidRPr="004A5B71" w:rsidRDefault="00E55E7D" w:rsidP="00723F9B">
            <w:pPr>
              <w:pStyle w:val="CouncilBill"/>
              <w:rPr>
                <w:rFonts w:cs="Times New Roman"/>
              </w:rPr>
            </w:pPr>
            <w:r w:rsidRPr="004A5B71">
              <w:rPr>
                <w:rFonts w:cs="Times New Roman"/>
                <w:color w:val="000000"/>
              </w:rPr>
              <w:t>0.06</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3093D42" w14:textId="77777777" w:rsidR="00E55E7D" w:rsidRPr="004A5B71" w:rsidRDefault="00E55E7D" w:rsidP="00723F9B">
            <w:pPr>
              <w:pStyle w:val="CouncilBill"/>
              <w:rPr>
                <w:rFonts w:cs="Times New Roman"/>
              </w:rPr>
            </w:pPr>
            <w:r w:rsidRPr="004A5B71">
              <w:rPr>
                <w:rFonts w:cs="Times New Roman"/>
                <w:color w:val="000000"/>
              </w:rPr>
              <w:t>$880</w:t>
            </w:r>
          </w:p>
        </w:tc>
      </w:tr>
      <w:tr w:rsidR="00E55E7D" w:rsidRPr="004A5B71" w14:paraId="5EECE839"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006F44E9" w14:textId="77777777" w:rsidR="00E55E7D" w:rsidRPr="004A5B71" w:rsidRDefault="00E55E7D" w:rsidP="00723F9B">
            <w:pPr>
              <w:pStyle w:val="CouncilBill"/>
              <w:rPr>
                <w:rFonts w:cs="Times New Roman"/>
              </w:rPr>
            </w:pPr>
            <w:r w:rsidRPr="004A5B71">
              <w:rPr>
                <w:rFonts w:cs="Times New Roman"/>
              </w:rPr>
              <w:t>“At-risk &gt; 40% Concentration Supplement</w:t>
            </w:r>
          </w:p>
        </w:tc>
        <w:tc>
          <w:tcPr>
            <w:tcW w:w="4613" w:type="dxa"/>
            <w:tcBorders>
              <w:top w:val="single" w:sz="4" w:space="0" w:color="auto"/>
              <w:left w:val="single" w:sz="4" w:space="0" w:color="auto"/>
              <w:bottom w:val="single" w:sz="4" w:space="0" w:color="auto"/>
              <w:right w:val="single" w:sz="4" w:space="0" w:color="auto"/>
            </w:tcBorders>
            <w:hideMark/>
          </w:tcPr>
          <w:p w14:paraId="47B35D22" w14:textId="77777777" w:rsidR="00E55E7D" w:rsidRPr="004A5B71" w:rsidRDefault="00E55E7D" w:rsidP="00723F9B">
            <w:pPr>
              <w:pStyle w:val="CouncilBill"/>
              <w:rPr>
                <w:rFonts w:cs="Times New Roman"/>
              </w:rPr>
            </w:pPr>
            <w:r w:rsidRPr="004A5B71">
              <w:rPr>
                <w:rFonts w:cs="Times New Roman"/>
              </w:rPr>
              <w:t>Weighting provided in addition to at-risk weight for the percentage of at-risk students above 40% enrolled in a school where at least 40% of the student population is at-risk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708CDEC" w14:textId="77777777" w:rsidR="00E55E7D" w:rsidRPr="004A5B71" w:rsidRDefault="00E55E7D" w:rsidP="00723F9B">
            <w:pPr>
              <w:pStyle w:val="CouncilBill"/>
              <w:rPr>
                <w:rFonts w:cs="Times New Roman"/>
              </w:rPr>
            </w:pPr>
            <w:r w:rsidRPr="004A5B71">
              <w:rPr>
                <w:rFonts w:cs="Times New Roman"/>
                <w:color w:val="000000"/>
              </w:rPr>
              <w:t>0.07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7D0C39B" w14:textId="77777777" w:rsidR="00E55E7D" w:rsidRPr="004A5B71" w:rsidRDefault="00E55E7D" w:rsidP="00723F9B">
            <w:pPr>
              <w:pStyle w:val="CouncilBill"/>
              <w:rPr>
                <w:rFonts w:cs="Times New Roman"/>
              </w:rPr>
            </w:pPr>
            <w:r w:rsidRPr="004A5B71">
              <w:rPr>
                <w:rFonts w:cs="Times New Roman"/>
                <w:color w:val="000000"/>
              </w:rPr>
              <w:t>$1,027</w:t>
            </w:r>
          </w:p>
        </w:tc>
      </w:tr>
      <w:tr w:rsidR="00E55E7D" w:rsidRPr="004A5B71" w14:paraId="2DA15DD6" w14:textId="77777777" w:rsidTr="004A1387">
        <w:tc>
          <w:tcPr>
            <w:tcW w:w="1578" w:type="dxa"/>
            <w:tcBorders>
              <w:top w:val="single" w:sz="4" w:space="0" w:color="auto"/>
              <w:left w:val="single" w:sz="4" w:space="0" w:color="auto"/>
              <w:bottom w:val="single" w:sz="4" w:space="0" w:color="auto"/>
              <w:right w:val="single" w:sz="4" w:space="0" w:color="auto"/>
            </w:tcBorders>
            <w:hideMark/>
          </w:tcPr>
          <w:p w14:paraId="4195C785" w14:textId="77777777" w:rsidR="00E55E7D" w:rsidRPr="004A5B71" w:rsidRDefault="00E55E7D" w:rsidP="00723F9B">
            <w:pPr>
              <w:pStyle w:val="CouncilBill"/>
              <w:rPr>
                <w:rFonts w:cs="Times New Roman"/>
              </w:rPr>
            </w:pPr>
            <w:r w:rsidRPr="004A5B71">
              <w:rPr>
                <w:rFonts w:cs="Times New Roman"/>
              </w:rPr>
              <w:t>“At-risk &gt; 70% Concentration Supplement</w:t>
            </w:r>
          </w:p>
        </w:tc>
        <w:tc>
          <w:tcPr>
            <w:tcW w:w="4613" w:type="dxa"/>
            <w:tcBorders>
              <w:top w:val="single" w:sz="4" w:space="0" w:color="auto"/>
              <w:left w:val="single" w:sz="4" w:space="0" w:color="auto"/>
              <w:bottom w:val="single" w:sz="4" w:space="0" w:color="auto"/>
              <w:right w:val="single" w:sz="4" w:space="0" w:color="auto"/>
            </w:tcBorders>
            <w:hideMark/>
          </w:tcPr>
          <w:p w14:paraId="2A1419FA" w14:textId="77777777" w:rsidR="00E55E7D" w:rsidRPr="004A5B71" w:rsidRDefault="00E55E7D" w:rsidP="00723F9B">
            <w:pPr>
              <w:pStyle w:val="CouncilBill"/>
              <w:rPr>
                <w:rFonts w:cs="Times New Roman"/>
              </w:rPr>
            </w:pPr>
            <w:r w:rsidRPr="004A5B71">
              <w:rPr>
                <w:rFonts w:cs="Times New Roman"/>
              </w:rPr>
              <w:t>Weighting provided in addition to at-risk weight for the percentage of at-risk students above 70% where at least 70% of the student population is at-risk</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0354B6F" w14:textId="77777777" w:rsidR="00E55E7D" w:rsidRPr="004A5B71" w:rsidRDefault="00E55E7D" w:rsidP="00723F9B">
            <w:pPr>
              <w:pStyle w:val="CouncilBill"/>
              <w:rPr>
                <w:rFonts w:cs="Times New Roman"/>
              </w:rPr>
            </w:pPr>
            <w:r w:rsidRPr="004A5B71">
              <w:rPr>
                <w:rFonts w:cs="Times New Roman"/>
                <w:color w:val="000000"/>
              </w:rPr>
              <w:t>0.07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79BC354" w14:textId="77777777" w:rsidR="00E55E7D" w:rsidRPr="004A5B71" w:rsidRDefault="00E55E7D" w:rsidP="00723F9B">
            <w:pPr>
              <w:pStyle w:val="CouncilBill"/>
              <w:rPr>
                <w:rFonts w:cs="Times New Roman"/>
              </w:rPr>
            </w:pPr>
            <w:r w:rsidRPr="004A5B71">
              <w:rPr>
                <w:rFonts w:cs="Times New Roman"/>
                <w:color w:val="000000"/>
              </w:rPr>
              <w:t>$1,027</w:t>
            </w:r>
          </w:p>
        </w:tc>
      </w:tr>
    </w:tbl>
    <w:p w14:paraId="22999902" w14:textId="77777777" w:rsidR="00E55E7D" w:rsidRPr="004A5B71" w:rsidRDefault="00E55E7D" w:rsidP="00723F9B">
      <w:pPr>
        <w:pStyle w:val="CouncilBill"/>
        <w:rPr>
          <w:rFonts w:cs="Times New Roman"/>
        </w:rPr>
      </w:pPr>
    </w:p>
    <w:p w14:paraId="798FB964" w14:textId="77777777" w:rsidR="00E55E7D" w:rsidRPr="004A5B71" w:rsidRDefault="00E55E7D" w:rsidP="00723F9B">
      <w:pPr>
        <w:pStyle w:val="CouncilBill"/>
        <w:rPr>
          <w:rFonts w:cs="Times New Roman"/>
        </w:rPr>
      </w:pPr>
      <w:r w:rsidRPr="004A5B71">
        <w:rPr>
          <w:rFonts w:cs="Times New Roman"/>
        </w:rPr>
        <w:tab/>
        <w:t>“Residential add-ons:</w:t>
      </w:r>
    </w:p>
    <w:tbl>
      <w:tblPr>
        <w:tblStyle w:val="TableGrid"/>
        <w:tblW w:w="9119" w:type="dxa"/>
        <w:tblLook w:val="0600" w:firstRow="0" w:lastRow="0" w:firstColumn="0" w:lastColumn="0" w:noHBand="1" w:noVBand="1"/>
      </w:tblPr>
      <w:tblGrid>
        <w:gridCol w:w="1538"/>
        <w:gridCol w:w="4813"/>
        <w:gridCol w:w="1335"/>
        <w:gridCol w:w="1433"/>
      </w:tblGrid>
      <w:tr w:rsidR="00E55E7D" w:rsidRPr="004A5B71" w14:paraId="126FD229"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19C81F1A" w14:textId="77777777" w:rsidR="00E55E7D" w:rsidRPr="004A5B71" w:rsidRDefault="00E55E7D" w:rsidP="00723F9B">
            <w:pPr>
              <w:pStyle w:val="CouncilBill"/>
              <w:rPr>
                <w:rFonts w:cs="Times New Roman"/>
              </w:rPr>
            </w:pPr>
            <w:r w:rsidRPr="004A5B71">
              <w:rPr>
                <w:rFonts w:cs="Times New Roman"/>
              </w:rPr>
              <w:t>“Level/ Program</w:t>
            </w:r>
          </w:p>
        </w:tc>
        <w:tc>
          <w:tcPr>
            <w:tcW w:w="4813" w:type="dxa"/>
            <w:tcBorders>
              <w:top w:val="single" w:sz="4" w:space="0" w:color="auto"/>
              <w:left w:val="single" w:sz="4" w:space="0" w:color="auto"/>
              <w:bottom w:val="single" w:sz="4" w:space="0" w:color="auto"/>
              <w:right w:val="single" w:sz="4" w:space="0" w:color="auto"/>
            </w:tcBorders>
            <w:hideMark/>
          </w:tcPr>
          <w:p w14:paraId="2D5DDFF8" w14:textId="77777777" w:rsidR="00E55E7D" w:rsidRPr="004A5B71" w:rsidRDefault="00E55E7D" w:rsidP="00723F9B">
            <w:pPr>
              <w:pStyle w:val="CouncilBill"/>
              <w:rPr>
                <w:rFonts w:cs="Times New Roman"/>
              </w:rPr>
            </w:pPr>
            <w:r w:rsidRPr="004A5B71">
              <w:rPr>
                <w:rFonts w:cs="Times New Roman"/>
              </w:rPr>
              <w:t>Definition</w:t>
            </w:r>
          </w:p>
        </w:tc>
        <w:tc>
          <w:tcPr>
            <w:tcW w:w="1335" w:type="dxa"/>
            <w:tcBorders>
              <w:top w:val="single" w:sz="4" w:space="0" w:color="auto"/>
              <w:left w:val="single" w:sz="4" w:space="0" w:color="auto"/>
              <w:bottom w:val="single" w:sz="4" w:space="0" w:color="auto"/>
              <w:right w:val="single" w:sz="4" w:space="0" w:color="auto"/>
            </w:tcBorders>
            <w:hideMark/>
          </w:tcPr>
          <w:p w14:paraId="0565F76D" w14:textId="77777777" w:rsidR="00E55E7D" w:rsidRPr="004A5B71" w:rsidRDefault="00E55E7D" w:rsidP="00723F9B">
            <w:pPr>
              <w:pStyle w:val="CouncilBill"/>
              <w:rPr>
                <w:rFonts w:cs="Times New Roman"/>
              </w:rPr>
            </w:pPr>
            <w:r w:rsidRPr="004A5B71">
              <w:rPr>
                <w:rFonts w:cs="Times New Roman"/>
              </w:rPr>
              <w:t>Weighting</w:t>
            </w:r>
          </w:p>
        </w:tc>
        <w:tc>
          <w:tcPr>
            <w:tcW w:w="1433" w:type="dxa"/>
            <w:tcBorders>
              <w:top w:val="single" w:sz="4" w:space="0" w:color="auto"/>
              <w:left w:val="single" w:sz="4" w:space="0" w:color="auto"/>
              <w:bottom w:val="single" w:sz="4" w:space="0" w:color="auto"/>
              <w:right w:val="single" w:sz="4" w:space="0" w:color="auto"/>
            </w:tcBorders>
            <w:hideMark/>
          </w:tcPr>
          <w:p w14:paraId="33D1CB45"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54488CC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66DE3C4B" w14:textId="77777777" w:rsidR="00E55E7D" w:rsidRPr="004A5B71" w:rsidRDefault="00E55E7D" w:rsidP="00723F9B">
            <w:pPr>
              <w:pStyle w:val="CouncilBill"/>
              <w:rPr>
                <w:rFonts w:cs="Times New Roman"/>
              </w:rPr>
            </w:pPr>
            <w:r w:rsidRPr="004A5B71">
              <w:rPr>
                <w:rFonts w:cs="Times New Roman"/>
              </w:rPr>
              <w:t>“Level 1: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76BBFB6F" w14:textId="3F39C426" w:rsidR="00E55E7D" w:rsidRPr="004A5B71" w:rsidRDefault="00E55E7D" w:rsidP="00723F9B">
            <w:pPr>
              <w:pStyle w:val="CouncilBill"/>
              <w:rPr>
                <w:rFonts w:cs="Times New Roman"/>
              </w:rPr>
            </w:pPr>
            <w:r w:rsidRPr="004A5B71">
              <w:rPr>
                <w:rFonts w:cs="Times New Roman"/>
              </w:rPr>
              <w:t xml:space="preserve">Additional funding to support the after-hours </w:t>
            </w:r>
            <w:del w:id="822" w:author="Phelps, Anne (Council)" w:date="2024-06-06T12:13:00Z" w16du:dateUtc="2024-06-06T16:13:00Z">
              <w:r w:rsidRPr="004A5B71" w:rsidDel="00A62BF8">
                <w:rPr>
                  <w:rFonts w:cs="Times New Roman"/>
                </w:rPr>
                <w:delText xml:space="preserve">level </w:delText>
              </w:r>
            </w:del>
            <w:ins w:id="823" w:author="Phelps, Anne (Council)" w:date="2024-06-06T12:13:00Z" w16du:dateUtc="2024-06-06T16:13:00Z">
              <w:r w:rsidR="00A62BF8">
                <w:rPr>
                  <w:rFonts w:cs="Times New Roman"/>
                </w:rPr>
                <w:t>L</w:t>
              </w:r>
              <w:r w:rsidR="00A62BF8" w:rsidRPr="004A5B71">
                <w:rPr>
                  <w:rFonts w:cs="Times New Roman"/>
                </w:rPr>
                <w:t xml:space="preserve">evel </w:t>
              </w:r>
            </w:ins>
            <w:r w:rsidRPr="004A5B71">
              <w:rPr>
                <w:rFonts w:cs="Times New Roman"/>
              </w:rPr>
              <w:t xml:space="preserve">1 special education needs of students living in a </w:t>
            </w:r>
            <w:del w:id="824" w:author="Phelps, Anne (Council)" w:date="2024-06-06T12:13:00Z" w16du:dateUtc="2024-06-06T16:13:00Z">
              <w:r w:rsidRPr="004A5B71" w:rsidDel="00412DC1">
                <w:rPr>
                  <w:rFonts w:cs="Times New Roman"/>
                </w:rPr>
                <w:delText>District of Columbia Public Schools</w:delText>
              </w:r>
            </w:del>
            <w:ins w:id="825" w:author="Phelps, Anne (Council)" w:date="2024-06-06T12:13:00Z" w16du:dateUtc="2024-06-06T16:13:00Z">
              <w:r w:rsidR="00412DC1">
                <w:rPr>
                  <w:rFonts w:cs="Times New Roman"/>
                </w:rPr>
                <w:t>DCPS</w:t>
              </w:r>
            </w:ins>
            <w:r w:rsidRPr="004A5B71">
              <w:rPr>
                <w:rFonts w:cs="Times New Roman"/>
              </w:rPr>
              <w:t xml:space="preserve">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24A9CAA3" w14:textId="77777777" w:rsidR="00E55E7D" w:rsidRPr="004A5B71" w:rsidRDefault="00E55E7D" w:rsidP="00723F9B">
            <w:pPr>
              <w:pStyle w:val="CouncilBill"/>
              <w:rPr>
                <w:rFonts w:cs="Times New Roman"/>
              </w:rPr>
            </w:pPr>
            <w:r w:rsidRPr="004A5B71">
              <w:rPr>
                <w:rFonts w:cs="Times New Roman"/>
                <w:color w:val="000000"/>
              </w:rPr>
              <w:t>0.37</w:t>
            </w:r>
          </w:p>
        </w:tc>
        <w:tc>
          <w:tcPr>
            <w:tcW w:w="1433" w:type="dxa"/>
            <w:tcBorders>
              <w:top w:val="single" w:sz="4" w:space="0" w:color="auto"/>
              <w:left w:val="single" w:sz="4" w:space="0" w:color="auto"/>
              <w:bottom w:val="single" w:sz="4" w:space="0" w:color="auto"/>
              <w:right w:val="single" w:sz="4" w:space="0" w:color="auto"/>
            </w:tcBorders>
            <w:vAlign w:val="center"/>
            <w:hideMark/>
          </w:tcPr>
          <w:p w14:paraId="20CF85B1" w14:textId="77777777" w:rsidR="00E55E7D" w:rsidRPr="004A5B71" w:rsidRDefault="00E55E7D" w:rsidP="00723F9B">
            <w:pPr>
              <w:pStyle w:val="CouncilBill"/>
              <w:rPr>
                <w:rFonts w:cs="Times New Roman"/>
              </w:rPr>
            </w:pPr>
            <w:r w:rsidRPr="004A5B71">
              <w:rPr>
                <w:rFonts w:cs="Times New Roman"/>
                <w:color w:val="000000"/>
              </w:rPr>
              <w:t>$5,427</w:t>
            </w:r>
          </w:p>
        </w:tc>
      </w:tr>
      <w:tr w:rsidR="00E55E7D" w:rsidRPr="004A5B71" w14:paraId="2779A1B6"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7E4E6278" w14:textId="77777777" w:rsidR="00E55E7D" w:rsidRPr="004A5B71" w:rsidRDefault="00E55E7D" w:rsidP="00723F9B">
            <w:pPr>
              <w:pStyle w:val="CouncilBill"/>
              <w:rPr>
                <w:rFonts w:cs="Times New Roman"/>
              </w:rPr>
            </w:pPr>
            <w:r w:rsidRPr="004A5B71">
              <w:rPr>
                <w:rFonts w:cs="Times New Roman"/>
              </w:rPr>
              <w:t>“Level 2: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2024992C" w14:textId="26DB3668" w:rsidR="00E55E7D" w:rsidRPr="004A5B71" w:rsidRDefault="00E55E7D" w:rsidP="00723F9B">
            <w:pPr>
              <w:pStyle w:val="CouncilBill"/>
              <w:rPr>
                <w:rFonts w:cs="Times New Roman"/>
              </w:rPr>
            </w:pPr>
            <w:r w:rsidRPr="004A5B71">
              <w:rPr>
                <w:rFonts w:cs="Times New Roman"/>
              </w:rPr>
              <w:t xml:space="preserve">Additional funding to support the after-hours </w:t>
            </w:r>
            <w:del w:id="826" w:author="Phelps, Anne (Council)" w:date="2024-06-06T12:13:00Z" w16du:dateUtc="2024-06-06T16:13:00Z">
              <w:r w:rsidRPr="004A5B71" w:rsidDel="00412DC1">
                <w:rPr>
                  <w:rFonts w:cs="Times New Roman"/>
                </w:rPr>
                <w:delText xml:space="preserve">level </w:delText>
              </w:r>
            </w:del>
            <w:ins w:id="827" w:author="Phelps, Anne (Council)" w:date="2024-06-06T12:13:00Z" w16du:dateUtc="2024-06-06T16:13:00Z">
              <w:r w:rsidR="00412DC1">
                <w:rPr>
                  <w:rFonts w:cs="Times New Roman"/>
                </w:rPr>
                <w:t>L</w:t>
              </w:r>
              <w:r w:rsidR="00412DC1" w:rsidRPr="004A5B71">
                <w:rPr>
                  <w:rFonts w:cs="Times New Roman"/>
                </w:rPr>
                <w:t xml:space="preserve">evel </w:t>
              </w:r>
            </w:ins>
            <w:r w:rsidRPr="004A5B71">
              <w:rPr>
                <w:rFonts w:cs="Times New Roman"/>
              </w:rPr>
              <w:t xml:space="preserve">2 special education needs of students living in a </w:t>
            </w:r>
            <w:del w:id="828" w:author="Phelps, Anne (Council)" w:date="2024-06-06T12:14:00Z" w16du:dateUtc="2024-06-06T16:14:00Z">
              <w:r w:rsidRPr="004A5B71" w:rsidDel="00412DC1">
                <w:rPr>
                  <w:rFonts w:cs="Times New Roman"/>
                </w:rPr>
                <w:delText xml:space="preserve">District of Columbia Public Schools </w:delText>
              </w:r>
            </w:del>
            <w:ins w:id="829" w:author="Phelps, Anne (Council)" w:date="2024-06-06T12:14:00Z" w16du:dateUtc="2024-06-06T16:14:00Z">
              <w:r w:rsidR="00412DC1">
                <w:rPr>
                  <w:rFonts w:cs="Times New Roman"/>
                </w:rPr>
                <w:t xml:space="preserve">DCPS </w:t>
              </w:r>
            </w:ins>
            <w:r w:rsidRPr="004A5B71">
              <w:rPr>
                <w:rFonts w:cs="Times New Roman"/>
              </w:rPr>
              <w:t>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714DEF6" w14:textId="77777777" w:rsidR="00E55E7D" w:rsidRPr="004A5B71" w:rsidRDefault="00E55E7D" w:rsidP="00723F9B">
            <w:pPr>
              <w:pStyle w:val="CouncilBill"/>
              <w:rPr>
                <w:rFonts w:cs="Times New Roman"/>
              </w:rPr>
            </w:pPr>
            <w:r w:rsidRPr="004A5B71">
              <w:rPr>
                <w:rFonts w:cs="Times New Roman"/>
                <w:color w:val="000000"/>
              </w:rPr>
              <w:t>1.34</w:t>
            </w:r>
          </w:p>
        </w:tc>
        <w:tc>
          <w:tcPr>
            <w:tcW w:w="1433" w:type="dxa"/>
            <w:tcBorders>
              <w:top w:val="single" w:sz="4" w:space="0" w:color="auto"/>
              <w:left w:val="single" w:sz="4" w:space="0" w:color="auto"/>
              <w:bottom w:val="single" w:sz="4" w:space="0" w:color="auto"/>
              <w:right w:val="single" w:sz="4" w:space="0" w:color="auto"/>
            </w:tcBorders>
            <w:vAlign w:val="center"/>
            <w:hideMark/>
          </w:tcPr>
          <w:p w14:paraId="36BA6320" w14:textId="77777777" w:rsidR="00E55E7D" w:rsidRPr="004A5B71" w:rsidRDefault="00E55E7D" w:rsidP="00723F9B">
            <w:pPr>
              <w:pStyle w:val="CouncilBill"/>
              <w:rPr>
                <w:rFonts w:cs="Times New Roman"/>
              </w:rPr>
            </w:pPr>
            <w:r w:rsidRPr="004A5B71">
              <w:rPr>
                <w:rFonts w:cs="Times New Roman"/>
                <w:color w:val="000000"/>
              </w:rPr>
              <w:t>$19,655</w:t>
            </w:r>
          </w:p>
        </w:tc>
      </w:tr>
      <w:tr w:rsidR="00E55E7D" w:rsidRPr="004A5B71" w14:paraId="15D965CC"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003D89DB" w14:textId="77777777" w:rsidR="00E55E7D" w:rsidRPr="004A5B71" w:rsidRDefault="00E55E7D" w:rsidP="00723F9B">
            <w:pPr>
              <w:pStyle w:val="CouncilBill"/>
              <w:rPr>
                <w:rFonts w:cs="Times New Roman"/>
              </w:rPr>
            </w:pPr>
            <w:r w:rsidRPr="004A5B71">
              <w:rPr>
                <w:rFonts w:cs="Times New Roman"/>
              </w:rPr>
              <w:t>“Level 3: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53DE35A7" w14:textId="788EA08F" w:rsidR="00E55E7D" w:rsidRPr="004A5B71" w:rsidRDefault="00E55E7D" w:rsidP="00723F9B">
            <w:pPr>
              <w:pStyle w:val="CouncilBill"/>
              <w:rPr>
                <w:rFonts w:cs="Times New Roman"/>
              </w:rPr>
            </w:pPr>
            <w:r w:rsidRPr="004A5B71">
              <w:rPr>
                <w:rFonts w:cs="Times New Roman"/>
              </w:rPr>
              <w:t xml:space="preserve">Additional funding to support the after-hours </w:t>
            </w:r>
            <w:del w:id="830" w:author="Phelps, Anne (Council)" w:date="2024-06-06T12:14:00Z" w16du:dateUtc="2024-06-06T16:14:00Z">
              <w:r w:rsidRPr="004A5B71" w:rsidDel="00412DC1">
                <w:rPr>
                  <w:rFonts w:cs="Times New Roman"/>
                </w:rPr>
                <w:delText xml:space="preserve">level </w:delText>
              </w:r>
            </w:del>
            <w:ins w:id="831" w:author="Phelps, Anne (Council)" w:date="2024-06-06T12:14:00Z" w16du:dateUtc="2024-06-06T16:14:00Z">
              <w:r w:rsidR="00412DC1">
                <w:rPr>
                  <w:rFonts w:cs="Times New Roman"/>
                </w:rPr>
                <w:t>L</w:t>
              </w:r>
              <w:r w:rsidR="00412DC1" w:rsidRPr="004A5B71">
                <w:rPr>
                  <w:rFonts w:cs="Times New Roman"/>
                </w:rPr>
                <w:t xml:space="preserve">evel </w:t>
              </w:r>
            </w:ins>
            <w:r w:rsidRPr="004A5B71">
              <w:rPr>
                <w:rFonts w:cs="Times New Roman"/>
              </w:rPr>
              <w:t xml:space="preserve">3 special education needs of students living in a </w:t>
            </w:r>
            <w:ins w:id="832" w:author="Phelps, Anne (Council)" w:date="2024-06-06T12:14:00Z" w16du:dateUtc="2024-06-06T16:14:00Z">
              <w:r w:rsidR="00412DC1">
                <w:rPr>
                  <w:rFonts w:cs="Times New Roman"/>
                </w:rPr>
                <w:t>DCPS</w:t>
              </w:r>
            </w:ins>
            <w:del w:id="833" w:author="Phelps, Anne (Council)" w:date="2024-06-06T12:14:00Z" w16du:dateUtc="2024-06-06T16:14:00Z">
              <w:r w:rsidRPr="004A5B71" w:rsidDel="00412DC1">
                <w:rPr>
                  <w:rFonts w:cs="Times New Roman"/>
                </w:rPr>
                <w:delText>District of Columbia Public Schools</w:delText>
              </w:r>
            </w:del>
            <w:r w:rsidRPr="004A5B71">
              <w:rPr>
                <w:rFonts w:cs="Times New Roman"/>
              </w:rPr>
              <w:t xml:space="preserve"> 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0EBD301F" w14:textId="77777777" w:rsidR="00E55E7D" w:rsidRPr="004A5B71" w:rsidRDefault="00E55E7D" w:rsidP="00723F9B">
            <w:pPr>
              <w:pStyle w:val="CouncilBill"/>
              <w:rPr>
                <w:rFonts w:cs="Times New Roman"/>
              </w:rPr>
            </w:pPr>
            <w:r w:rsidRPr="004A5B71">
              <w:rPr>
                <w:rFonts w:cs="Times New Roman"/>
                <w:color w:val="000000"/>
              </w:rPr>
              <w:t>2.89</w:t>
            </w:r>
          </w:p>
        </w:tc>
        <w:tc>
          <w:tcPr>
            <w:tcW w:w="1433" w:type="dxa"/>
            <w:tcBorders>
              <w:top w:val="single" w:sz="4" w:space="0" w:color="auto"/>
              <w:left w:val="single" w:sz="4" w:space="0" w:color="auto"/>
              <w:bottom w:val="single" w:sz="4" w:space="0" w:color="auto"/>
              <w:right w:val="single" w:sz="4" w:space="0" w:color="auto"/>
            </w:tcBorders>
            <w:vAlign w:val="center"/>
            <w:hideMark/>
          </w:tcPr>
          <w:p w14:paraId="0AEBDF12" w14:textId="77777777" w:rsidR="00E55E7D" w:rsidRPr="004A5B71" w:rsidRDefault="00E55E7D" w:rsidP="00723F9B">
            <w:pPr>
              <w:pStyle w:val="CouncilBill"/>
              <w:rPr>
                <w:rFonts w:cs="Times New Roman"/>
              </w:rPr>
            </w:pPr>
            <w:r w:rsidRPr="004A5B71">
              <w:rPr>
                <w:rFonts w:cs="Times New Roman"/>
                <w:color w:val="000000"/>
              </w:rPr>
              <w:t>$42,391</w:t>
            </w:r>
          </w:p>
        </w:tc>
      </w:tr>
      <w:tr w:rsidR="00E55E7D" w:rsidRPr="004A5B71" w14:paraId="7C4BE0B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5022F5AF" w14:textId="77777777" w:rsidR="00E55E7D" w:rsidRPr="004A5B71" w:rsidRDefault="00E55E7D" w:rsidP="00723F9B">
            <w:pPr>
              <w:pStyle w:val="CouncilBill"/>
              <w:rPr>
                <w:rFonts w:cs="Times New Roman"/>
              </w:rPr>
            </w:pPr>
            <w:r w:rsidRPr="004A5B71">
              <w:rPr>
                <w:rFonts w:cs="Times New Roman"/>
              </w:rPr>
              <w:t>“Level 4: Special Education - Residential</w:t>
            </w:r>
          </w:p>
        </w:tc>
        <w:tc>
          <w:tcPr>
            <w:tcW w:w="4813" w:type="dxa"/>
            <w:tcBorders>
              <w:top w:val="single" w:sz="4" w:space="0" w:color="auto"/>
              <w:left w:val="single" w:sz="4" w:space="0" w:color="auto"/>
              <w:bottom w:val="single" w:sz="4" w:space="0" w:color="auto"/>
              <w:right w:val="single" w:sz="4" w:space="0" w:color="auto"/>
            </w:tcBorders>
            <w:hideMark/>
          </w:tcPr>
          <w:p w14:paraId="68382BB7" w14:textId="26B66E63" w:rsidR="00E55E7D" w:rsidRPr="004A5B71" w:rsidRDefault="00E55E7D" w:rsidP="00723F9B">
            <w:pPr>
              <w:pStyle w:val="CouncilBill"/>
              <w:rPr>
                <w:rFonts w:cs="Times New Roman"/>
              </w:rPr>
            </w:pPr>
            <w:r w:rsidRPr="004A5B71">
              <w:rPr>
                <w:rFonts w:cs="Times New Roman"/>
              </w:rPr>
              <w:t xml:space="preserve">Additional funding to support the after-hours </w:t>
            </w:r>
            <w:del w:id="834" w:author="Phelps, Anne (Council)" w:date="2024-06-06T12:14:00Z" w16du:dateUtc="2024-06-06T16:14:00Z">
              <w:r w:rsidRPr="004A5B71" w:rsidDel="00412DC1">
                <w:rPr>
                  <w:rFonts w:cs="Times New Roman"/>
                </w:rPr>
                <w:delText xml:space="preserve">level </w:delText>
              </w:r>
            </w:del>
            <w:ins w:id="835" w:author="Phelps, Anne (Council)" w:date="2024-06-06T12:14:00Z" w16du:dateUtc="2024-06-06T16:14:00Z">
              <w:r w:rsidR="00412DC1">
                <w:rPr>
                  <w:rFonts w:cs="Times New Roman"/>
                </w:rPr>
                <w:t>L</w:t>
              </w:r>
              <w:r w:rsidR="00412DC1" w:rsidRPr="004A5B71">
                <w:rPr>
                  <w:rFonts w:cs="Times New Roman"/>
                </w:rPr>
                <w:t xml:space="preserve">evel </w:t>
              </w:r>
            </w:ins>
            <w:r w:rsidRPr="004A5B71">
              <w:rPr>
                <w:rFonts w:cs="Times New Roman"/>
              </w:rPr>
              <w:t xml:space="preserve">4 special education needs of limited and non- English proficient students living in a </w:t>
            </w:r>
            <w:del w:id="836" w:author="Phelps, Anne (Council)" w:date="2024-06-06T12:14:00Z" w16du:dateUtc="2024-06-06T16:14:00Z">
              <w:r w:rsidRPr="004A5B71" w:rsidDel="00412DC1">
                <w:rPr>
                  <w:rFonts w:cs="Times New Roman"/>
                </w:rPr>
                <w:delText xml:space="preserve">District of Columbia Public Schools </w:delText>
              </w:r>
            </w:del>
            <w:ins w:id="837" w:author="Phelps, Anne (Council)" w:date="2024-06-06T12:14:00Z" w16du:dateUtc="2024-06-06T16:14:00Z">
              <w:r w:rsidR="00412DC1">
                <w:rPr>
                  <w:rFonts w:cs="Times New Roman"/>
                </w:rPr>
                <w:t xml:space="preserve">DCPS </w:t>
              </w:r>
            </w:ins>
            <w:r w:rsidRPr="004A5B71">
              <w:rPr>
                <w:rFonts w:cs="Times New Roman"/>
              </w:rPr>
              <w:lastRenderedPageBreak/>
              <w:t>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4DF1EFF5" w14:textId="77777777" w:rsidR="00E55E7D" w:rsidRPr="004A5B71" w:rsidRDefault="00E55E7D" w:rsidP="00723F9B">
            <w:pPr>
              <w:pStyle w:val="CouncilBill"/>
              <w:rPr>
                <w:rFonts w:cs="Times New Roman"/>
              </w:rPr>
            </w:pPr>
            <w:r w:rsidRPr="004A5B71">
              <w:rPr>
                <w:rFonts w:cs="Times New Roman"/>
                <w:color w:val="000000"/>
              </w:rPr>
              <w:lastRenderedPageBreak/>
              <w:t>2.89</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58F7A18" w14:textId="77777777" w:rsidR="00E55E7D" w:rsidRPr="004A5B71" w:rsidRDefault="00E55E7D" w:rsidP="00723F9B">
            <w:pPr>
              <w:pStyle w:val="CouncilBill"/>
              <w:rPr>
                <w:rFonts w:cs="Times New Roman"/>
              </w:rPr>
            </w:pPr>
            <w:r w:rsidRPr="004A5B71">
              <w:rPr>
                <w:rFonts w:cs="Times New Roman"/>
                <w:color w:val="000000"/>
              </w:rPr>
              <w:t>$42,391</w:t>
            </w:r>
          </w:p>
        </w:tc>
      </w:tr>
      <w:tr w:rsidR="00E55E7D" w:rsidRPr="004A5B71" w14:paraId="44F46A1A" w14:textId="77777777" w:rsidTr="004A1387">
        <w:tc>
          <w:tcPr>
            <w:tcW w:w="1538" w:type="dxa"/>
            <w:tcBorders>
              <w:top w:val="single" w:sz="4" w:space="0" w:color="auto"/>
              <w:left w:val="single" w:sz="4" w:space="0" w:color="auto"/>
              <w:bottom w:val="single" w:sz="4" w:space="0" w:color="auto"/>
              <w:right w:val="single" w:sz="4" w:space="0" w:color="auto"/>
            </w:tcBorders>
            <w:hideMark/>
          </w:tcPr>
          <w:p w14:paraId="05F94300" w14:textId="77777777" w:rsidR="00E55E7D" w:rsidRPr="004A5B71" w:rsidRDefault="00E55E7D" w:rsidP="00723F9B">
            <w:pPr>
              <w:pStyle w:val="CouncilBill"/>
              <w:rPr>
                <w:rFonts w:cs="Times New Roman"/>
              </w:rPr>
            </w:pPr>
            <w:r w:rsidRPr="004A5B71">
              <w:rPr>
                <w:rFonts w:cs="Times New Roman"/>
              </w:rPr>
              <w:t>“LEP/NEP -</w:t>
            </w:r>
          </w:p>
          <w:p w14:paraId="468BFB31" w14:textId="77777777" w:rsidR="00E55E7D" w:rsidRPr="004A5B71" w:rsidRDefault="00E55E7D" w:rsidP="00723F9B">
            <w:pPr>
              <w:pStyle w:val="CouncilBill"/>
              <w:rPr>
                <w:rFonts w:cs="Times New Roman"/>
              </w:rPr>
            </w:pPr>
            <w:r w:rsidRPr="004A5B71">
              <w:rPr>
                <w:rFonts w:cs="Times New Roman"/>
              </w:rPr>
              <w:t>Residential</w:t>
            </w:r>
          </w:p>
        </w:tc>
        <w:tc>
          <w:tcPr>
            <w:tcW w:w="4813" w:type="dxa"/>
            <w:tcBorders>
              <w:top w:val="single" w:sz="4" w:space="0" w:color="auto"/>
              <w:left w:val="single" w:sz="4" w:space="0" w:color="auto"/>
              <w:bottom w:val="single" w:sz="4" w:space="0" w:color="auto"/>
              <w:right w:val="single" w:sz="4" w:space="0" w:color="auto"/>
            </w:tcBorders>
            <w:hideMark/>
          </w:tcPr>
          <w:p w14:paraId="03305661" w14:textId="5D02F76E" w:rsidR="00E55E7D" w:rsidRPr="004A5B71" w:rsidRDefault="00E55E7D" w:rsidP="00723F9B">
            <w:pPr>
              <w:pStyle w:val="CouncilBill"/>
              <w:rPr>
                <w:rFonts w:cs="Times New Roman"/>
              </w:rPr>
            </w:pPr>
            <w:r w:rsidRPr="004A5B71">
              <w:rPr>
                <w:rFonts w:cs="Times New Roman"/>
              </w:rPr>
              <w:t xml:space="preserve">Additional funding to support the after-hours limited and non-English proficiency needs of students living in a </w:t>
            </w:r>
            <w:del w:id="838" w:author="Phelps, Anne (Council)" w:date="2024-06-06T12:14:00Z" w16du:dateUtc="2024-06-06T16:14:00Z">
              <w:r w:rsidRPr="004A5B71" w:rsidDel="00B815BD">
                <w:rPr>
                  <w:rFonts w:cs="Times New Roman"/>
                </w:rPr>
                <w:delText xml:space="preserve">District of Columbia Public Schools </w:delText>
              </w:r>
            </w:del>
            <w:ins w:id="839" w:author="Phelps, Anne (Council)" w:date="2024-06-06T12:14:00Z" w16du:dateUtc="2024-06-06T16:14:00Z">
              <w:r w:rsidR="00B815BD">
                <w:rPr>
                  <w:rFonts w:cs="Times New Roman"/>
                </w:rPr>
                <w:t xml:space="preserve">DCPS </w:t>
              </w:r>
            </w:ins>
            <w:r w:rsidRPr="004A5B71">
              <w:rPr>
                <w:rFonts w:cs="Times New Roman"/>
              </w:rPr>
              <w:t>school or public charter school that provides students with room and board in a residential setting</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06E76F7" w14:textId="77777777" w:rsidR="00E55E7D" w:rsidRPr="004A5B71" w:rsidRDefault="00E55E7D" w:rsidP="00723F9B">
            <w:pPr>
              <w:pStyle w:val="CouncilBill"/>
              <w:rPr>
                <w:rFonts w:cs="Times New Roman"/>
              </w:rPr>
            </w:pPr>
            <w:r w:rsidRPr="004A5B71">
              <w:rPr>
                <w:rFonts w:cs="Times New Roman"/>
                <w:color w:val="000000"/>
              </w:rPr>
              <w:t>0.668</w:t>
            </w:r>
          </w:p>
        </w:tc>
        <w:tc>
          <w:tcPr>
            <w:tcW w:w="1433" w:type="dxa"/>
            <w:tcBorders>
              <w:top w:val="single" w:sz="4" w:space="0" w:color="auto"/>
              <w:left w:val="single" w:sz="4" w:space="0" w:color="auto"/>
              <w:bottom w:val="single" w:sz="4" w:space="0" w:color="auto"/>
              <w:right w:val="single" w:sz="4" w:space="0" w:color="auto"/>
            </w:tcBorders>
            <w:vAlign w:val="center"/>
            <w:hideMark/>
          </w:tcPr>
          <w:p w14:paraId="58D6D69F" w14:textId="77777777" w:rsidR="00E55E7D" w:rsidRPr="004A5B71" w:rsidRDefault="00E55E7D" w:rsidP="00723F9B">
            <w:pPr>
              <w:pStyle w:val="CouncilBill"/>
              <w:rPr>
                <w:rFonts w:cs="Times New Roman"/>
              </w:rPr>
            </w:pPr>
            <w:r w:rsidRPr="004A5B71">
              <w:rPr>
                <w:rFonts w:cs="Times New Roman"/>
                <w:color w:val="000000"/>
              </w:rPr>
              <w:t>$9,798</w:t>
            </w:r>
          </w:p>
        </w:tc>
      </w:tr>
    </w:tbl>
    <w:p w14:paraId="6F974733" w14:textId="77777777" w:rsidR="00E55E7D" w:rsidRPr="004A5B71" w:rsidRDefault="00E55E7D" w:rsidP="00EE615D">
      <w:pPr>
        <w:pStyle w:val="CouncilBill"/>
        <w:spacing w:line="480" w:lineRule="auto"/>
        <w:rPr>
          <w:rFonts w:eastAsia="Times New Roman" w:cs="Times New Roman"/>
        </w:rPr>
      </w:pPr>
    </w:p>
    <w:p w14:paraId="199374FA" w14:textId="77777777" w:rsidR="00E55E7D" w:rsidRPr="004A5B71" w:rsidRDefault="00E55E7D" w:rsidP="00EE615D">
      <w:pPr>
        <w:pStyle w:val="CouncilBill"/>
        <w:spacing w:line="480" w:lineRule="auto"/>
        <w:rPr>
          <w:rFonts w:cs="Times New Roman"/>
        </w:rPr>
      </w:pPr>
      <w:r w:rsidRPr="004A5B71">
        <w:rPr>
          <w:rFonts w:cs="Times New Roman"/>
        </w:rPr>
        <w:tab/>
        <w:t>“Special education add-ons for students with extended school year (“ESY”) indicated in their individualized education Programs (“IEPs”):</w:t>
      </w:r>
    </w:p>
    <w:tbl>
      <w:tblPr>
        <w:tblStyle w:val="TableGrid"/>
        <w:tblW w:w="0" w:type="auto"/>
        <w:tblLook w:val="0600" w:firstRow="0" w:lastRow="0" w:firstColumn="0" w:lastColumn="0" w:noHBand="1" w:noVBand="1"/>
      </w:tblPr>
      <w:tblGrid>
        <w:gridCol w:w="1525"/>
        <w:gridCol w:w="4770"/>
        <w:gridCol w:w="1230"/>
        <w:gridCol w:w="1538"/>
      </w:tblGrid>
      <w:tr w:rsidR="00E55E7D" w:rsidRPr="004A5B71" w14:paraId="0F9BBBD2"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48FB61A1" w14:textId="77777777" w:rsidR="00E55E7D" w:rsidRPr="004A5B71" w:rsidRDefault="00E55E7D" w:rsidP="00723F9B">
            <w:pPr>
              <w:pStyle w:val="CouncilBill"/>
              <w:rPr>
                <w:rFonts w:cs="Times New Roman"/>
              </w:rPr>
            </w:pPr>
            <w:r w:rsidRPr="004A5B71">
              <w:rPr>
                <w:rFonts w:cs="Times New Roman"/>
              </w:rPr>
              <w:t>“Level/ Program</w:t>
            </w:r>
          </w:p>
        </w:tc>
        <w:tc>
          <w:tcPr>
            <w:tcW w:w="4770" w:type="dxa"/>
            <w:tcBorders>
              <w:top w:val="single" w:sz="4" w:space="0" w:color="auto"/>
              <w:left w:val="single" w:sz="4" w:space="0" w:color="auto"/>
              <w:bottom w:val="single" w:sz="4" w:space="0" w:color="auto"/>
              <w:right w:val="single" w:sz="4" w:space="0" w:color="auto"/>
            </w:tcBorders>
            <w:hideMark/>
          </w:tcPr>
          <w:p w14:paraId="6EDD29EA" w14:textId="77777777" w:rsidR="00E55E7D" w:rsidRPr="004A5B71" w:rsidRDefault="00E55E7D" w:rsidP="00723F9B">
            <w:pPr>
              <w:pStyle w:val="CouncilBill"/>
              <w:rPr>
                <w:rFonts w:cs="Times New Roman"/>
              </w:rPr>
            </w:pPr>
            <w:r w:rsidRPr="004A5B71">
              <w:rPr>
                <w:rFonts w:cs="Times New Roman"/>
              </w:rPr>
              <w:t>Definition</w:t>
            </w:r>
          </w:p>
        </w:tc>
        <w:tc>
          <w:tcPr>
            <w:tcW w:w="1230" w:type="dxa"/>
            <w:tcBorders>
              <w:top w:val="single" w:sz="4" w:space="0" w:color="auto"/>
              <w:left w:val="single" w:sz="4" w:space="0" w:color="auto"/>
              <w:bottom w:val="single" w:sz="4" w:space="0" w:color="auto"/>
              <w:right w:val="single" w:sz="4" w:space="0" w:color="auto"/>
            </w:tcBorders>
            <w:hideMark/>
          </w:tcPr>
          <w:p w14:paraId="359DDA56" w14:textId="77777777" w:rsidR="00E55E7D" w:rsidRPr="004A5B71" w:rsidRDefault="00E55E7D" w:rsidP="00723F9B">
            <w:pPr>
              <w:pStyle w:val="CouncilBill"/>
              <w:rPr>
                <w:rFonts w:cs="Times New Roman"/>
              </w:rPr>
            </w:pPr>
            <w:r w:rsidRPr="004A5B71">
              <w:rPr>
                <w:rFonts w:cs="Times New Roman"/>
              </w:rPr>
              <w:t>Weighting</w:t>
            </w:r>
          </w:p>
        </w:tc>
        <w:tc>
          <w:tcPr>
            <w:tcW w:w="1538" w:type="dxa"/>
            <w:tcBorders>
              <w:top w:val="single" w:sz="4" w:space="0" w:color="auto"/>
              <w:left w:val="single" w:sz="4" w:space="0" w:color="auto"/>
              <w:bottom w:val="single" w:sz="4" w:space="0" w:color="auto"/>
              <w:right w:val="single" w:sz="4" w:space="0" w:color="auto"/>
            </w:tcBorders>
            <w:hideMark/>
          </w:tcPr>
          <w:p w14:paraId="03CDF77A" w14:textId="77777777" w:rsidR="00E55E7D" w:rsidRPr="004A5B71" w:rsidRDefault="00E55E7D" w:rsidP="00723F9B">
            <w:pPr>
              <w:pStyle w:val="CouncilBill"/>
              <w:rPr>
                <w:rFonts w:cs="Times New Roman"/>
              </w:rPr>
            </w:pPr>
            <w:r w:rsidRPr="004A5B71">
              <w:rPr>
                <w:rFonts w:cs="Times New Roman"/>
              </w:rPr>
              <w:t>Per Pupil Allocation in FY 2025</w:t>
            </w:r>
          </w:p>
        </w:tc>
      </w:tr>
      <w:tr w:rsidR="00E55E7D" w:rsidRPr="004A5B71" w14:paraId="282D8299"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6481191D" w14:textId="77777777" w:rsidR="00E55E7D" w:rsidRPr="004A5B71" w:rsidRDefault="00E55E7D" w:rsidP="00723F9B">
            <w:pPr>
              <w:pStyle w:val="CouncilBill"/>
              <w:rPr>
                <w:rFonts w:cs="Times New Roman"/>
              </w:rPr>
            </w:pPr>
            <w:r w:rsidRPr="004A5B71">
              <w:rPr>
                <w:rFonts w:cs="Times New Roman"/>
              </w:rPr>
              <w:t>“Special Education Level 1 ESY</w:t>
            </w:r>
          </w:p>
        </w:tc>
        <w:tc>
          <w:tcPr>
            <w:tcW w:w="4770" w:type="dxa"/>
            <w:tcBorders>
              <w:top w:val="single" w:sz="4" w:space="0" w:color="auto"/>
              <w:left w:val="single" w:sz="4" w:space="0" w:color="auto"/>
              <w:bottom w:val="single" w:sz="4" w:space="0" w:color="auto"/>
              <w:right w:val="single" w:sz="4" w:space="0" w:color="auto"/>
            </w:tcBorders>
            <w:hideMark/>
          </w:tcPr>
          <w:p w14:paraId="47AD65B8"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1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2242B2B" w14:textId="77777777" w:rsidR="00E55E7D" w:rsidRPr="004A5B71" w:rsidRDefault="00E55E7D" w:rsidP="00723F9B">
            <w:pPr>
              <w:pStyle w:val="CouncilBill"/>
              <w:rPr>
                <w:rFonts w:cs="Times New Roman"/>
              </w:rPr>
            </w:pPr>
            <w:r w:rsidRPr="004A5B71">
              <w:rPr>
                <w:rFonts w:cs="Times New Roman"/>
                <w:color w:val="000000"/>
              </w:rPr>
              <w:t>0.063</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098FCF8" w14:textId="77777777" w:rsidR="00E55E7D" w:rsidRPr="004A5B71" w:rsidRDefault="00E55E7D" w:rsidP="00723F9B">
            <w:pPr>
              <w:pStyle w:val="CouncilBill"/>
              <w:rPr>
                <w:rFonts w:cs="Times New Roman"/>
              </w:rPr>
            </w:pPr>
            <w:r w:rsidRPr="004A5B71">
              <w:rPr>
                <w:rFonts w:cs="Times New Roman"/>
                <w:color w:val="000000"/>
              </w:rPr>
              <w:t>$924</w:t>
            </w:r>
          </w:p>
        </w:tc>
      </w:tr>
      <w:tr w:rsidR="00E55E7D" w:rsidRPr="004A5B71" w14:paraId="1FDB9DD0"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74F7EC83" w14:textId="77777777" w:rsidR="00E55E7D" w:rsidRPr="004A5B71" w:rsidRDefault="00E55E7D" w:rsidP="00723F9B">
            <w:pPr>
              <w:pStyle w:val="CouncilBill"/>
              <w:rPr>
                <w:rFonts w:cs="Times New Roman"/>
              </w:rPr>
            </w:pPr>
            <w:r w:rsidRPr="004A5B71">
              <w:rPr>
                <w:rFonts w:cs="Times New Roman"/>
              </w:rPr>
              <w:t>“Special Education Level 2 ESY</w:t>
            </w:r>
          </w:p>
        </w:tc>
        <w:tc>
          <w:tcPr>
            <w:tcW w:w="4770" w:type="dxa"/>
            <w:tcBorders>
              <w:top w:val="single" w:sz="4" w:space="0" w:color="auto"/>
              <w:left w:val="single" w:sz="4" w:space="0" w:color="auto"/>
              <w:bottom w:val="single" w:sz="4" w:space="0" w:color="auto"/>
              <w:right w:val="single" w:sz="4" w:space="0" w:color="auto"/>
            </w:tcBorders>
            <w:hideMark/>
          </w:tcPr>
          <w:p w14:paraId="663961FC"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2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4270FF40" w14:textId="77777777" w:rsidR="00E55E7D" w:rsidRPr="004A5B71" w:rsidRDefault="00E55E7D" w:rsidP="00723F9B">
            <w:pPr>
              <w:pStyle w:val="CouncilBill"/>
              <w:rPr>
                <w:rFonts w:cs="Times New Roman"/>
              </w:rPr>
            </w:pPr>
            <w:r w:rsidRPr="004A5B71">
              <w:rPr>
                <w:rFonts w:cs="Times New Roman"/>
                <w:color w:val="000000"/>
              </w:rPr>
              <w:t>0.227</w:t>
            </w:r>
          </w:p>
        </w:tc>
        <w:tc>
          <w:tcPr>
            <w:tcW w:w="1538" w:type="dxa"/>
            <w:tcBorders>
              <w:top w:val="single" w:sz="4" w:space="0" w:color="auto"/>
              <w:left w:val="single" w:sz="4" w:space="0" w:color="auto"/>
              <w:bottom w:val="single" w:sz="4" w:space="0" w:color="auto"/>
              <w:right w:val="single" w:sz="4" w:space="0" w:color="auto"/>
            </w:tcBorders>
            <w:vAlign w:val="center"/>
            <w:hideMark/>
          </w:tcPr>
          <w:p w14:paraId="03FD1A03" w14:textId="77777777" w:rsidR="00E55E7D" w:rsidRPr="004A5B71" w:rsidRDefault="00E55E7D" w:rsidP="00723F9B">
            <w:pPr>
              <w:pStyle w:val="CouncilBill"/>
              <w:rPr>
                <w:rFonts w:cs="Times New Roman"/>
              </w:rPr>
            </w:pPr>
            <w:r w:rsidRPr="004A5B71">
              <w:rPr>
                <w:rFonts w:cs="Times New Roman"/>
                <w:color w:val="000000"/>
              </w:rPr>
              <w:t>$3,330</w:t>
            </w:r>
          </w:p>
        </w:tc>
      </w:tr>
      <w:tr w:rsidR="00E55E7D" w:rsidRPr="004A5B71" w14:paraId="6F36FAC4"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4741FB4B" w14:textId="77777777" w:rsidR="00E55E7D" w:rsidRPr="004A5B71" w:rsidRDefault="00E55E7D" w:rsidP="00723F9B">
            <w:pPr>
              <w:pStyle w:val="CouncilBill"/>
              <w:rPr>
                <w:rFonts w:cs="Times New Roman"/>
              </w:rPr>
            </w:pPr>
            <w:r w:rsidRPr="004A5B71">
              <w:rPr>
                <w:rFonts w:cs="Times New Roman"/>
              </w:rPr>
              <w:t>“Special Education Level 3 ESY</w:t>
            </w:r>
          </w:p>
        </w:tc>
        <w:tc>
          <w:tcPr>
            <w:tcW w:w="4770" w:type="dxa"/>
            <w:tcBorders>
              <w:top w:val="single" w:sz="4" w:space="0" w:color="auto"/>
              <w:left w:val="single" w:sz="4" w:space="0" w:color="auto"/>
              <w:bottom w:val="single" w:sz="4" w:space="0" w:color="auto"/>
              <w:right w:val="single" w:sz="4" w:space="0" w:color="auto"/>
            </w:tcBorders>
            <w:hideMark/>
          </w:tcPr>
          <w:p w14:paraId="49525811"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3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7096C9F" w14:textId="77777777" w:rsidR="00E55E7D" w:rsidRPr="004A5B71" w:rsidRDefault="00E55E7D" w:rsidP="00723F9B">
            <w:pPr>
              <w:pStyle w:val="CouncilBill"/>
              <w:rPr>
                <w:rFonts w:cs="Times New Roman"/>
              </w:rPr>
            </w:pPr>
            <w:r w:rsidRPr="004A5B71">
              <w:rPr>
                <w:rFonts w:cs="Times New Roman"/>
                <w:color w:val="000000"/>
              </w:rPr>
              <w:t>0.491</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F9917E8" w14:textId="77777777" w:rsidR="00E55E7D" w:rsidRPr="004A5B71" w:rsidRDefault="00E55E7D" w:rsidP="00723F9B">
            <w:pPr>
              <w:pStyle w:val="CouncilBill"/>
              <w:rPr>
                <w:rFonts w:cs="Times New Roman"/>
              </w:rPr>
            </w:pPr>
            <w:r w:rsidRPr="004A5B71">
              <w:rPr>
                <w:rFonts w:cs="Times New Roman"/>
                <w:color w:val="000000"/>
              </w:rPr>
              <w:t>$7,202</w:t>
            </w:r>
          </w:p>
        </w:tc>
      </w:tr>
      <w:tr w:rsidR="00E55E7D" w:rsidRPr="004A5B71" w14:paraId="1D0F1AA6" w14:textId="77777777" w:rsidTr="004A1387">
        <w:tc>
          <w:tcPr>
            <w:tcW w:w="1525" w:type="dxa"/>
            <w:tcBorders>
              <w:top w:val="single" w:sz="4" w:space="0" w:color="auto"/>
              <w:left w:val="single" w:sz="4" w:space="0" w:color="auto"/>
              <w:bottom w:val="single" w:sz="4" w:space="0" w:color="auto"/>
              <w:right w:val="single" w:sz="4" w:space="0" w:color="auto"/>
            </w:tcBorders>
            <w:hideMark/>
          </w:tcPr>
          <w:p w14:paraId="2B3F2917" w14:textId="77777777" w:rsidR="00E55E7D" w:rsidRPr="004A5B71" w:rsidRDefault="00E55E7D" w:rsidP="00723F9B">
            <w:pPr>
              <w:pStyle w:val="CouncilBill"/>
              <w:rPr>
                <w:rFonts w:cs="Times New Roman"/>
              </w:rPr>
            </w:pPr>
            <w:r w:rsidRPr="004A5B71">
              <w:rPr>
                <w:rFonts w:cs="Times New Roman"/>
              </w:rPr>
              <w:t>“Special Education Level 4 ESY</w:t>
            </w:r>
          </w:p>
        </w:tc>
        <w:tc>
          <w:tcPr>
            <w:tcW w:w="4770" w:type="dxa"/>
            <w:tcBorders>
              <w:top w:val="single" w:sz="4" w:space="0" w:color="auto"/>
              <w:left w:val="single" w:sz="4" w:space="0" w:color="auto"/>
              <w:bottom w:val="single" w:sz="4" w:space="0" w:color="auto"/>
              <w:right w:val="single" w:sz="4" w:space="0" w:color="auto"/>
            </w:tcBorders>
            <w:hideMark/>
          </w:tcPr>
          <w:p w14:paraId="311822CF" w14:textId="77777777" w:rsidR="00E55E7D" w:rsidRPr="004A5B71" w:rsidRDefault="00E55E7D" w:rsidP="00723F9B">
            <w:pPr>
              <w:pStyle w:val="CouncilBill"/>
              <w:rPr>
                <w:rFonts w:cs="Times New Roman"/>
              </w:rPr>
            </w:pPr>
            <w:r w:rsidRPr="004A5B71">
              <w:rPr>
                <w:rFonts w:cs="Times New Roman"/>
              </w:rPr>
              <w:t>Additional funding to support the summer school or program need for special education Level 4 students who require ESY services in their IEPs</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5FC35AC" w14:textId="77777777" w:rsidR="00E55E7D" w:rsidRPr="004A5B71" w:rsidRDefault="00E55E7D" w:rsidP="00723F9B">
            <w:pPr>
              <w:pStyle w:val="CouncilBill"/>
              <w:rPr>
                <w:rFonts w:cs="Times New Roman"/>
              </w:rPr>
            </w:pPr>
            <w:r w:rsidRPr="004A5B71">
              <w:rPr>
                <w:rFonts w:cs="Times New Roman"/>
                <w:color w:val="000000"/>
              </w:rPr>
              <w:t>0.491</w:t>
            </w:r>
          </w:p>
        </w:tc>
        <w:tc>
          <w:tcPr>
            <w:tcW w:w="1538" w:type="dxa"/>
            <w:tcBorders>
              <w:top w:val="single" w:sz="4" w:space="0" w:color="auto"/>
              <w:left w:val="single" w:sz="4" w:space="0" w:color="auto"/>
              <w:bottom w:val="single" w:sz="4" w:space="0" w:color="auto"/>
              <w:right w:val="single" w:sz="4" w:space="0" w:color="auto"/>
            </w:tcBorders>
            <w:vAlign w:val="center"/>
            <w:hideMark/>
          </w:tcPr>
          <w:p w14:paraId="37A3AC20" w14:textId="77777777" w:rsidR="00E55E7D" w:rsidRPr="004A5B71" w:rsidRDefault="00E55E7D" w:rsidP="00723F9B">
            <w:pPr>
              <w:pStyle w:val="CouncilBill"/>
              <w:rPr>
                <w:rFonts w:cs="Times New Roman"/>
              </w:rPr>
            </w:pPr>
            <w:r w:rsidRPr="004A5B71">
              <w:rPr>
                <w:rFonts w:cs="Times New Roman"/>
                <w:color w:val="000000"/>
              </w:rPr>
              <w:t>$7,202</w:t>
            </w:r>
          </w:p>
        </w:tc>
      </w:tr>
    </w:tbl>
    <w:p w14:paraId="0C91F72E" w14:textId="77777777" w:rsidR="00E204E5" w:rsidRDefault="00E55E7D" w:rsidP="00723F9B">
      <w:pPr>
        <w:pStyle w:val="CouncilBill"/>
        <w:spacing w:line="480" w:lineRule="auto"/>
        <w:rPr>
          <w:ins w:id="840" w:author="Phelps, Anne (Council)" w:date="2024-06-06T12:15:00Z" w16du:dateUtc="2024-06-06T16:15:00Z"/>
          <w:rFonts w:cs="Times New Roman"/>
        </w:rPr>
      </w:pPr>
      <w:r w:rsidRPr="004A5B71">
        <w:rPr>
          <w:rFonts w:cs="Times New Roman"/>
        </w:rPr>
        <w:t>”.</w:t>
      </w:r>
      <w:r w:rsidR="00723F9B">
        <w:rPr>
          <w:rFonts w:cs="Times New Roman"/>
        </w:rPr>
        <w:tab/>
      </w:r>
      <w:r w:rsidR="00723F9B">
        <w:rPr>
          <w:rFonts w:cs="Times New Roman"/>
        </w:rPr>
        <w:tab/>
      </w:r>
    </w:p>
    <w:p w14:paraId="6A2C0A41" w14:textId="42501AA2" w:rsidR="00E55E7D" w:rsidRPr="004A5B71" w:rsidRDefault="00E204E5" w:rsidP="00723F9B">
      <w:pPr>
        <w:pStyle w:val="CouncilBill"/>
        <w:spacing w:line="480" w:lineRule="auto"/>
        <w:rPr>
          <w:rFonts w:cs="Times New Roman"/>
        </w:rPr>
      </w:pPr>
      <w:ins w:id="841" w:author="Phelps, Anne (Council)" w:date="2024-06-06T12:15:00Z" w16du:dateUtc="2024-06-06T16:15:00Z">
        <w:r>
          <w:rPr>
            <w:rFonts w:cs="Times New Roman"/>
          </w:rPr>
          <w:tab/>
        </w:r>
        <w:r>
          <w:rPr>
            <w:rFonts w:cs="Times New Roman"/>
          </w:rPr>
          <w:tab/>
        </w:r>
      </w:ins>
      <w:r w:rsidR="00E55E7D" w:rsidRPr="004A5B71">
        <w:rPr>
          <w:rFonts w:cs="Times New Roman"/>
        </w:rPr>
        <w:t xml:space="preserve">(3) Subsection (d) is amended by striking the phrase “The above” and inserting the phrase “Except as otherwise provided in this act, the above” in its place. </w:t>
      </w:r>
    </w:p>
    <w:p w14:paraId="36925879" w14:textId="57218DED" w:rsidR="00E55E7D" w:rsidRPr="004A5B71" w:rsidRDefault="00E55E7D" w:rsidP="00EE615D">
      <w:pPr>
        <w:pStyle w:val="CouncilBill"/>
        <w:spacing w:line="480" w:lineRule="auto"/>
        <w:ind w:firstLine="1440"/>
        <w:rPr>
          <w:rFonts w:cs="Times New Roman"/>
        </w:rPr>
      </w:pPr>
      <w:r w:rsidRPr="004A5B71">
        <w:rPr>
          <w:rFonts w:cs="Times New Roman"/>
        </w:rPr>
        <w:lastRenderedPageBreak/>
        <w:t xml:space="preserve">(4) Subsection (g) is repealed. </w:t>
      </w:r>
    </w:p>
    <w:p w14:paraId="2758F346" w14:textId="4C4C96C2" w:rsidR="00E55E7D" w:rsidRPr="004A5B71" w:rsidRDefault="00E55E7D" w:rsidP="00EE615D">
      <w:pPr>
        <w:pStyle w:val="CouncilBill"/>
        <w:spacing w:line="480" w:lineRule="auto"/>
        <w:rPr>
          <w:rFonts w:cs="Times New Roman"/>
        </w:rPr>
      </w:pPr>
      <w:r w:rsidRPr="004A5B71">
        <w:rPr>
          <w:rFonts w:cs="Times New Roman"/>
        </w:rPr>
        <w:tab/>
        <w:t>(</w:t>
      </w:r>
      <w:del w:id="842" w:author="Phelps, Anne (Council)" w:date="2024-06-06T12:15:00Z" w16du:dateUtc="2024-06-06T16:15:00Z">
        <w:r w:rsidRPr="004A5B71" w:rsidDel="00E204E5">
          <w:rPr>
            <w:rFonts w:cs="Times New Roman"/>
          </w:rPr>
          <w:delText>e</w:delText>
        </w:r>
      </w:del>
      <w:ins w:id="843" w:author="Phelps, Anne (Council)" w:date="2024-06-06T12:15:00Z" w16du:dateUtc="2024-06-06T16:15:00Z">
        <w:r w:rsidR="00E204E5">
          <w:rPr>
            <w:rFonts w:cs="Times New Roman"/>
          </w:rPr>
          <w:t>f</w:t>
        </w:r>
      </w:ins>
      <w:r w:rsidRPr="004A5B71">
        <w:rPr>
          <w:rFonts w:cs="Times New Roman"/>
        </w:rPr>
        <w:t xml:space="preserve">) Section 115 (D.C. Official Code § 38-2913) is amended by striking the phrase “Fiscal Year 2024” and inserting the phrase “Fiscal Year 2029” in its place. </w:t>
      </w:r>
    </w:p>
    <w:p w14:paraId="5F95C2A4" w14:textId="5BB87A7B" w:rsidR="00E215C7" w:rsidRPr="004A5B71" w:rsidRDefault="00E215C7" w:rsidP="00EE615D">
      <w:pPr>
        <w:pStyle w:val="Heading2"/>
        <w:rPr>
          <w:szCs w:val="24"/>
        </w:rPr>
      </w:pPr>
      <w:bookmarkStart w:id="844" w:name="_Toc159345799"/>
      <w:bookmarkStart w:id="845" w:name="_Toc159595839"/>
      <w:bookmarkStart w:id="846" w:name="_Toc160198154"/>
      <w:bookmarkStart w:id="847" w:name="_Toc160810046"/>
      <w:bookmarkStart w:id="848" w:name="_Toc161243140"/>
      <w:bookmarkStart w:id="849" w:name="_Toc167971530"/>
      <w:bookmarkStart w:id="850" w:name="_Toc127978427"/>
      <w:bookmarkStart w:id="851" w:name="_Toc129164161"/>
      <w:bookmarkStart w:id="852" w:name="_Toc129704374"/>
      <w:bookmarkStart w:id="853" w:name="_Toc129859034"/>
      <w:bookmarkEnd w:id="792"/>
      <w:bookmarkEnd w:id="793"/>
      <w:bookmarkEnd w:id="794"/>
      <w:bookmarkEnd w:id="795"/>
      <w:bookmarkEnd w:id="796"/>
      <w:bookmarkEnd w:id="797"/>
      <w:bookmarkEnd w:id="798"/>
      <w:bookmarkEnd w:id="799"/>
      <w:bookmarkEnd w:id="800"/>
      <w:bookmarkEnd w:id="801"/>
      <w:r w:rsidRPr="004A5B71">
        <w:rPr>
          <w:szCs w:val="24"/>
        </w:rPr>
        <w:t xml:space="preserve">SUBTITLE </w:t>
      </w:r>
      <w:r w:rsidR="00A05DB8" w:rsidRPr="004A5B71">
        <w:rPr>
          <w:szCs w:val="24"/>
        </w:rPr>
        <w:t>B</w:t>
      </w:r>
      <w:r w:rsidRPr="004A5B71">
        <w:rPr>
          <w:szCs w:val="24"/>
        </w:rPr>
        <w:t>. HEALTHY SCHOOLS</w:t>
      </w:r>
      <w:bookmarkEnd w:id="844"/>
      <w:bookmarkEnd w:id="845"/>
      <w:bookmarkEnd w:id="846"/>
      <w:bookmarkEnd w:id="847"/>
      <w:bookmarkEnd w:id="848"/>
      <w:r w:rsidR="00256057" w:rsidRPr="004A5B71">
        <w:rPr>
          <w:szCs w:val="24"/>
        </w:rPr>
        <w:t xml:space="preserve"> FUND</w:t>
      </w:r>
      <w:bookmarkEnd w:id="849"/>
    </w:p>
    <w:p w14:paraId="6CF5A17C" w14:textId="60F1E6C1" w:rsidR="005B4809" w:rsidRPr="004A5B71" w:rsidRDefault="005B4809" w:rsidP="00EE615D">
      <w:pPr>
        <w:spacing w:line="480" w:lineRule="auto"/>
        <w:ind w:firstLine="720"/>
        <w:rPr>
          <w:szCs w:val="24"/>
        </w:rPr>
      </w:pPr>
      <w:r w:rsidRPr="004A5B71">
        <w:rPr>
          <w:szCs w:val="24"/>
        </w:rPr>
        <w:t>Sec. 4011. Short title.</w:t>
      </w:r>
    </w:p>
    <w:p w14:paraId="2641159F" w14:textId="77777777" w:rsidR="005B4809" w:rsidRPr="004A5B71" w:rsidRDefault="005B4809" w:rsidP="00EE615D">
      <w:pPr>
        <w:spacing w:line="480" w:lineRule="auto"/>
        <w:ind w:firstLine="720"/>
        <w:rPr>
          <w:szCs w:val="24"/>
        </w:rPr>
      </w:pPr>
      <w:r w:rsidRPr="004A5B71">
        <w:rPr>
          <w:szCs w:val="24"/>
        </w:rPr>
        <w:t>This subtitle may be cited as the “Healthy Schools Fund Amendment Act of 2024”.</w:t>
      </w:r>
    </w:p>
    <w:p w14:paraId="29E74D1B" w14:textId="77777777" w:rsidR="005B4809" w:rsidRPr="004A5B71" w:rsidRDefault="005B4809" w:rsidP="00EE615D">
      <w:pPr>
        <w:spacing w:line="480" w:lineRule="auto"/>
        <w:ind w:firstLine="720"/>
        <w:rPr>
          <w:szCs w:val="24"/>
        </w:rPr>
      </w:pPr>
      <w:r w:rsidRPr="004A5B71">
        <w:rPr>
          <w:szCs w:val="24"/>
        </w:rPr>
        <w:t>Sec.</w:t>
      </w:r>
      <w:r w:rsidRPr="004A5B71">
        <w:rPr>
          <w:spacing w:val="-1"/>
          <w:szCs w:val="24"/>
        </w:rPr>
        <w:t xml:space="preserve"> </w:t>
      </w:r>
      <w:r w:rsidRPr="004A5B71">
        <w:rPr>
          <w:szCs w:val="24"/>
        </w:rPr>
        <w:t xml:space="preserve">4012. </w:t>
      </w:r>
      <w:r w:rsidRPr="004A5B71">
        <w:rPr>
          <w:spacing w:val="-1"/>
          <w:szCs w:val="24"/>
        </w:rPr>
        <w:t xml:space="preserve">The </w:t>
      </w:r>
      <w:r w:rsidRPr="004A5B71">
        <w:rPr>
          <w:szCs w:val="24"/>
        </w:rPr>
        <w:t>Healthy</w:t>
      </w:r>
      <w:r w:rsidRPr="004A5B71">
        <w:rPr>
          <w:spacing w:val="-1"/>
          <w:szCs w:val="24"/>
        </w:rPr>
        <w:t xml:space="preserve"> </w:t>
      </w:r>
      <w:r w:rsidRPr="004A5B71">
        <w:rPr>
          <w:szCs w:val="24"/>
        </w:rPr>
        <w:t>Schools</w:t>
      </w:r>
      <w:r w:rsidRPr="004A5B71">
        <w:rPr>
          <w:spacing w:val="-1"/>
          <w:szCs w:val="24"/>
        </w:rPr>
        <w:t xml:space="preserve"> </w:t>
      </w:r>
      <w:r w:rsidRPr="004A5B71">
        <w:rPr>
          <w:szCs w:val="24"/>
        </w:rPr>
        <w:t>Act of</w:t>
      </w:r>
      <w:r w:rsidRPr="004A5B71">
        <w:rPr>
          <w:spacing w:val="-2"/>
          <w:szCs w:val="24"/>
        </w:rPr>
        <w:t xml:space="preserve"> </w:t>
      </w:r>
      <w:r w:rsidRPr="004A5B71">
        <w:rPr>
          <w:szCs w:val="24"/>
        </w:rPr>
        <w:t>2010,</w:t>
      </w:r>
      <w:r w:rsidRPr="004A5B71">
        <w:rPr>
          <w:spacing w:val="-1"/>
          <w:szCs w:val="24"/>
        </w:rPr>
        <w:t xml:space="preserve"> </w:t>
      </w:r>
      <w:r w:rsidRPr="004A5B71">
        <w:rPr>
          <w:szCs w:val="24"/>
        </w:rPr>
        <w:t>effective</w:t>
      </w:r>
      <w:r w:rsidRPr="004A5B71">
        <w:rPr>
          <w:spacing w:val="-1"/>
          <w:szCs w:val="24"/>
        </w:rPr>
        <w:t xml:space="preserve"> </w:t>
      </w:r>
      <w:r w:rsidRPr="004A5B71">
        <w:rPr>
          <w:szCs w:val="24"/>
        </w:rPr>
        <w:t>July</w:t>
      </w:r>
      <w:r w:rsidRPr="004A5B71">
        <w:rPr>
          <w:spacing w:val="1"/>
          <w:szCs w:val="24"/>
        </w:rPr>
        <w:t xml:space="preserve"> </w:t>
      </w:r>
      <w:r w:rsidRPr="004A5B71">
        <w:rPr>
          <w:szCs w:val="24"/>
        </w:rPr>
        <w:t>27,</w:t>
      </w:r>
      <w:r w:rsidRPr="004A5B71">
        <w:rPr>
          <w:spacing w:val="-1"/>
          <w:szCs w:val="24"/>
        </w:rPr>
        <w:t xml:space="preserve"> </w:t>
      </w:r>
      <w:r w:rsidRPr="004A5B71">
        <w:rPr>
          <w:szCs w:val="24"/>
        </w:rPr>
        <w:t xml:space="preserve">2010 </w:t>
      </w:r>
      <w:r w:rsidRPr="004A5B71">
        <w:rPr>
          <w:spacing w:val="-2"/>
          <w:szCs w:val="24"/>
        </w:rPr>
        <w:t xml:space="preserve">(D.C. </w:t>
      </w:r>
      <w:r w:rsidRPr="004A5B71">
        <w:rPr>
          <w:szCs w:val="24"/>
        </w:rPr>
        <w:t>Law</w:t>
      </w:r>
      <w:r w:rsidRPr="004A5B71">
        <w:rPr>
          <w:spacing w:val="-2"/>
          <w:szCs w:val="24"/>
        </w:rPr>
        <w:t xml:space="preserve"> </w:t>
      </w:r>
      <w:r w:rsidRPr="004A5B71">
        <w:rPr>
          <w:szCs w:val="24"/>
        </w:rPr>
        <w:t>18-209;</w:t>
      </w:r>
      <w:r w:rsidRPr="004A5B71">
        <w:rPr>
          <w:spacing w:val="-1"/>
          <w:szCs w:val="24"/>
        </w:rPr>
        <w:t xml:space="preserve"> </w:t>
      </w:r>
      <w:r w:rsidRPr="004A5B71">
        <w:rPr>
          <w:szCs w:val="24"/>
        </w:rPr>
        <w:t>D.C.</w:t>
      </w:r>
      <w:r w:rsidRPr="004A5B71">
        <w:rPr>
          <w:spacing w:val="-1"/>
          <w:szCs w:val="24"/>
        </w:rPr>
        <w:t xml:space="preserve"> </w:t>
      </w:r>
      <w:r w:rsidRPr="004A5B71">
        <w:rPr>
          <w:szCs w:val="24"/>
        </w:rPr>
        <w:t>Official</w:t>
      </w:r>
      <w:r w:rsidRPr="004A5B71">
        <w:rPr>
          <w:spacing w:val="-1"/>
          <w:szCs w:val="24"/>
        </w:rPr>
        <w:t xml:space="preserve"> </w:t>
      </w:r>
      <w:r w:rsidRPr="004A5B71">
        <w:rPr>
          <w:szCs w:val="24"/>
        </w:rPr>
        <w:t>Code</w:t>
      </w:r>
      <w:r w:rsidRPr="004A5B71">
        <w:rPr>
          <w:spacing w:val="-2"/>
          <w:szCs w:val="24"/>
        </w:rPr>
        <w:t xml:space="preserve"> </w:t>
      </w:r>
      <w:r w:rsidRPr="004A5B71">
        <w:rPr>
          <w:szCs w:val="24"/>
        </w:rPr>
        <w:t xml:space="preserve">38-821.01 </w:t>
      </w:r>
      <w:r w:rsidRPr="004A5B71">
        <w:rPr>
          <w:i/>
          <w:iCs/>
          <w:szCs w:val="24"/>
        </w:rPr>
        <w:t>et seq.</w:t>
      </w:r>
      <w:r w:rsidRPr="004A5B71">
        <w:rPr>
          <w:szCs w:val="24"/>
        </w:rPr>
        <w:t>),</w:t>
      </w:r>
      <w:r w:rsidRPr="004A5B71">
        <w:rPr>
          <w:spacing w:val="-1"/>
          <w:szCs w:val="24"/>
        </w:rPr>
        <w:t xml:space="preserve"> </w:t>
      </w:r>
      <w:r w:rsidRPr="004A5B71">
        <w:rPr>
          <w:szCs w:val="24"/>
        </w:rPr>
        <w:t>is</w:t>
      </w:r>
      <w:r w:rsidRPr="004A5B71">
        <w:rPr>
          <w:spacing w:val="-1"/>
          <w:szCs w:val="24"/>
        </w:rPr>
        <w:t xml:space="preserve"> </w:t>
      </w:r>
      <w:r w:rsidRPr="004A5B71">
        <w:rPr>
          <w:szCs w:val="24"/>
        </w:rPr>
        <w:t>amended</w:t>
      </w:r>
      <w:r w:rsidRPr="004A5B71">
        <w:rPr>
          <w:spacing w:val="-1"/>
          <w:szCs w:val="24"/>
        </w:rPr>
        <w:t xml:space="preserve"> </w:t>
      </w:r>
      <w:r w:rsidRPr="004A5B71">
        <w:rPr>
          <w:szCs w:val="24"/>
        </w:rPr>
        <w:t>as</w:t>
      </w:r>
      <w:r w:rsidRPr="004A5B71">
        <w:rPr>
          <w:spacing w:val="-1"/>
          <w:szCs w:val="24"/>
        </w:rPr>
        <w:t xml:space="preserve"> </w:t>
      </w:r>
      <w:r w:rsidRPr="004A5B71">
        <w:rPr>
          <w:spacing w:val="-2"/>
          <w:szCs w:val="24"/>
        </w:rPr>
        <w:t>follows:</w:t>
      </w:r>
    </w:p>
    <w:p w14:paraId="2985BE35" w14:textId="77777777" w:rsidR="005B4809" w:rsidRPr="004A5B71" w:rsidRDefault="005B4809" w:rsidP="00EE615D">
      <w:pPr>
        <w:spacing w:line="480" w:lineRule="auto"/>
        <w:ind w:firstLine="720"/>
        <w:rPr>
          <w:szCs w:val="24"/>
        </w:rPr>
      </w:pPr>
      <w:r w:rsidRPr="004A5B71">
        <w:rPr>
          <w:szCs w:val="24"/>
        </w:rPr>
        <w:t>(a) Section 101(1G) is repealed.</w:t>
      </w:r>
    </w:p>
    <w:p w14:paraId="0ADEAFFA" w14:textId="77777777" w:rsidR="005B4809" w:rsidRPr="004A5B71" w:rsidRDefault="005B4809" w:rsidP="00EE615D">
      <w:pPr>
        <w:spacing w:line="480" w:lineRule="auto"/>
        <w:ind w:firstLine="720"/>
        <w:rPr>
          <w:szCs w:val="24"/>
        </w:rPr>
      </w:pPr>
      <w:r w:rsidRPr="004A5B71">
        <w:rPr>
          <w:szCs w:val="24"/>
        </w:rPr>
        <w:t xml:space="preserve">(b) Section 102 is amended as follows: </w:t>
      </w:r>
    </w:p>
    <w:p w14:paraId="1C11D08E" w14:textId="77777777" w:rsidR="005B4809" w:rsidRPr="004A5B71" w:rsidRDefault="005B4809" w:rsidP="00EE615D">
      <w:pPr>
        <w:spacing w:line="480" w:lineRule="auto"/>
        <w:ind w:left="720" w:firstLine="720"/>
        <w:rPr>
          <w:szCs w:val="24"/>
        </w:rPr>
      </w:pPr>
      <w:r w:rsidRPr="004A5B71">
        <w:rPr>
          <w:szCs w:val="24"/>
        </w:rPr>
        <w:t>(1) The</w:t>
      </w:r>
      <w:r w:rsidRPr="004A5B71">
        <w:rPr>
          <w:spacing w:val="-2"/>
          <w:szCs w:val="24"/>
        </w:rPr>
        <w:t xml:space="preserve"> </w:t>
      </w:r>
      <w:r w:rsidRPr="004A5B71">
        <w:rPr>
          <w:szCs w:val="24"/>
        </w:rPr>
        <w:t>section</w:t>
      </w:r>
      <w:r w:rsidRPr="004A5B71">
        <w:rPr>
          <w:spacing w:val="-1"/>
          <w:szCs w:val="24"/>
        </w:rPr>
        <w:t xml:space="preserve"> </w:t>
      </w:r>
      <w:r w:rsidRPr="004A5B71">
        <w:rPr>
          <w:szCs w:val="24"/>
        </w:rPr>
        <w:t>heading</w:t>
      </w:r>
      <w:r w:rsidRPr="004A5B71">
        <w:rPr>
          <w:spacing w:val="-1"/>
          <w:szCs w:val="24"/>
        </w:rPr>
        <w:t xml:space="preserve"> </w:t>
      </w:r>
      <w:r w:rsidRPr="004A5B71">
        <w:rPr>
          <w:szCs w:val="24"/>
        </w:rPr>
        <w:t>is</w:t>
      </w:r>
      <w:r w:rsidRPr="004A5B71">
        <w:rPr>
          <w:spacing w:val="-1"/>
          <w:szCs w:val="24"/>
        </w:rPr>
        <w:t xml:space="preserve"> </w:t>
      </w:r>
      <w:r w:rsidRPr="004A5B71">
        <w:rPr>
          <w:szCs w:val="24"/>
        </w:rPr>
        <w:t>amended</w:t>
      </w:r>
      <w:r w:rsidRPr="004A5B71">
        <w:rPr>
          <w:spacing w:val="-1"/>
          <w:szCs w:val="24"/>
        </w:rPr>
        <w:t xml:space="preserve"> </w:t>
      </w:r>
      <w:r w:rsidRPr="004A5B71">
        <w:rPr>
          <w:szCs w:val="24"/>
        </w:rPr>
        <w:t>to</w:t>
      </w:r>
      <w:r w:rsidRPr="004A5B71">
        <w:rPr>
          <w:spacing w:val="-1"/>
          <w:szCs w:val="24"/>
        </w:rPr>
        <w:t xml:space="preserve"> </w:t>
      </w:r>
      <w:r w:rsidRPr="004A5B71">
        <w:rPr>
          <w:szCs w:val="24"/>
        </w:rPr>
        <w:t>read</w:t>
      </w:r>
      <w:r w:rsidRPr="004A5B71">
        <w:rPr>
          <w:spacing w:val="-1"/>
          <w:szCs w:val="24"/>
        </w:rPr>
        <w:t xml:space="preserve"> </w:t>
      </w:r>
      <w:r w:rsidRPr="004A5B71">
        <w:rPr>
          <w:szCs w:val="24"/>
        </w:rPr>
        <w:t xml:space="preserve">as </w:t>
      </w:r>
      <w:r w:rsidRPr="004A5B71">
        <w:rPr>
          <w:spacing w:val="-2"/>
          <w:szCs w:val="24"/>
        </w:rPr>
        <w:t>follows:</w:t>
      </w:r>
      <w:r w:rsidRPr="004A5B71">
        <w:rPr>
          <w:szCs w:val="24"/>
        </w:rPr>
        <w:t xml:space="preserve"> </w:t>
      </w:r>
    </w:p>
    <w:p w14:paraId="727A9D0B" w14:textId="77777777" w:rsidR="005B4809" w:rsidRPr="004A5B71" w:rsidRDefault="005B4809" w:rsidP="00EE615D">
      <w:pPr>
        <w:spacing w:line="480" w:lineRule="auto"/>
        <w:ind w:firstLine="720"/>
        <w:rPr>
          <w:spacing w:val="-2"/>
          <w:szCs w:val="24"/>
        </w:rPr>
      </w:pPr>
      <w:r w:rsidRPr="004A5B71">
        <w:rPr>
          <w:szCs w:val="24"/>
        </w:rPr>
        <w:t>“Sec.</w:t>
      </w:r>
      <w:r w:rsidRPr="004A5B71">
        <w:rPr>
          <w:spacing w:val="-2"/>
          <w:szCs w:val="24"/>
        </w:rPr>
        <w:t xml:space="preserve"> </w:t>
      </w:r>
      <w:r w:rsidRPr="004A5B71">
        <w:rPr>
          <w:szCs w:val="24"/>
        </w:rPr>
        <w:t>102.</w:t>
      </w:r>
      <w:r w:rsidRPr="004A5B71">
        <w:rPr>
          <w:spacing w:val="-1"/>
          <w:szCs w:val="24"/>
        </w:rPr>
        <w:t xml:space="preserve"> </w:t>
      </w:r>
      <w:r w:rsidRPr="004A5B71">
        <w:rPr>
          <w:szCs w:val="24"/>
        </w:rPr>
        <w:t>Healthy</w:t>
      </w:r>
      <w:r w:rsidRPr="004A5B71">
        <w:rPr>
          <w:spacing w:val="-1"/>
          <w:szCs w:val="24"/>
        </w:rPr>
        <w:t xml:space="preserve"> </w:t>
      </w:r>
      <w:r w:rsidRPr="004A5B71">
        <w:rPr>
          <w:szCs w:val="24"/>
        </w:rPr>
        <w:t>school</w:t>
      </w:r>
      <w:r w:rsidRPr="004A5B71">
        <w:rPr>
          <w:spacing w:val="-1"/>
          <w:szCs w:val="24"/>
        </w:rPr>
        <w:t xml:space="preserve"> </w:t>
      </w:r>
      <w:r w:rsidRPr="004A5B71">
        <w:rPr>
          <w:szCs w:val="24"/>
        </w:rPr>
        <w:t>meal</w:t>
      </w:r>
      <w:r w:rsidRPr="004A5B71">
        <w:rPr>
          <w:spacing w:val="-1"/>
          <w:szCs w:val="24"/>
        </w:rPr>
        <w:t xml:space="preserve"> </w:t>
      </w:r>
      <w:r w:rsidRPr="004A5B71">
        <w:rPr>
          <w:szCs w:val="24"/>
        </w:rPr>
        <w:t>subsidies</w:t>
      </w:r>
      <w:r w:rsidRPr="004A5B71">
        <w:rPr>
          <w:spacing w:val="-1"/>
          <w:szCs w:val="24"/>
        </w:rPr>
        <w:t xml:space="preserve"> </w:t>
      </w:r>
      <w:r w:rsidRPr="004A5B71">
        <w:rPr>
          <w:szCs w:val="24"/>
        </w:rPr>
        <w:t>and</w:t>
      </w:r>
      <w:r w:rsidRPr="004A5B71">
        <w:rPr>
          <w:spacing w:val="-1"/>
          <w:szCs w:val="24"/>
        </w:rPr>
        <w:t xml:space="preserve"> </w:t>
      </w:r>
      <w:r w:rsidRPr="004A5B71">
        <w:rPr>
          <w:szCs w:val="24"/>
        </w:rPr>
        <w:t>healthy</w:t>
      </w:r>
      <w:r w:rsidRPr="004A5B71">
        <w:rPr>
          <w:spacing w:val="-1"/>
          <w:szCs w:val="24"/>
        </w:rPr>
        <w:t xml:space="preserve"> </w:t>
      </w:r>
      <w:r w:rsidRPr="004A5B71">
        <w:rPr>
          <w:szCs w:val="24"/>
        </w:rPr>
        <w:t>school</w:t>
      </w:r>
      <w:r w:rsidRPr="004A5B71">
        <w:rPr>
          <w:spacing w:val="-1"/>
          <w:szCs w:val="24"/>
        </w:rPr>
        <w:t xml:space="preserve"> </w:t>
      </w:r>
      <w:r w:rsidRPr="004A5B71">
        <w:rPr>
          <w:spacing w:val="-2"/>
          <w:szCs w:val="24"/>
        </w:rPr>
        <w:t>grants.”.</w:t>
      </w:r>
    </w:p>
    <w:p w14:paraId="64E79772" w14:textId="77777777" w:rsidR="005B4809" w:rsidRPr="004A5B71" w:rsidRDefault="005B4809" w:rsidP="00EE615D">
      <w:pPr>
        <w:spacing w:line="480" w:lineRule="auto"/>
        <w:ind w:left="720" w:firstLine="720"/>
        <w:rPr>
          <w:spacing w:val="-2"/>
          <w:szCs w:val="24"/>
        </w:rPr>
      </w:pPr>
      <w:r w:rsidRPr="004A5B71">
        <w:rPr>
          <w:spacing w:val="-3"/>
          <w:szCs w:val="24"/>
        </w:rPr>
        <w:t xml:space="preserve">(2) </w:t>
      </w:r>
      <w:r w:rsidRPr="004A5B71">
        <w:rPr>
          <w:szCs w:val="24"/>
        </w:rPr>
        <w:t>Subsections</w:t>
      </w:r>
      <w:r w:rsidRPr="004A5B71">
        <w:rPr>
          <w:spacing w:val="-2"/>
          <w:szCs w:val="24"/>
        </w:rPr>
        <w:t xml:space="preserve"> </w:t>
      </w:r>
      <w:r w:rsidRPr="004A5B71">
        <w:rPr>
          <w:szCs w:val="24"/>
        </w:rPr>
        <w:t>(a)</w:t>
      </w:r>
      <w:r w:rsidRPr="004A5B71">
        <w:rPr>
          <w:spacing w:val="-1"/>
          <w:szCs w:val="24"/>
        </w:rPr>
        <w:t xml:space="preserve"> </w:t>
      </w:r>
      <w:r w:rsidRPr="004A5B71">
        <w:rPr>
          <w:szCs w:val="24"/>
        </w:rPr>
        <w:t>and</w:t>
      </w:r>
      <w:r w:rsidRPr="004A5B71">
        <w:rPr>
          <w:spacing w:val="-2"/>
          <w:szCs w:val="24"/>
        </w:rPr>
        <w:t xml:space="preserve"> </w:t>
      </w:r>
      <w:r w:rsidRPr="004A5B71">
        <w:rPr>
          <w:szCs w:val="24"/>
        </w:rPr>
        <w:t>(b)</w:t>
      </w:r>
      <w:r w:rsidRPr="004A5B71">
        <w:rPr>
          <w:spacing w:val="-3"/>
          <w:szCs w:val="24"/>
        </w:rPr>
        <w:t xml:space="preserve"> </w:t>
      </w:r>
      <w:r w:rsidRPr="004A5B71">
        <w:rPr>
          <w:szCs w:val="24"/>
        </w:rPr>
        <w:t xml:space="preserve">are </w:t>
      </w:r>
      <w:r w:rsidRPr="004A5B71">
        <w:rPr>
          <w:spacing w:val="-2"/>
          <w:szCs w:val="24"/>
        </w:rPr>
        <w:t>repealed.</w:t>
      </w:r>
    </w:p>
    <w:p w14:paraId="23A9D259" w14:textId="77777777" w:rsidR="005B4809" w:rsidRPr="004A5B71" w:rsidRDefault="005B4809" w:rsidP="00EE615D">
      <w:pPr>
        <w:spacing w:line="480" w:lineRule="auto"/>
        <w:ind w:left="720" w:firstLine="720"/>
        <w:rPr>
          <w:spacing w:val="-2"/>
          <w:szCs w:val="24"/>
        </w:rPr>
      </w:pPr>
      <w:r w:rsidRPr="004A5B71">
        <w:rPr>
          <w:spacing w:val="-3"/>
          <w:szCs w:val="24"/>
        </w:rPr>
        <w:t xml:space="preserve">(3) </w:t>
      </w:r>
      <w:r w:rsidRPr="004A5B71">
        <w:rPr>
          <w:szCs w:val="24"/>
        </w:rPr>
        <w:t>Subsection</w:t>
      </w:r>
      <w:r w:rsidRPr="004A5B71">
        <w:rPr>
          <w:spacing w:val="-1"/>
          <w:szCs w:val="24"/>
        </w:rPr>
        <w:t xml:space="preserve"> </w:t>
      </w:r>
      <w:r w:rsidRPr="004A5B71">
        <w:rPr>
          <w:szCs w:val="24"/>
        </w:rPr>
        <w:t>(c)</w:t>
      </w:r>
      <w:r w:rsidRPr="004A5B71">
        <w:rPr>
          <w:spacing w:val="-2"/>
          <w:szCs w:val="24"/>
        </w:rPr>
        <w:t xml:space="preserve"> </w:t>
      </w:r>
      <w:r w:rsidRPr="004A5B71">
        <w:rPr>
          <w:szCs w:val="24"/>
        </w:rPr>
        <w:t>is</w:t>
      </w:r>
      <w:r w:rsidRPr="004A5B71">
        <w:rPr>
          <w:spacing w:val="-2"/>
          <w:szCs w:val="24"/>
        </w:rPr>
        <w:t xml:space="preserve"> </w:t>
      </w:r>
      <w:r w:rsidRPr="004A5B71">
        <w:rPr>
          <w:szCs w:val="24"/>
        </w:rPr>
        <w:t>amended</w:t>
      </w:r>
      <w:r w:rsidRPr="004A5B71">
        <w:rPr>
          <w:spacing w:val="-1"/>
          <w:szCs w:val="24"/>
        </w:rPr>
        <w:t xml:space="preserve"> </w:t>
      </w:r>
      <w:r w:rsidRPr="004A5B71">
        <w:rPr>
          <w:szCs w:val="24"/>
        </w:rPr>
        <w:t>as</w:t>
      </w:r>
      <w:r w:rsidRPr="004A5B71">
        <w:rPr>
          <w:spacing w:val="-1"/>
          <w:szCs w:val="24"/>
        </w:rPr>
        <w:t xml:space="preserve"> </w:t>
      </w:r>
      <w:r w:rsidRPr="004A5B71">
        <w:rPr>
          <w:spacing w:val="-2"/>
          <w:szCs w:val="24"/>
        </w:rPr>
        <w:t>follows:</w:t>
      </w:r>
    </w:p>
    <w:p w14:paraId="44F76351" w14:textId="77777777" w:rsidR="005B4809" w:rsidRPr="004A5B71" w:rsidRDefault="005B4809" w:rsidP="00EE615D">
      <w:pPr>
        <w:spacing w:line="480" w:lineRule="auto"/>
        <w:ind w:left="1440" w:firstLine="720"/>
        <w:rPr>
          <w:strike/>
          <w:spacing w:val="-2"/>
          <w:szCs w:val="24"/>
        </w:rPr>
      </w:pPr>
      <w:r w:rsidRPr="004A5B71">
        <w:rPr>
          <w:spacing w:val="-2"/>
          <w:szCs w:val="24"/>
        </w:rPr>
        <w:t xml:space="preserve">(A) </w:t>
      </w:r>
      <w:r w:rsidRPr="004A5B71">
        <w:rPr>
          <w:szCs w:val="24"/>
        </w:rPr>
        <w:t>The</w:t>
      </w:r>
      <w:r w:rsidRPr="004A5B71">
        <w:rPr>
          <w:spacing w:val="-2"/>
          <w:szCs w:val="24"/>
        </w:rPr>
        <w:t xml:space="preserve"> </w:t>
      </w:r>
      <w:r w:rsidRPr="004A5B71">
        <w:rPr>
          <w:szCs w:val="24"/>
        </w:rPr>
        <w:t>lead-in</w:t>
      </w:r>
      <w:r w:rsidRPr="004A5B71">
        <w:rPr>
          <w:spacing w:val="-1"/>
          <w:szCs w:val="24"/>
        </w:rPr>
        <w:t xml:space="preserve"> </w:t>
      </w:r>
      <w:r w:rsidRPr="004A5B71">
        <w:rPr>
          <w:szCs w:val="24"/>
        </w:rPr>
        <w:t>language is</w:t>
      </w:r>
      <w:r w:rsidRPr="004A5B71">
        <w:rPr>
          <w:spacing w:val="-1"/>
          <w:szCs w:val="24"/>
        </w:rPr>
        <w:t xml:space="preserve"> </w:t>
      </w:r>
      <w:r w:rsidRPr="004A5B71">
        <w:rPr>
          <w:szCs w:val="24"/>
        </w:rPr>
        <w:t>amended</w:t>
      </w:r>
      <w:r w:rsidRPr="004A5B71">
        <w:rPr>
          <w:spacing w:val="-1"/>
          <w:szCs w:val="24"/>
        </w:rPr>
        <w:t xml:space="preserve"> to read as follows:</w:t>
      </w:r>
      <w:r w:rsidRPr="004A5B71">
        <w:rPr>
          <w:spacing w:val="-1"/>
          <w:szCs w:val="24"/>
          <w:u w:val="single"/>
        </w:rPr>
        <w:t xml:space="preserve"> </w:t>
      </w:r>
    </w:p>
    <w:p w14:paraId="61AA0319" w14:textId="77777777" w:rsidR="005B4809" w:rsidRPr="004A5B71" w:rsidRDefault="005B4809" w:rsidP="00EE615D">
      <w:pPr>
        <w:spacing w:line="480" w:lineRule="auto"/>
        <w:ind w:firstLine="720"/>
        <w:rPr>
          <w:szCs w:val="24"/>
        </w:rPr>
      </w:pPr>
      <w:r w:rsidRPr="004A5B71">
        <w:rPr>
          <w:szCs w:val="24"/>
        </w:rPr>
        <w:t>“(c) In Fiscal Year 2025, $5,690,000 in local funds shall be used as follows:”.</w:t>
      </w:r>
    </w:p>
    <w:p w14:paraId="5245CCC5" w14:textId="77777777" w:rsidR="005B4809" w:rsidRPr="004A5B71" w:rsidRDefault="005B4809" w:rsidP="00EE615D">
      <w:pPr>
        <w:spacing w:line="480" w:lineRule="auto"/>
        <w:rPr>
          <w:szCs w:val="24"/>
        </w:rPr>
      </w:pPr>
      <w:r w:rsidRPr="004A5B71">
        <w:rPr>
          <w:spacing w:val="-4"/>
          <w:szCs w:val="24"/>
        </w:rPr>
        <w:tab/>
      </w:r>
      <w:r w:rsidRPr="004A5B71">
        <w:rPr>
          <w:spacing w:val="-4"/>
          <w:szCs w:val="24"/>
        </w:rPr>
        <w:tab/>
      </w:r>
      <w:r w:rsidRPr="004A5B71">
        <w:rPr>
          <w:spacing w:val="-4"/>
          <w:szCs w:val="24"/>
        </w:rPr>
        <w:tab/>
        <w:t xml:space="preserve">(B) </w:t>
      </w:r>
      <w:r w:rsidRPr="004A5B71">
        <w:rPr>
          <w:szCs w:val="24"/>
        </w:rPr>
        <w:t>Paragraph</w:t>
      </w:r>
      <w:r w:rsidRPr="004A5B71">
        <w:rPr>
          <w:spacing w:val="-1"/>
          <w:szCs w:val="24"/>
        </w:rPr>
        <w:t xml:space="preserve"> </w:t>
      </w:r>
      <w:r w:rsidRPr="004A5B71">
        <w:rPr>
          <w:szCs w:val="24"/>
        </w:rPr>
        <w:t>(7)</w:t>
      </w:r>
      <w:r w:rsidRPr="004A5B71">
        <w:rPr>
          <w:spacing w:val="-2"/>
          <w:szCs w:val="24"/>
        </w:rPr>
        <w:t xml:space="preserve"> </w:t>
      </w:r>
      <w:r w:rsidRPr="004A5B71">
        <w:rPr>
          <w:szCs w:val="24"/>
        </w:rPr>
        <w:t>is amended</w:t>
      </w:r>
      <w:r w:rsidRPr="004A5B71">
        <w:rPr>
          <w:spacing w:val="-1"/>
          <w:szCs w:val="24"/>
        </w:rPr>
        <w:t xml:space="preserve"> </w:t>
      </w:r>
      <w:r w:rsidRPr="004A5B71">
        <w:rPr>
          <w:szCs w:val="24"/>
        </w:rPr>
        <w:t>by</w:t>
      </w:r>
      <w:r w:rsidRPr="004A5B71">
        <w:rPr>
          <w:spacing w:val="-1"/>
          <w:szCs w:val="24"/>
        </w:rPr>
        <w:t xml:space="preserve"> </w:t>
      </w:r>
      <w:r w:rsidRPr="004A5B71">
        <w:rPr>
          <w:szCs w:val="24"/>
        </w:rPr>
        <w:t>striking</w:t>
      </w:r>
      <w:r w:rsidRPr="004A5B71">
        <w:rPr>
          <w:spacing w:val="-1"/>
          <w:szCs w:val="24"/>
        </w:rPr>
        <w:t xml:space="preserve"> </w:t>
      </w:r>
      <w:r w:rsidRPr="004A5B71">
        <w:rPr>
          <w:szCs w:val="24"/>
        </w:rPr>
        <w:t>the</w:t>
      </w:r>
      <w:r w:rsidRPr="004A5B71">
        <w:rPr>
          <w:spacing w:val="-1"/>
          <w:szCs w:val="24"/>
        </w:rPr>
        <w:t xml:space="preserve"> </w:t>
      </w:r>
      <w:r w:rsidRPr="004A5B71">
        <w:rPr>
          <w:szCs w:val="24"/>
        </w:rPr>
        <w:t>phrase</w:t>
      </w:r>
      <w:r w:rsidRPr="004A5B71">
        <w:rPr>
          <w:spacing w:val="-2"/>
          <w:szCs w:val="24"/>
        </w:rPr>
        <w:t xml:space="preserve"> </w:t>
      </w:r>
      <w:r w:rsidRPr="004A5B71">
        <w:rPr>
          <w:szCs w:val="24"/>
        </w:rPr>
        <w:t>“subject</w:t>
      </w:r>
      <w:r w:rsidRPr="004A5B71">
        <w:rPr>
          <w:spacing w:val="-1"/>
          <w:szCs w:val="24"/>
        </w:rPr>
        <w:t xml:space="preserve"> </w:t>
      </w:r>
      <w:r w:rsidRPr="004A5B71">
        <w:rPr>
          <w:szCs w:val="24"/>
        </w:rPr>
        <w:t>to</w:t>
      </w:r>
      <w:r w:rsidRPr="004A5B71">
        <w:rPr>
          <w:spacing w:val="-1"/>
          <w:szCs w:val="24"/>
        </w:rPr>
        <w:t xml:space="preserve"> </w:t>
      </w:r>
      <w:r w:rsidRPr="004A5B71">
        <w:rPr>
          <w:szCs w:val="24"/>
        </w:rPr>
        <w:t>the</w:t>
      </w:r>
      <w:r w:rsidRPr="004A5B71">
        <w:rPr>
          <w:spacing w:val="-2"/>
          <w:szCs w:val="24"/>
        </w:rPr>
        <w:t xml:space="preserve"> </w:t>
      </w:r>
      <w:r w:rsidRPr="004A5B71">
        <w:rPr>
          <w:szCs w:val="24"/>
        </w:rPr>
        <w:t>availability</w:t>
      </w:r>
      <w:r w:rsidRPr="004A5B71">
        <w:rPr>
          <w:spacing w:val="-1"/>
          <w:szCs w:val="24"/>
        </w:rPr>
        <w:t xml:space="preserve"> </w:t>
      </w:r>
      <w:r w:rsidRPr="004A5B71">
        <w:rPr>
          <w:szCs w:val="24"/>
        </w:rPr>
        <w:t>of</w:t>
      </w:r>
      <w:r w:rsidRPr="004A5B71">
        <w:rPr>
          <w:spacing w:val="-2"/>
          <w:szCs w:val="24"/>
        </w:rPr>
        <w:t xml:space="preserve"> </w:t>
      </w:r>
      <w:r w:rsidRPr="004A5B71">
        <w:rPr>
          <w:szCs w:val="24"/>
        </w:rPr>
        <w:t>funds</w:t>
      </w:r>
      <w:r w:rsidRPr="004A5B71">
        <w:rPr>
          <w:spacing w:val="-1"/>
          <w:szCs w:val="24"/>
        </w:rPr>
        <w:t xml:space="preserve"> </w:t>
      </w:r>
      <w:r w:rsidRPr="004A5B71">
        <w:rPr>
          <w:szCs w:val="24"/>
        </w:rPr>
        <w:t>in</w:t>
      </w:r>
      <w:r w:rsidRPr="004A5B71">
        <w:rPr>
          <w:spacing w:val="-1"/>
          <w:szCs w:val="24"/>
        </w:rPr>
        <w:t xml:space="preserve"> </w:t>
      </w:r>
      <w:r w:rsidRPr="004A5B71">
        <w:rPr>
          <w:szCs w:val="24"/>
        </w:rPr>
        <w:t>the</w:t>
      </w:r>
      <w:r w:rsidRPr="004A5B71">
        <w:rPr>
          <w:spacing w:val="-2"/>
          <w:szCs w:val="24"/>
        </w:rPr>
        <w:t xml:space="preserve"> </w:t>
      </w:r>
      <w:r w:rsidRPr="004A5B71">
        <w:rPr>
          <w:szCs w:val="24"/>
        </w:rPr>
        <w:t>Fund,”</w:t>
      </w:r>
      <w:r w:rsidRPr="004A5B71">
        <w:rPr>
          <w:spacing w:val="-2"/>
          <w:szCs w:val="24"/>
        </w:rPr>
        <w:t xml:space="preserve"> </w:t>
      </w:r>
      <w:r w:rsidRPr="004A5B71">
        <w:rPr>
          <w:szCs w:val="24"/>
        </w:rPr>
        <w:t>and</w:t>
      </w:r>
      <w:r w:rsidRPr="004A5B71">
        <w:rPr>
          <w:spacing w:val="-1"/>
          <w:szCs w:val="24"/>
        </w:rPr>
        <w:t xml:space="preserve"> </w:t>
      </w:r>
      <w:r w:rsidRPr="004A5B71">
        <w:rPr>
          <w:szCs w:val="24"/>
        </w:rPr>
        <w:t>inserting</w:t>
      </w:r>
      <w:r w:rsidRPr="004A5B71">
        <w:rPr>
          <w:spacing w:val="-1"/>
          <w:szCs w:val="24"/>
        </w:rPr>
        <w:t xml:space="preserve"> </w:t>
      </w:r>
      <w:r w:rsidRPr="004A5B71">
        <w:rPr>
          <w:szCs w:val="24"/>
        </w:rPr>
        <w:t>the</w:t>
      </w:r>
      <w:r w:rsidRPr="004A5B71">
        <w:rPr>
          <w:spacing w:val="-2"/>
          <w:szCs w:val="24"/>
        </w:rPr>
        <w:t xml:space="preserve"> </w:t>
      </w:r>
      <w:r w:rsidRPr="004A5B71">
        <w:rPr>
          <w:szCs w:val="24"/>
        </w:rPr>
        <w:t>phrase “subject to the availability of funds,”</w:t>
      </w:r>
      <w:r w:rsidRPr="004A5B71">
        <w:rPr>
          <w:spacing w:val="-1"/>
          <w:szCs w:val="24"/>
        </w:rPr>
        <w:t xml:space="preserve"> </w:t>
      </w:r>
      <w:r w:rsidRPr="004A5B71">
        <w:rPr>
          <w:spacing w:val="-5"/>
          <w:szCs w:val="24"/>
        </w:rPr>
        <w:t>in</w:t>
      </w:r>
      <w:r w:rsidRPr="004A5B71">
        <w:rPr>
          <w:szCs w:val="24"/>
        </w:rPr>
        <w:t xml:space="preserve"> its </w:t>
      </w:r>
      <w:r w:rsidRPr="004A5B71">
        <w:rPr>
          <w:spacing w:val="-2"/>
          <w:szCs w:val="24"/>
        </w:rPr>
        <w:t>place.</w:t>
      </w:r>
    </w:p>
    <w:p w14:paraId="5ACD709D" w14:textId="77777777" w:rsidR="005B4809" w:rsidRPr="004A5B71" w:rsidRDefault="005B4809" w:rsidP="00EE615D">
      <w:pPr>
        <w:spacing w:line="480" w:lineRule="auto"/>
        <w:ind w:left="1440" w:firstLine="720"/>
        <w:rPr>
          <w:szCs w:val="24"/>
        </w:rPr>
      </w:pPr>
      <w:r w:rsidRPr="004A5B71">
        <w:rPr>
          <w:szCs w:val="24"/>
        </w:rPr>
        <w:t>(C)</w:t>
      </w:r>
      <w:r w:rsidRPr="004A5B71">
        <w:rPr>
          <w:spacing w:val="-2"/>
          <w:szCs w:val="24"/>
        </w:rPr>
        <w:t xml:space="preserve"> </w:t>
      </w:r>
      <w:r w:rsidRPr="004A5B71">
        <w:rPr>
          <w:szCs w:val="24"/>
        </w:rPr>
        <w:t>Paragraph</w:t>
      </w:r>
      <w:r w:rsidRPr="004A5B71">
        <w:rPr>
          <w:spacing w:val="-1"/>
          <w:szCs w:val="24"/>
        </w:rPr>
        <w:t xml:space="preserve"> </w:t>
      </w:r>
      <w:r w:rsidRPr="004A5B71">
        <w:rPr>
          <w:szCs w:val="24"/>
        </w:rPr>
        <w:t>(8)</w:t>
      </w:r>
      <w:r w:rsidRPr="004A5B71">
        <w:rPr>
          <w:spacing w:val="-2"/>
          <w:szCs w:val="24"/>
        </w:rPr>
        <w:t xml:space="preserve"> </w:t>
      </w:r>
      <w:r w:rsidRPr="004A5B71">
        <w:rPr>
          <w:szCs w:val="24"/>
        </w:rPr>
        <w:t xml:space="preserve">is </w:t>
      </w:r>
      <w:r w:rsidRPr="004A5B71">
        <w:rPr>
          <w:spacing w:val="-2"/>
          <w:szCs w:val="24"/>
        </w:rPr>
        <w:t>repealed.</w:t>
      </w:r>
    </w:p>
    <w:p w14:paraId="16662914" w14:textId="77777777" w:rsidR="005B4809" w:rsidRPr="004A5B71" w:rsidRDefault="005B4809" w:rsidP="00EE615D">
      <w:pPr>
        <w:spacing w:line="480" w:lineRule="auto"/>
        <w:ind w:firstLine="2160"/>
        <w:rPr>
          <w:szCs w:val="24"/>
        </w:rPr>
      </w:pPr>
      <w:r w:rsidRPr="004A5B71">
        <w:rPr>
          <w:szCs w:val="24"/>
        </w:rPr>
        <w:lastRenderedPageBreak/>
        <w:t>(D) Paragraph</w:t>
      </w:r>
      <w:r w:rsidRPr="004A5B71">
        <w:rPr>
          <w:spacing w:val="-1"/>
          <w:szCs w:val="24"/>
        </w:rPr>
        <w:t xml:space="preserve"> </w:t>
      </w:r>
      <w:r w:rsidRPr="004A5B71">
        <w:rPr>
          <w:szCs w:val="24"/>
        </w:rPr>
        <w:t>(9)</w:t>
      </w:r>
      <w:r w:rsidRPr="004A5B71">
        <w:rPr>
          <w:spacing w:val="-2"/>
          <w:szCs w:val="24"/>
        </w:rPr>
        <w:t xml:space="preserve"> </w:t>
      </w:r>
      <w:r w:rsidRPr="004A5B71">
        <w:rPr>
          <w:szCs w:val="24"/>
        </w:rPr>
        <w:t>is amended</w:t>
      </w:r>
      <w:r w:rsidRPr="004A5B71">
        <w:rPr>
          <w:spacing w:val="-1"/>
          <w:szCs w:val="24"/>
        </w:rPr>
        <w:t xml:space="preserve"> </w:t>
      </w:r>
      <w:r w:rsidRPr="004A5B71">
        <w:rPr>
          <w:szCs w:val="24"/>
        </w:rPr>
        <w:t>by</w:t>
      </w:r>
      <w:r w:rsidRPr="004A5B71">
        <w:rPr>
          <w:spacing w:val="-1"/>
          <w:szCs w:val="24"/>
        </w:rPr>
        <w:t xml:space="preserve"> </w:t>
      </w:r>
      <w:r w:rsidRPr="004A5B71">
        <w:rPr>
          <w:szCs w:val="24"/>
        </w:rPr>
        <w:t>striking</w:t>
      </w:r>
      <w:r w:rsidRPr="004A5B71">
        <w:rPr>
          <w:spacing w:val="-1"/>
          <w:szCs w:val="24"/>
        </w:rPr>
        <w:t xml:space="preserve"> </w:t>
      </w:r>
      <w:r w:rsidRPr="004A5B71">
        <w:rPr>
          <w:szCs w:val="24"/>
        </w:rPr>
        <w:t>the</w:t>
      </w:r>
      <w:r w:rsidRPr="004A5B71">
        <w:rPr>
          <w:spacing w:val="-1"/>
          <w:szCs w:val="24"/>
        </w:rPr>
        <w:t xml:space="preserve"> </w:t>
      </w:r>
      <w:r w:rsidRPr="004A5B71">
        <w:rPr>
          <w:szCs w:val="24"/>
        </w:rPr>
        <w:t>phrase</w:t>
      </w:r>
      <w:r w:rsidRPr="004A5B71">
        <w:rPr>
          <w:spacing w:val="-2"/>
          <w:szCs w:val="24"/>
        </w:rPr>
        <w:t xml:space="preserve"> </w:t>
      </w:r>
      <w:r w:rsidRPr="004A5B71">
        <w:rPr>
          <w:szCs w:val="24"/>
        </w:rPr>
        <w:t>“subject</w:t>
      </w:r>
      <w:r w:rsidRPr="004A5B71">
        <w:rPr>
          <w:spacing w:val="-1"/>
          <w:szCs w:val="24"/>
        </w:rPr>
        <w:t xml:space="preserve"> </w:t>
      </w:r>
      <w:r w:rsidRPr="004A5B71">
        <w:rPr>
          <w:szCs w:val="24"/>
        </w:rPr>
        <w:t>to</w:t>
      </w:r>
      <w:r w:rsidRPr="004A5B71">
        <w:rPr>
          <w:spacing w:val="-1"/>
          <w:szCs w:val="24"/>
        </w:rPr>
        <w:t xml:space="preserve"> </w:t>
      </w:r>
      <w:r w:rsidRPr="004A5B71">
        <w:rPr>
          <w:szCs w:val="24"/>
        </w:rPr>
        <w:t>the</w:t>
      </w:r>
      <w:r w:rsidRPr="004A5B71">
        <w:rPr>
          <w:spacing w:val="-2"/>
          <w:szCs w:val="24"/>
        </w:rPr>
        <w:t xml:space="preserve"> </w:t>
      </w:r>
      <w:r w:rsidRPr="004A5B71">
        <w:rPr>
          <w:szCs w:val="24"/>
        </w:rPr>
        <w:t>availability</w:t>
      </w:r>
      <w:r w:rsidRPr="004A5B71">
        <w:rPr>
          <w:spacing w:val="-1"/>
          <w:szCs w:val="24"/>
        </w:rPr>
        <w:t xml:space="preserve"> </w:t>
      </w:r>
      <w:r w:rsidRPr="004A5B71">
        <w:rPr>
          <w:szCs w:val="24"/>
        </w:rPr>
        <w:t>of</w:t>
      </w:r>
      <w:r w:rsidRPr="004A5B71">
        <w:rPr>
          <w:spacing w:val="-2"/>
          <w:szCs w:val="24"/>
        </w:rPr>
        <w:t xml:space="preserve"> </w:t>
      </w:r>
      <w:r w:rsidRPr="004A5B71">
        <w:rPr>
          <w:szCs w:val="24"/>
        </w:rPr>
        <w:t>funds</w:t>
      </w:r>
      <w:r w:rsidRPr="004A5B71">
        <w:rPr>
          <w:spacing w:val="-1"/>
          <w:szCs w:val="24"/>
        </w:rPr>
        <w:t xml:space="preserve"> </w:t>
      </w:r>
      <w:r w:rsidRPr="004A5B71">
        <w:rPr>
          <w:szCs w:val="24"/>
        </w:rPr>
        <w:t>in</w:t>
      </w:r>
      <w:r w:rsidRPr="004A5B71">
        <w:rPr>
          <w:spacing w:val="-1"/>
          <w:szCs w:val="24"/>
        </w:rPr>
        <w:t xml:space="preserve"> </w:t>
      </w:r>
      <w:r w:rsidRPr="004A5B71">
        <w:rPr>
          <w:szCs w:val="24"/>
        </w:rPr>
        <w:t>the</w:t>
      </w:r>
      <w:r w:rsidRPr="004A5B71">
        <w:rPr>
          <w:spacing w:val="-2"/>
          <w:szCs w:val="24"/>
        </w:rPr>
        <w:t xml:space="preserve"> </w:t>
      </w:r>
      <w:r w:rsidRPr="004A5B71">
        <w:rPr>
          <w:szCs w:val="24"/>
        </w:rPr>
        <w:t>Fund,”</w:t>
      </w:r>
      <w:r w:rsidRPr="004A5B71">
        <w:rPr>
          <w:spacing w:val="-2"/>
          <w:szCs w:val="24"/>
        </w:rPr>
        <w:t xml:space="preserve"> </w:t>
      </w:r>
      <w:r w:rsidRPr="004A5B71">
        <w:rPr>
          <w:szCs w:val="24"/>
        </w:rPr>
        <w:t>and</w:t>
      </w:r>
      <w:r w:rsidRPr="004A5B71">
        <w:rPr>
          <w:spacing w:val="-1"/>
          <w:szCs w:val="24"/>
        </w:rPr>
        <w:t xml:space="preserve"> </w:t>
      </w:r>
      <w:r w:rsidRPr="004A5B71">
        <w:rPr>
          <w:szCs w:val="24"/>
        </w:rPr>
        <w:t>inserting</w:t>
      </w:r>
      <w:r w:rsidRPr="004A5B71">
        <w:rPr>
          <w:spacing w:val="-1"/>
          <w:szCs w:val="24"/>
        </w:rPr>
        <w:t xml:space="preserve"> </w:t>
      </w:r>
      <w:r w:rsidRPr="004A5B71">
        <w:rPr>
          <w:szCs w:val="24"/>
        </w:rPr>
        <w:t>the</w:t>
      </w:r>
      <w:r w:rsidRPr="004A5B71">
        <w:rPr>
          <w:spacing w:val="-2"/>
          <w:szCs w:val="24"/>
        </w:rPr>
        <w:t xml:space="preserve"> </w:t>
      </w:r>
      <w:r w:rsidRPr="004A5B71">
        <w:rPr>
          <w:szCs w:val="24"/>
        </w:rPr>
        <w:t>phrase “subject to the availability of funds,”</w:t>
      </w:r>
      <w:r w:rsidRPr="004A5B71">
        <w:rPr>
          <w:spacing w:val="-1"/>
          <w:szCs w:val="24"/>
        </w:rPr>
        <w:t xml:space="preserve"> </w:t>
      </w:r>
      <w:r w:rsidRPr="004A5B71">
        <w:rPr>
          <w:spacing w:val="-5"/>
          <w:szCs w:val="24"/>
        </w:rPr>
        <w:t>in</w:t>
      </w:r>
      <w:r w:rsidRPr="004A5B71">
        <w:rPr>
          <w:szCs w:val="24"/>
        </w:rPr>
        <w:t xml:space="preserve"> its </w:t>
      </w:r>
      <w:r w:rsidRPr="004A5B71">
        <w:rPr>
          <w:spacing w:val="-2"/>
          <w:szCs w:val="24"/>
        </w:rPr>
        <w:t>place.</w:t>
      </w:r>
    </w:p>
    <w:p w14:paraId="6842A946" w14:textId="77777777" w:rsidR="005B4809" w:rsidRPr="004A5B71" w:rsidRDefault="005B4809" w:rsidP="00EE615D">
      <w:pPr>
        <w:spacing w:line="480" w:lineRule="auto"/>
        <w:ind w:left="720" w:firstLine="720"/>
        <w:rPr>
          <w:spacing w:val="-1"/>
          <w:szCs w:val="24"/>
        </w:rPr>
      </w:pPr>
      <w:r w:rsidRPr="004A5B71">
        <w:rPr>
          <w:szCs w:val="24"/>
        </w:rPr>
        <w:t>(4)</w:t>
      </w:r>
      <w:r w:rsidRPr="004A5B71">
        <w:rPr>
          <w:spacing w:val="-3"/>
          <w:szCs w:val="24"/>
        </w:rPr>
        <w:t xml:space="preserve"> </w:t>
      </w:r>
      <w:r w:rsidRPr="004A5B71">
        <w:rPr>
          <w:szCs w:val="24"/>
        </w:rPr>
        <w:t>Subsection</w:t>
      </w:r>
      <w:r w:rsidRPr="004A5B71">
        <w:rPr>
          <w:spacing w:val="-1"/>
          <w:szCs w:val="24"/>
        </w:rPr>
        <w:t xml:space="preserve"> </w:t>
      </w:r>
      <w:r w:rsidRPr="004A5B71">
        <w:rPr>
          <w:szCs w:val="24"/>
        </w:rPr>
        <w:t>(f)</w:t>
      </w:r>
      <w:r w:rsidRPr="004A5B71">
        <w:rPr>
          <w:spacing w:val="-1"/>
          <w:szCs w:val="24"/>
        </w:rPr>
        <w:t xml:space="preserve"> is repealed. </w:t>
      </w:r>
    </w:p>
    <w:p w14:paraId="6064C76E" w14:textId="77777777" w:rsidR="005B4809" w:rsidRPr="004A5B71" w:rsidRDefault="005B4809" w:rsidP="00EE615D">
      <w:pPr>
        <w:spacing w:line="480" w:lineRule="auto"/>
        <w:ind w:left="720" w:firstLine="720"/>
        <w:rPr>
          <w:szCs w:val="24"/>
        </w:rPr>
      </w:pPr>
      <w:r w:rsidRPr="004A5B71">
        <w:rPr>
          <w:spacing w:val="-1"/>
          <w:szCs w:val="24"/>
        </w:rPr>
        <w:t xml:space="preserve">(5) Subsection </w:t>
      </w:r>
      <w:r w:rsidRPr="004A5B71">
        <w:rPr>
          <w:szCs w:val="24"/>
        </w:rPr>
        <w:t>(g)</w:t>
      </w:r>
      <w:r w:rsidRPr="004A5B71">
        <w:rPr>
          <w:spacing w:val="-3"/>
          <w:szCs w:val="24"/>
        </w:rPr>
        <w:t xml:space="preserve"> </w:t>
      </w:r>
      <w:r w:rsidRPr="004A5B71">
        <w:rPr>
          <w:szCs w:val="24"/>
        </w:rPr>
        <w:t xml:space="preserve">is </w:t>
      </w:r>
      <w:r w:rsidRPr="004A5B71">
        <w:rPr>
          <w:spacing w:val="-2"/>
          <w:szCs w:val="24"/>
        </w:rPr>
        <w:t>repealed.</w:t>
      </w:r>
    </w:p>
    <w:p w14:paraId="67D69F13" w14:textId="3A50189B" w:rsidR="00D04B4E" w:rsidRPr="004A5B71" w:rsidDel="00683EBF" w:rsidRDefault="00D04B4E" w:rsidP="00EE615D">
      <w:pPr>
        <w:pStyle w:val="Heading2"/>
        <w:rPr>
          <w:del w:id="854" w:author="Phelps, Anne (Council)" w:date="2024-06-17T13:21:00Z" w16du:dateUtc="2024-06-17T17:21:00Z"/>
          <w:szCs w:val="24"/>
        </w:rPr>
      </w:pPr>
      <w:bookmarkStart w:id="855" w:name="_Toc159345800"/>
      <w:bookmarkStart w:id="856" w:name="_Toc159595840"/>
      <w:bookmarkStart w:id="857" w:name="_Toc160198155"/>
      <w:bookmarkStart w:id="858" w:name="_Toc160810047"/>
      <w:bookmarkStart w:id="859" w:name="_Toc161243141"/>
      <w:bookmarkStart w:id="860" w:name="_Toc167971531"/>
      <w:del w:id="861" w:author="Phelps, Anne (Council)" w:date="2024-06-17T13:21:00Z" w16du:dateUtc="2024-06-17T17:21:00Z">
        <w:r w:rsidRPr="004A5B71" w:rsidDel="00683EBF">
          <w:rPr>
            <w:szCs w:val="24"/>
          </w:rPr>
          <w:delText xml:space="preserve">SUBTITLE </w:delText>
        </w:r>
        <w:r w:rsidR="00A05DB8" w:rsidRPr="004A5B71" w:rsidDel="00683EBF">
          <w:rPr>
            <w:szCs w:val="24"/>
          </w:rPr>
          <w:delText>C</w:delText>
        </w:r>
        <w:r w:rsidRPr="004A5B71" w:rsidDel="00683EBF">
          <w:rPr>
            <w:szCs w:val="24"/>
          </w:rPr>
          <w:delText>. IMPACT</w:delText>
        </w:r>
        <w:r w:rsidR="00B326BC" w:rsidRPr="004A5B71" w:rsidDel="00683EBF">
          <w:rPr>
            <w:szCs w:val="24"/>
          </w:rPr>
          <w:delText>PLUS</w:delText>
        </w:r>
        <w:r w:rsidRPr="004A5B71" w:rsidDel="00683EBF">
          <w:rPr>
            <w:szCs w:val="24"/>
          </w:rPr>
          <w:delText xml:space="preserve"> BONUS PAYMENTS</w:delText>
        </w:r>
        <w:bookmarkEnd w:id="855"/>
        <w:bookmarkEnd w:id="856"/>
        <w:bookmarkEnd w:id="857"/>
        <w:bookmarkEnd w:id="858"/>
        <w:bookmarkEnd w:id="859"/>
        <w:bookmarkEnd w:id="860"/>
      </w:del>
    </w:p>
    <w:p w14:paraId="2FA17C69" w14:textId="6C25024B" w:rsidR="00D04B4E" w:rsidRPr="004A5B71" w:rsidDel="00683EBF" w:rsidRDefault="00D04B4E" w:rsidP="00EE615D">
      <w:pPr>
        <w:spacing w:line="480" w:lineRule="auto"/>
        <w:rPr>
          <w:del w:id="862" w:author="Phelps, Anne (Council)" w:date="2024-06-17T13:21:00Z" w16du:dateUtc="2024-06-17T17:21:00Z"/>
          <w:szCs w:val="24"/>
        </w:rPr>
      </w:pPr>
      <w:del w:id="863" w:author="Phelps, Anne (Council)" w:date="2024-06-17T13:21:00Z" w16du:dateUtc="2024-06-17T17:21:00Z">
        <w:r w:rsidRPr="004A5B71" w:rsidDel="00683EBF">
          <w:rPr>
            <w:szCs w:val="24"/>
          </w:rPr>
          <w:tab/>
          <w:delText>Sec. 40</w:delText>
        </w:r>
        <w:r w:rsidR="00A05DB8" w:rsidRPr="004A5B71" w:rsidDel="00683EBF">
          <w:rPr>
            <w:szCs w:val="24"/>
          </w:rPr>
          <w:delText>2</w:delText>
        </w:r>
        <w:r w:rsidRPr="004A5B71" w:rsidDel="00683EBF">
          <w:rPr>
            <w:szCs w:val="24"/>
          </w:rPr>
          <w:delText>1. Short title.</w:delText>
        </w:r>
      </w:del>
    </w:p>
    <w:p w14:paraId="612EA02F" w14:textId="3C5725E0" w:rsidR="00D04B4E" w:rsidRPr="004A5B71" w:rsidDel="00683EBF" w:rsidRDefault="00D04B4E" w:rsidP="00EE615D">
      <w:pPr>
        <w:spacing w:line="480" w:lineRule="auto"/>
        <w:rPr>
          <w:del w:id="864" w:author="Phelps, Anne (Council)" w:date="2024-06-17T13:21:00Z" w16du:dateUtc="2024-06-17T17:21:00Z"/>
          <w:szCs w:val="24"/>
        </w:rPr>
      </w:pPr>
      <w:del w:id="865" w:author="Phelps, Anne (Council)" w:date="2024-06-17T13:21:00Z" w16du:dateUtc="2024-06-17T17:21:00Z">
        <w:r w:rsidRPr="004A5B71" w:rsidDel="00683EBF">
          <w:rPr>
            <w:szCs w:val="24"/>
          </w:rPr>
          <w:tab/>
          <w:delText>This subtitle may be cited as the “Impact</w:delText>
        </w:r>
        <w:r w:rsidR="00B326BC" w:rsidRPr="004A5B71" w:rsidDel="00683EBF">
          <w:rPr>
            <w:szCs w:val="24"/>
          </w:rPr>
          <w:delText>Plus</w:delText>
        </w:r>
        <w:r w:rsidRPr="004A5B71" w:rsidDel="00683EBF">
          <w:rPr>
            <w:szCs w:val="24"/>
          </w:rPr>
          <w:delText xml:space="preserve"> Bonus Payments Act of 202</w:delText>
        </w:r>
        <w:r w:rsidR="00BA3B35" w:rsidRPr="004A5B71" w:rsidDel="00683EBF">
          <w:rPr>
            <w:szCs w:val="24"/>
          </w:rPr>
          <w:delText>4</w:delText>
        </w:r>
        <w:r w:rsidRPr="004A5B71" w:rsidDel="00683EBF">
          <w:rPr>
            <w:szCs w:val="24"/>
          </w:rPr>
          <w:delText>”.</w:delText>
        </w:r>
      </w:del>
    </w:p>
    <w:p w14:paraId="54C41552" w14:textId="303A7ACD" w:rsidR="00D04B4E" w:rsidDel="00683EBF" w:rsidRDefault="00D04B4E" w:rsidP="00EE615D">
      <w:pPr>
        <w:spacing w:line="480" w:lineRule="auto"/>
        <w:rPr>
          <w:del w:id="866" w:author="Phelps, Anne (Council)" w:date="2024-06-17T13:21:00Z" w16du:dateUtc="2024-06-17T17:21:00Z"/>
          <w:szCs w:val="24"/>
        </w:rPr>
      </w:pPr>
      <w:del w:id="867" w:author="Phelps, Anne (Council)" w:date="2024-06-17T13:21:00Z" w16du:dateUtc="2024-06-17T17:21:00Z">
        <w:r w:rsidRPr="004A5B71" w:rsidDel="00683EBF">
          <w:rPr>
            <w:szCs w:val="24"/>
          </w:rPr>
          <w:tab/>
          <w:delText>Sec. 40</w:delText>
        </w:r>
        <w:r w:rsidR="00A05DB8" w:rsidRPr="004A5B71" w:rsidDel="00683EBF">
          <w:rPr>
            <w:szCs w:val="24"/>
          </w:rPr>
          <w:delText>2</w:delText>
        </w:r>
        <w:r w:rsidRPr="004A5B71" w:rsidDel="00683EBF">
          <w:rPr>
            <w:szCs w:val="24"/>
          </w:rPr>
          <w:delText xml:space="preserve">2. </w:delText>
        </w:r>
        <w:r w:rsidR="00F83352" w:rsidRPr="004A5B71" w:rsidDel="00683EBF">
          <w:rPr>
            <w:szCs w:val="24"/>
          </w:rPr>
          <w:delText>Section 103(b-1) of the Uniform Per Student Funding Formula for Public Schools and Public Charter Schools Act of 1998, effective March 26, 1999 (D.C. Law 12-207; D.C. Official Code § 38-2902(b-1)), is amended by striking the number “2025” and inserting the number “2029” in its place.</w:delText>
        </w:r>
      </w:del>
    </w:p>
    <w:p w14:paraId="1FDCD4B4" w14:textId="037E7303" w:rsidR="00EB6CB6" w:rsidRDefault="00EB6CB6" w:rsidP="00EB6CB6">
      <w:pPr>
        <w:pStyle w:val="Heading2"/>
        <w:rPr>
          <w:ins w:id="868" w:author="Phelps, Anne (Council)" w:date="2024-06-17T13:21:00Z" w16du:dateUtc="2024-06-17T17:21:00Z"/>
          <w:snapToGrid w:val="0"/>
        </w:rPr>
      </w:pPr>
      <w:ins w:id="869" w:author="Phelps, Anne (Council)" w:date="2024-06-17T13:21:00Z" w16du:dateUtc="2024-06-17T17:21:00Z">
        <w:r w:rsidRPr="00AD0789">
          <w:rPr>
            <w:rFonts w:eastAsiaTheme="majorEastAsia"/>
          </w:rPr>
          <w:t xml:space="preserve">SUBTITLE C. </w:t>
        </w:r>
        <w:r>
          <w:rPr>
            <w:rFonts w:eastAsiaTheme="majorEastAsia"/>
          </w:rPr>
          <w:t>DCPS SCHOOL REPROGRAMMING</w:t>
        </w:r>
      </w:ins>
    </w:p>
    <w:p w14:paraId="75D8AF4A" w14:textId="77777777" w:rsidR="00EB6CB6" w:rsidRPr="009F49EF" w:rsidRDefault="00EB6CB6" w:rsidP="00EB6CB6">
      <w:pPr>
        <w:spacing w:line="480" w:lineRule="auto"/>
        <w:ind w:right="720" w:firstLine="720"/>
        <w:rPr>
          <w:ins w:id="870" w:author="Phelps, Anne (Council)" w:date="2024-06-17T13:21:00Z" w16du:dateUtc="2024-06-17T17:21:00Z"/>
          <w:szCs w:val="24"/>
        </w:rPr>
      </w:pPr>
      <w:ins w:id="871" w:author="Phelps, Anne (Council)" w:date="2024-06-17T13:21:00Z" w16du:dateUtc="2024-06-17T17:21:00Z">
        <w:r w:rsidRPr="009F49EF">
          <w:rPr>
            <w:snapToGrid w:val="0"/>
            <w:szCs w:val="24"/>
          </w:rPr>
          <w:t xml:space="preserve">Sec. </w:t>
        </w:r>
        <w:r>
          <w:rPr>
            <w:snapToGrid w:val="0"/>
            <w:szCs w:val="24"/>
          </w:rPr>
          <w:t>4021</w:t>
        </w:r>
        <w:r w:rsidRPr="009F49EF">
          <w:rPr>
            <w:snapToGrid w:val="0"/>
            <w:szCs w:val="24"/>
          </w:rPr>
          <w:t>. Short title.</w:t>
        </w:r>
      </w:ins>
    </w:p>
    <w:p w14:paraId="14C9A90A" w14:textId="77777777" w:rsidR="00EB6CB6" w:rsidRDefault="00EB6CB6" w:rsidP="00EB6CB6">
      <w:pPr>
        <w:spacing w:line="480" w:lineRule="auto"/>
        <w:rPr>
          <w:ins w:id="872" w:author="Phelps, Anne (Council)" w:date="2024-06-17T13:21:00Z" w16du:dateUtc="2024-06-17T17:21:00Z"/>
          <w:snapToGrid w:val="0"/>
          <w:szCs w:val="24"/>
        </w:rPr>
      </w:pPr>
      <w:ins w:id="873" w:author="Phelps, Anne (Council)" w:date="2024-06-17T13:21:00Z" w16du:dateUtc="2024-06-17T17:21:00Z">
        <w:r w:rsidRPr="009F49EF">
          <w:rPr>
            <w:snapToGrid w:val="0"/>
            <w:szCs w:val="24"/>
          </w:rPr>
          <w:tab/>
        </w:r>
        <w:r w:rsidRPr="006A5076">
          <w:rPr>
            <w:snapToGrid w:val="0"/>
            <w:szCs w:val="24"/>
          </w:rPr>
          <w:t>This subtitle may be cited as the “</w:t>
        </w:r>
        <w:bookmarkStart w:id="874" w:name="_Hlk168401100"/>
        <w:r>
          <w:rPr>
            <w:snapToGrid w:val="0"/>
            <w:szCs w:val="24"/>
          </w:rPr>
          <w:t>DCPS School Reprogramming</w:t>
        </w:r>
        <w:r w:rsidRPr="006A5076">
          <w:rPr>
            <w:snapToGrid w:val="0"/>
            <w:szCs w:val="24"/>
          </w:rPr>
          <w:t xml:space="preserve"> </w:t>
        </w:r>
        <w:r>
          <w:rPr>
            <w:snapToGrid w:val="0"/>
            <w:szCs w:val="24"/>
          </w:rPr>
          <w:t xml:space="preserve">Amendment </w:t>
        </w:r>
        <w:r w:rsidRPr="006A5076">
          <w:rPr>
            <w:snapToGrid w:val="0"/>
            <w:szCs w:val="24"/>
          </w:rPr>
          <w:t>Act of 2024</w:t>
        </w:r>
        <w:bookmarkEnd w:id="874"/>
        <w:r w:rsidRPr="006A5076">
          <w:rPr>
            <w:snapToGrid w:val="0"/>
            <w:szCs w:val="24"/>
          </w:rPr>
          <w:t>”.</w:t>
        </w:r>
      </w:ins>
    </w:p>
    <w:p w14:paraId="21716A42" w14:textId="4DEC92BB" w:rsidR="00683EBF" w:rsidRPr="004A5B71" w:rsidRDefault="00EB6CB6" w:rsidP="00EE615D">
      <w:pPr>
        <w:spacing w:line="480" w:lineRule="auto"/>
        <w:rPr>
          <w:ins w:id="875" w:author="Phelps, Anne (Council)" w:date="2024-06-17T13:21:00Z" w16du:dateUtc="2024-06-17T17:21:00Z"/>
          <w:szCs w:val="24"/>
        </w:rPr>
      </w:pPr>
      <w:ins w:id="876" w:author="Phelps, Anne (Council)" w:date="2024-06-17T13:21:00Z" w16du:dateUtc="2024-06-17T17:21:00Z">
        <w:r w:rsidRPr="009F49EF">
          <w:rPr>
            <w:szCs w:val="24"/>
          </w:rPr>
          <w:tab/>
          <w:t xml:space="preserve">Sec. </w:t>
        </w:r>
        <w:r>
          <w:rPr>
            <w:snapToGrid w:val="0"/>
            <w:szCs w:val="24"/>
          </w:rPr>
          <w:t>4022</w:t>
        </w:r>
        <w:r w:rsidRPr="009F49EF">
          <w:rPr>
            <w:szCs w:val="24"/>
          </w:rPr>
          <w:t>.</w:t>
        </w:r>
        <w:r>
          <w:rPr>
            <w:szCs w:val="24"/>
          </w:rPr>
          <w:t xml:space="preserve"> Section 4012(a) of the </w:t>
        </w:r>
        <w:r w:rsidRPr="00033F50">
          <w:rPr>
            <w:szCs w:val="24"/>
          </w:rPr>
          <w:t>DCPS Contracting and Spending Flexibility Amendment Act of 2016</w:t>
        </w:r>
        <w:r>
          <w:rPr>
            <w:szCs w:val="24"/>
          </w:rPr>
          <w:t xml:space="preserve">, effective October 8, 2016 (D.C. Law 21-160; D.C. Official Code </w:t>
        </w:r>
        <w:r w:rsidRPr="00A80248">
          <w:rPr>
            <w:szCs w:val="24"/>
          </w:rPr>
          <w:t>§ 38-29</w:t>
        </w:r>
        <w:r>
          <w:rPr>
            <w:szCs w:val="24"/>
          </w:rPr>
          <w:t>55</w:t>
        </w:r>
        <w:r w:rsidRPr="00A80248">
          <w:rPr>
            <w:szCs w:val="24"/>
          </w:rPr>
          <w:t>(</w:t>
        </w:r>
        <w:r>
          <w:rPr>
            <w:szCs w:val="24"/>
          </w:rPr>
          <w:t>a)</w:t>
        </w:r>
        <w:r w:rsidRPr="00A80248">
          <w:rPr>
            <w:szCs w:val="24"/>
          </w:rPr>
          <w:t>),</w:t>
        </w:r>
        <w:r>
          <w:rPr>
            <w:szCs w:val="24"/>
          </w:rPr>
          <w:t xml:space="preserve"> is amended by striking the figure “$25,000” and inserting the figure “$100,000” in its place. </w:t>
        </w:r>
      </w:ins>
    </w:p>
    <w:p w14:paraId="5406BAA5" w14:textId="77777777" w:rsidR="00F23014" w:rsidRPr="004A5B71" w:rsidRDefault="00F23014" w:rsidP="00EE615D">
      <w:pPr>
        <w:pStyle w:val="Heading2"/>
        <w:rPr>
          <w:szCs w:val="24"/>
        </w:rPr>
      </w:pPr>
      <w:bookmarkStart w:id="877" w:name="_Toc167971532"/>
      <w:bookmarkStart w:id="878" w:name="_Toc159345802"/>
      <w:bookmarkStart w:id="879" w:name="_Toc159595842"/>
      <w:bookmarkStart w:id="880" w:name="_Toc160198157"/>
      <w:bookmarkStart w:id="881" w:name="_Toc160810049"/>
      <w:bookmarkStart w:id="882" w:name="_Toc161243143"/>
      <w:r w:rsidRPr="004A5B71">
        <w:rPr>
          <w:szCs w:val="24"/>
        </w:rPr>
        <w:lastRenderedPageBreak/>
        <w:t>SUBTITLE D. DC PUBLIC LIBRARY LEASING AUTHORITY</w:t>
      </w:r>
      <w:bookmarkEnd w:id="877"/>
    </w:p>
    <w:p w14:paraId="21333717" w14:textId="77777777" w:rsidR="00F23014" w:rsidRPr="004A5B71" w:rsidRDefault="00F23014" w:rsidP="00EE615D">
      <w:pPr>
        <w:spacing w:line="480" w:lineRule="auto"/>
        <w:ind w:right="720"/>
        <w:rPr>
          <w:szCs w:val="24"/>
        </w:rPr>
      </w:pPr>
      <w:r w:rsidRPr="004A5B71">
        <w:rPr>
          <w:snapToGrid w:val="0"/>
          <w:szCs w:val="24"/>
        </w:rPr>
        <w:tab/>
        <w:t>Sec. 4031. Short title.</w:t>
      </w:r>
    </w:p>
    <w:p w14:paraId="44D53D74" w14:textId="77777777" w:rsidR="00F23014" w:rsidRPr="004A5B71" w:rsidRDefault="00F23014" w:rsidP="00EE615D">
      <w:pPr>
        <w:spacing w:line="480" w:lineRule="auto"/>
        <w:rPr>
          <w:snapToGrid w:val="0"/>
          <w:szCs w:val="24"/>
        </w:rPr>
      </w:pPr>
      <w:r w:rsidRPr="004A5B71">
        <w:rPr>
          <w:snapToGrid w:val="0"/>
          <w:szCs w:val="24"/>
        </w:rPr>
        <w:tab/>
        <w:t>This subtitle may be cited as the “DC Public Library Leasing Authority Amendment Act of 2024”.</w:t>
      </w:r>
    </w:p>
    <w:p w14:paraId="43A36BA6" w14:textId="77777777" w:rsidR="00F23014" w:rsidRPr="004A5B71" w:rsidRDefault="00F23014" w:rsidP="00EE615D">
      <w:pPr>
        <w:spacing w:line="480" w:lineRule="auto"/>
        <w:rPr>
          <w:color w:val="000000"/>
          <w:szCs w:val="24"/>
          <w:shd w:val="clear" w:color="auto" w:fill="FFFFFF"/>
        </w:rPr>
      </w:pPr>
      <w:r w:rsidRPr="004A5B71">
        <w:rPr>
          <w:szCs w:val="24"/>
        </w:rPr>
        <w:tab/>
        <w:t xml:space="preserve">Sec. </w:t>
      </w:r>
      <w:r w:rsidRPr="004A5B71">
        <w:rPr>
          <w:snapToGrid w:val="0"/>
          <w:szCs w:val="24"/>
        </w:rPr>
        <w:t>4032</w:t>
      </w:r>
      <w:r w:rsidRPr="004A5B71">
        <w:rPr>
          <w:szCs w:val="24"/>
        </w:rPr>
        <w:t xml:space="preserve">. </w:t>
      </w:r>
      <w:r w:rsidRPr="004A5B71">
        <w:rPr>
          <w:snapToGrid w:val="0"/>
          <w:szCs w:val="24"/>
        </w:rPr>
        <w:t>Section 5(a)(16) of An Act To establish and provide for the maintenance of a free public library and reading room in the District of Columbia, approved June 3, 1896 (29 Stat. 245; D.C. Official Code § 39-105(a)(16)), is amended as follows:</w:t>
      </w:r>
    </w:p>
    <w:p w14:paraId="6F659758" w14:textId="77777777" w:rsidR="00F23014" w:rsidRPr="004A5B71" w:rsidRDefault="00F23014" w:rsidP="00EE615D">
      <w:pPr>
        <w:spacing w:line="480" w:lineRule="auto"/>
        <w:rPr>
          <w:szCs w:val="24"/>
        </w:rPr>
      </w:pPr>
      <w:r w:rsidRPr="004A5B71">
        <w:rPr>
          <w:szCs w:val="24"/>
        </w:rPr>
        <w:tab/>
        <w:t>(a) Subparagraph (A) is amended to read as follows:</w:t>
      </w:r>
    </w:p>
    <w:p w14:paraId="276BF538" w14:textId="77777777" w:rsidR="00F23014" w:rsidRPr="004A5B71" w:rsidRDefault="00F23014" w:rsidP="00EE615D">
      <w:pPr>
        <w:spacing w:line="480" w:lineRule="auto"/>
        <w:rPr>
          <w:szCs w:val="24"/>
        </w:rPr>
      </w:pPr>
      <w:r w:rsidRPr="004A5B71">
        <w:rPr>
          <w:szCs w:val="24"/>
        </w:rPr>
        <w:tab/>
      </w:r>
      <w:r w:rsidRPr="004A5B71">
        <w:rPr>
          <w:szCs w:val="24"/>
        </w:rPr>
        <w:tab/>
      </w:r>
      <w:r w:rsidRPr="004A5B71">
        <w:rPr>
          <w:szCs w:val="24"/>
        </w:rPr>
        <w:tab/>
        <w:t>“(A) Acquire real property by lease for use by the library;”.</w:t>
      </w:r>
    </w:p>
    <w:p w14:paraId="73AB2EB2" w14:textId="77777777" w:rsidR="00F23014" w:rsidRPr="004A5B71" w:rsidRDefault="00F23014" w:rsidP="00EE615D">
      <w:pPr>
        <w:spacing w:line="480" w:lineRule="auto"/>
        <w:rPr>
          <w:szCs w:val="24"/>
        </w:rPr>
      </w:pPr>
      <w:r w:rsidRPr="004A5B71">
        <w:rPr>
          <w:szCs w:val="24"/>
        </w:rPr>
        <w:tab/>
        <w:t xml:space="preserve">(b) Subparagraph (C) is amended to read as follows: </w:t>
      </w:r>
    </w:p>
    <w:p w14:paraId="092B5C34" w14:textId="2214ACFA" w:rsidR="00F23014" w:rsidRPr="004A5B71" w:rsidRDefault="00F23014" w:rsidP="00EE615D">
      <w:pPr>
        <w:spacing w:line="480" w:lineRule="auto"/>
        <w:rPr>
          <w:szCs w:val="24"/>
        </w:rPr>
      </w:pPr>
      <w:r w:rsidRPr="004A5B71">
        <w:rPr>
          <w:szCs w:val="24"/>
        </w:rPr>
        <w:tab/>
      </w:r>
      <w:r w:rsidRPr="004A5B71">
        <w:rPr>
          <w:szCs w:val="24"/>
        </w:rPr>
        <w:tab/>
      </w:r>
      <w:r w:rsidRPr="004A5B71">
        <w:rPr>
          <w:szCs w:val="24"/>
        </w:rPr>
        <w:tab/>
        <w:t xml:space="preserve">“(C) </w:t>
      </w:r>
      <w:ins w:id="883" w:author="Phelps, Anne (Council)" w:date="2024-06-06T20:28:00Z" w16du:dateUtc="2024-06-07T00:28:00Z">
        <w:r w:rsidR="00EA0E90">
          <w:rPr>
            <w:szCs w:val="24"/>
          </w:rPr>
          <w:t>Consistent with the requirements of s</w:t>
        </w:r>
        <w:r w:rsidR="00EA0E90" w:rsidRPr="00383A52">
          <w:rPr>
            <w:szCs w:val="24"/>
          </w:rPr>
          <w:t>ection 1 of An Act Authorizing the sale of certain real estate in the District of Columbia no longer required for public purposes, approved August 5, 1939 (53 Stat. 1211; D.C. Official Code § 10-801)</w:t>
        </w:r>
        <w:r w:rsidR="00EA0E90">
          <w:rPr>
            <w:szCs w:val="24"/>
          </w:rPr>
          <w:t xml:space="preserve">, </w:t>
        </w:r>
      </w:ins>
      <w:del w:id="884" w:author="Phelps, Anne (Council)" w:date="2024-06-06T20:28:00Z" w16du:dateUtc="2024-06-07T00:28:00Z">
        <w:r w:rsidRPr="004A5B71" w:rsidDel="00EA0E90">
          <w:rPr>
            <w:szCs w:val="24"/>
          </w:rPr>
          <w:delText xml:space="preserve">Negotiate </w:delText>
        </w:r>
      </w:del>
      <w:ins w:id="885" w:author="Phelps, Anne (Council)" w:date="2024-06-06T20:28:00Z" w16du:dateUtc="2024-06-07T00:28:00Z">
        <w:r w:rsidR="00EA0E90">
          <w:rPr>
            <w:szCs w:val="24"/>
          </w:rPr>
          <w:t>n</w:t>
        </w:r>
        <w:r w:rsidR="00EA0E90" w:rsidRPr="004A5B71">
          <w:rPr>
            <w:szCs w:val="24"/>
          </w:rPr>
          <w:t xml:space="preserve">egotiate </w:t>
        </w:r>
      </w:ins>
      <w:r w:rsidRPr="004A5B71">
        <w:rPr>
          <w:szCs w:val="24"/>
        </w:rPr>
        <w:t>and execute lease agreements providing for the use of the Martin Luther King Jr. Memorial Library and neighborhood branch libraries; and”.</w:t>
      </w:r>
    </w:p>
    <w:p w14:paraId="60A0B863" w14:textId="6FA4D7AC" w:rsidR="0092732C" w:rsidRPr="004A5B71" w:rsidRDefault="0092732C" w:rsidP="00EE615D">
      <w:pPr>
        <w:pStyle w:val="Heading2"/>
        <w:rPr>
          <w:szCs w:val="24"/>
        </w:rPr>
      </w:pPr>
      <w:bookmarkStart w:id="886" w:name="_Toc167971533"/>
      <w:r w:rsidRPr="004A5B71">
        <w:rPr>
          <w:szCs w:val="24"/>
        </w:rPr>
        <w:t>SUBTITLE E. LIBRAR</w:t>
      </w:r>
      <w:r w:rsidR="00702782" w:rsidRPr="004A5B71">
        <w:rPr>
          <w:szCs w:val="24"/>
        </w:rPr>
        <w:t>Y LOCATION AUTHORITY</w:t>
      </w:r>
      <w:bookmarkEnd w:id="878"/>
      <w:bookmarkEnd w:id="879"/>
      <w:bookmarkEnd w:id="880"/>
      <w:bookmarkEnd w:id="881"/>
      <w:bookmarkEnd w:id="882"/>
      <w:bookmarkEnd w:id="886"/>
    </w:p>
    <w:p w14:paraId="3FC745BF" w14:textId="4FBD1ED9" w:rsidR="0092732C" w:rsidRPr="004A5B71" w:rsidRDefault="0092732C" w:rsidP="00EE615D">
      <w:pPr>
        <w:spacing w:line="480" w:lineRule="auto"/>
        <w:rPr>
          <w:szCs w:val="24"/>
        </w:rPr>
      </w:pPr>
      <w:r w:rsidRPr="004A5B71">
        <w:rPr>
          <w:szCs w:val="24"/>
        </w:rPr>
        <w:tab/>
        <w:t>Sec. 40</w:t>
      </w:r>
      <w:r w:rsidR="00E42574" w:rsidRPr="004A5B71">
        <w:rPr>
          <w:szCs w:val="24"/>
        </w:rPr>
        <w:t>4</w:t>
      </w:r>
      <w:r w:rsidRPr="004A5B71">
        <w:rPr>
          <w:szCs w:val="24"/>
        </w:rPr>
        <w:t>1. Short title.</w:t>
      </w:r>
    </w:p>
    <w:p w14:paraId="4D23C902" w14:textId="59335953" w:rsidR="0092732C" w:rsidRPr="004A5B71" w:rsidRDefault="0092732C" w:rsidP="00EE615D">
      <w:pPr>
        <w:spacing w:line="480" w:lineRule="auto"/>
        <w:rPr>
          <w:szCs w:val="24"/>
        </w:rPr>
      </w:pPr>
      <w:r w:rsidRPr="004A5B71">
        <w:rPr>
          <w:szCs w:val="24"/>
        </w:rPr>
        <w:tab/>
        <w:t>This subtitle may be cited as the “Librar</w:t>
      </w:r>
      <w:r w:rsidR="00702782" w:rsidRPr="004A5B71">
        <w:rPr>
          <w:szCs w:val="24"/>
        </w:rPr>
        <w:t>y Location Authority Amendment</w:t>
      </w:r>
      <w:r w:rsidRPr="004A5B71">
        <w:rPr>
          <w:szCs w:val="24"/>
        </w:rPr>
        <w:t xml:space="preserve"> Act of 202</w:t>
      </w:r>
      <w:r w:rsidR="00702782" w:rsidRPr="004A5B71">
        <w:rPr>
          <w:szCs w:val="24"/>
        </w:rPr>
        <w:t>4</w:t>
      </w:r>
      <w:r w:rsidRPr="004A5B71">
        <w:rPr>
          <w:szCs w:val="24"/>
        </w:rPr>
        <w:t>”.</w:t>
      </w:r>
    </w:p>
    <w:p w14:paraId="26FD1D6E" w14:textId="70517093" w:rsidR="0092732C" w:rsidRPr="004A5B71" w:rsidRDefault="0092732C" w:rsidP="00EE615D">
      <w:pPr>
        <w:spacing w:line="480" w:lineRule="auto"/>
        <w:rPr>
          <w:szCs w:val="24"/>
        </w:rPr>
      </w:pPr>
      <w:r w:rsidRPr="004A5B71">
        <w:rPr>
          <w:szCs w:val="24"/>
        </w:rPr>
        <w:tab/>
      </w:r>
      <w:r w:rsidR="00E215C7" w:rsidRPr="004A5B71">
        <w:rPr>
          <w:szCs w:val="24"/>
        </w:rPr>
        <w:t>Sec. 40</w:t>
      </w:r>
      <w:r w:rsidR="00E42574" w:rsidRPr="004A5B71">
        <w:rPr>
          <w:szCs w:val="24"/>
        </w:rPr>
        <w:t>4</w:t>
      </w:r>
      <w:r w:rsidR="00E215C7" w:rsidRPr="004A5B71">
        <w:rPr>
          <w:szCs w:val="24"/>
        </w:rPr>
        <w:t xml:space="preserve">2. </w:t>
      </w:r>
      <w:r w:rsidRPr="004A5B71">
        <w:rPr>
          <w:szCs w:val="24"/>
        </w:rPr>
        <w:t>The Ward 4 Libraries Act of 2023</w:t>
      </w:r>
      <w:r w:rsidR="00702782" w:rsidRPr="004A5B71">
        <w:rPr>
          <w:szCs w:val="24"/>
        </w:rPr>
        <w:t>, effective September 6, 2023</w:t>
      </w:r>
      <w:r w:rsidRPr="004A5B71">
        <w:rPr>
          <w:szCs w:val="24"/>
        </w:rPr>
        <w:t xml:space="preserve"> (D.C. </w:t>
      </w:r>
      <w:r w:rsidR="00702782" w:rsidRPr="004A5B71">
        <w:rPr>
          <w:szCs w:val="24"/>
        </w:rPr>
        <w:t>Law</w:t>
      </w:r>
      <w:r w:rsidRPr="004A5B71">
        <w:rPr>
          <w:szCs w:val="24"/>
        </w:rPr>
        <w:t xml:space="preserve"> 25-</w:t>
      </w:r>
      <w:r w:rsidR="00702782" w:rsidRPr="004A5B71">
        <w:rPr>
          <w:szCs w:val="24"/>
        </w:rPr>
        <w:t xml:space="preserve">50; 70 DCR </w:t>
      </w:r>
      <w:r w:rsidR="003F5C40" w:rsidRPr="004A5B71">
        <w:rPr>
          <w:szCs w:val="24"/>
        </w:rPr>
        <w:t>10366</w:t>
      </w:r>
      <w:r w:rsidRPr="004A5B71">
        <w:rPr>
          <w:szCs w:val="24"/>
        </w:rPr>
        <w:t>)</w:t>
      </w:r>
      <w:r w:rsidR="00702782" w:rsidRPr="004A5B71">
        <w:rPr>
          <w:szCs w:val="24"/>
        </w:rPr>
        <w:t>,</w:t>
      </w:r>
      <w:r w:rsidRPr="004A5B71">
        <w:rPr>
          <w:szCs w:val="24"/>
        </w:rPr>
        <w:t xml:space="preserve"> is repealed</w:t>
      </w:r>
      <w:r w:rsidR="005F663C" w:rsidRPr="004A5B71">
        <w:rPr>
          <w:szCs w:val="24"/>
        </w:rPr>
        <w:t>.</w:t>
      </w:r>
    </w:p>
    <w:p w14:paraId="7FF74D4B" w14:textId="72ACA09F" w:rsidR="005F663C" w:rsidRPr="004A5B71" w:rsidRDefault="005F663C" w:rsidP="00EE615D">
      <w:pPr>
        <w:pStyle w:val="Heading2"/>
        <w:rPr>
          <w:szCs w:val="24"/>
        </w:rPr>
      </w:pPr>
      <w:bookmarkStart w:id="887" w:name="_Toc159345803"/>
      <w:bookmarkStart w:id="888" w:name="_Toc159595843"/>
      <w:bookmarkStart w:id="889" w:name="_Toc160198158"/>
      <w:bookmarkStart w:id="890" w:name="_Toc160810050"/>
      <w:bookmarkStart w:id="891" w:name="_Toc161243144"/>
      <w:bookmarkStart w:id="892" w:name="_Toc167971534"/>
      <w:r w:rsidRPr="004A5B71">
        <w:rPr>
          <w:szCs w:val="24"/>
        </w:rPr>
        <w:lastRenderedPageBreak/>
        <w:t>SUBTITLE F. GROW YOUR OWN PROGRAM</w:t>
      </w:r>
      <w:bookmarkEnd w:id="887"/>
      <w:bookmarkEnd w:id="888"/>
      <w:bookmarkEnd w:id="889"/>
      <w:bookmarkEnd w:id="890"/>
      <w:bookmarkEnd w:id="891"/>
      <w:bookmarkEnd w:id="892"/>
    </w:p>
    <w:p w14:paraId="4D5D36E6" w14:textId="5726C4B2" w:rsidR="005F663C" w:rsidRPr="004A5B71" w:rsidRDefault="005F663C" w:rsidP="00EE615D">
      <w:pPr>
        <w:spacing w:line="480" w:lineRule="auto"/>
        <w:rPr>
          <w:szCs w:val="24"/>
        </w:rPr>
      </w:pPr>
      <w:r w:rsidRPr="004A5B71">
        <w:rPr>
          <w:szCs w:val="24"/>
        </w:rPr>
        <w:tab/>
        <w:t>Sec. 4051. Short title.</w:t>
      </w:r>
    </w:p>
    <w:p w14:paraId="0C0FEAC0" w14:textId="2B6A1879" w:rsidR="005F663C" w:rsidRPr="004A5B71" w:rsidRDefault="005F663C" w:rsidP="00EE615D">
      <w:pPr>
        <w:spacing w:line="480" w:lineRule="auto"/>
        <w:rPr>
          <w:szCs w:val="24"/>
        </w:rPr>
      </w:pPr>
      <w:r w:rsidRPr="004A5B71">
        <w:rPr>
          <w:szCs w:val="24"/>
        </w:rPr>
        <w:tab/>
        <w:t>This subtitle may be cited as the “Grow Your Own Program Amendment Act of 2024”.</w:t>
      </w:r>
    </w:p>
    <w:p w14:paraId="04562E01" w14:textId="77777777" w:rsidR="00E06BF3" w:rsidRPr="004A5B71" w:rsidRDefault="005F663C" w:rsidP="00EE615D">
      <w:pPr>
        <w:spacing w:line="480" w:lineRule="auto"/>
        <w:rPr>
          <w:szCs w:val="24"/>
        </w:rPr>
      </w:pPr>
      <w:r w:rsidRPr="004A5B71">
        <w:rPr>
          <w:szCs w:val="24"/>
        </w:rPr>
        <w:tab/>
      </w:r>
      <w:bookmarkStart w:id="893" w:name="_Toc159345804"/>
      <w:bookmarkStart w:id="894" w:name="_Toc159595844"/>
      <w:bookmarkStart w:id="895" w:name="_Toc160198159"/>
      <w:bookmarkStart w:id="896" w:name="_Toc160810051"/>
      <w:bookmarkStart w:id="897" w:name="_Toc161243145"/>
      <w:r w:rsidR="00E06BF3" w:rsidRPr="004A5B71">
        <w:rPr>
          <w:szCs w:val="24"/>
        </w:rPr>
        <w:t>Sec. 4052. Section 4195(a) of the Teacher Preparation Act of 2021, effective November 13, 2021 (D.C. Law 24-45; D.C. Official Code § 38-2254(a)), is amended as follows:</w:t>
      </w:r>
    </w:p>
    <w:p w14:paraId="792F8682" w14:textId="77777777" w:rsidR="00E06BF3" w:rsidRPr="004A5B71" w:rsidRDefault="00E06BF3" w:rsidP="00EE615D">
      <w:pPr>
        <w:spacing w:line="480" w:lineRule="auto"/>
        <w:rPr>
          <w:szCs w:val="24"/>
        </w:rPr>
      </w:pPr>
      <w:r w:rsidRPr="004A5B71">
        <w:rPr>
          <w:szCs w:val="24"/>
        </w:rPr>
        <w:tab/>
        <w:t>(a) Paragraph (1) is amended by striking the phrase “OSSE shall” and inserting the phrase “OSSE may” in its place.</w:t>
      </w:r>
    </w:p>
    <w:p w14:paraId="2F481CE1" w14:textId="77777777" w:rsidR="00E06BF3" w:rsidRPr="004A5B71" w:rsidRDefault="00E06BF3" w:rsidP="00EE615D">
      <w:pPr>
        <w:spacing w:line="480" w:lineRule="auto"/>
        <w:rPr>
          <w:szCs w:val="24"/>
        </w:rPr>
      </w:pPr>
      <w:r w:rsidRPr="004A5B71">
        <w:rPr>
          <w:szCs w:val="24"/>
        </w:rPr>
        <w:tab/>
        <w:t>(b) Paragraph (2) is amended as follows:</w:t>
      </w:r>
    </w:p>
    <w:p w14:paraId="7C88B854" w14:textId="77777777" w:rsidR="00E06BF3" w:rsidRPr="004A5B71" w:rsidRDefault="00E06BF3" w:rsidP="00EE615D">
      <w:pPr>
        <w:spacing w:line="480" w:lineRule="auto"/>
        <w:rPr>
          <w:szCs w:val="24"/>
        </w:rPr>
      </w:pPr>
      <w:r w:rsidRPr="004A5B71">
        <w:rPr>
          <w:szCs w:val="24"/>
        </w:rPr>
        <w:tab/>
      </w:r>
      <w:r w:rsidRPr="004A5B71">
        <w:rPr>
          <w:szCs w:val="24"/>
        </w:rPr>
        <w:tab/>
        <w:t>(1) Strike the phrase “No later than April 30, 2022, and annually thereafter, subject to the availability of funds, OSSE shall award at least 2 grants totaling not less than $550,000 per year” and insert the phrase “OSSE may award grants” in its place.</w:t>
      </w:r>
    </w:p>
    <w:p w14:paraId="2414717E" w14:textId="77777777" w:rsidR="00E06BF3" w:rsidRPr="004A5B71" w:rsidRDefault="00E06BF3" w:rsidP="00EE615D">
      <w:pPr>
        <w:spacing w:line="480" w:lineRule="auto"/>
        <w:rPr>
          <w:szCs w:val="24"/>
        </w:rPr>
      </w:pPr>
      <w:r w:rsidRPr="004A5B71">
        <w:rPr>
          <w:szCs w:val="24"/>
        </w:rPr>
        <w:tab/>
      </w:r>
      <w:r w:rsidRPr="004A5B71">
        <w:rPr>
          <w:szCs w:val="24"/>
        </w:rPr>
        <w:tab/>
        <w:t>(2) Strike the phrase “At least one grant” and insert the phrase “If more than one grant is issued in a fiscal year, at least one grant” in its place.</w:t>
      </w:r>
    </w:p>
    <w:p w14:paraId="4AEB31EF" w14:textId="3F52B5BB" w:rsidR="00A06D38" w:rsidRPr="004A5B71" w:rsidRDefault="00A06D38" w:rsidP="00EE615D">
      <w:pPr>
        <w:pStyle w:val="Heading2"/>
        <w:rPr>
          <w:szCs w:val="24"/>
        </w:rPr>
      </w:pPr>
      <w:bookmarkStart w:id="898" w:name="_Toc167971535"/>
      <w:r w:rsidRPr="004A5B71">
        <w:rPr>
          <w:szCs w:val="24"/>
        </w:rPr>
        <w:t>SUBTITLE G. FLEXIBLE SCHEDULING</w:t>
      </w:r>
      <w:bookmarkEnd w:id="893"/>
      <w:r w:rsidR="000E3501" w:rsidRPr="004A5B71">
        <w:rPr>
          <w:szCs w:val="24"/>
        </w:rPr>
        <w:t xml:space="preserve"> PILOT</w:t>
      </w:r>
      <w:bookmarkEnd w:id="894"/>
      <w:bookmarkEnd w:id="895"/>
      <w:bookmarkEnd w:id="896"/>
      <w:bookmarkEnd w:id="897"/>
      <w:bookmarkEnd w:id="898"/>
    </w:p>
    <w:p w14:paraId="3BE77D0F" w14:textId="6A994BCF" w:rsidR="00A06D38" w:rsidRPr="004A5B71" w:rsidRDefault="00A06D38" w:rsidP="00EE615D">
      <w:pPr>
        <w:spacing w:line="480" w:lineRule="auto"/>
        <w:rPr>
          <w:szCs w:val="24"/>
        </w:rPr>
      </w:pPr>
      <w:r w:rsidRPr="004A5B71">
        <w:rPr>
          <w:szCs w:val="24"/>
        </w:rPr>
        <w:tab/>
        <w:t>Sec. 40</w:t>
      </w:r>
      <w:r w:rsidR="003B17F2" w:rsidRPr="004A5B71">
        <w:rPr>
          <w:szCs w:val="24"/>
        </w:rPr>
        <w:t>6</w:t>
      </w:r>
      <w:r w:rsidRPr="004A5B71">
        <w:rPr>
          <w:szCs w:val="24"/>
        </w:rPr>
        <w:t>1. Short title.</w:t>
      </w:r>
    </w:p>
    <w:p w14:paraId="3AB57D1E" w14:textId="15FE4621" w:rsidR="00A06D38" w:rsidRPr="004A5B71" w:rsidRDefault="00A06D38" w:rsidP="00EE615D">
      <w:pPr>
        <w:spacing w:line="480" w:lineRule="auto"/>
        <w:rPr>
          <w:szCs w:val="24"/>
        </w:rPr>
      </w:pPr>
      <w:r w:rsidRPr="004A5B71">
        <w:rPr>
          <w:szCs w:val="24"/>
        </w:rPr>
        <w:tab/>
        <w:t>This subtitle may be cited as the “</w:t>
      </w:r>
      <w:r w:rsidR="000E3501" w:rsidRPr="004A5B71">
        <w:rPr>
          <w:szCs w:val="24"/>
        </w:rPr>
        <w:t>Flexible Schedule Pilot Program</w:t>
      </w:r>
      <w:r w:rsidRPr="004A5B71">
        <w:rPr>
          <w:szCs w:val="24"/>
        </w:rPr>
        <w:t xml:space="preserve"> Amendment Act of 2024”.</w:t>
      </w:r>
    </w:p>
    <w:p w14:paraId="5F8DCB7A" w14:textId="6A553E46" w:rsidR="00A06D38" w:rsidRPr="004A5B71" w:rsidRDefault="00A06D38" w:rsidP="00EE615D">
      <w:pPr>
        <w:spacing w:line="480" w:lineRule="auto"/>
        <w:rPr>
          <w:szCs w:val="24"/>
        </w:rPr>
      </w:pPr>
      <w:r w:rsidRPr="004A5B71">
        <w:rPr>
          <w:szCs w:val="24"/>
        </w:rPr>
        <w:tab/>
        <w:t>Sec. 40</w:t>
      </w:r>
      <w:r w:rsidR="003B17F2" w:rsidRPr="004A5B71">
        <w:rPr>
          <w:szCs w:val="24"/>
        </w:rPr>
        <w:t>6</w:t>
      </w:r>
      <w:r w:rsidRPr="004A5B71">
        <w:rPr>
          <w:szCs w:val="24"/>
        </w:rPr>
        <w:t xml:space="preserve">2. </w:t>
      </w:r>
      <w:r w:rsidR="000E3501" w:rsidRPr="004A5B71">
        <w:rPr>
          <w:szCs w:val="24"/>
        </w:rPr>
        <w:t xml:space="preserve">Section 7k(a) of the State Education Office Establishment Act of 2000, effective September 6, 2023 (D.C. Law 25-50; D.C. Official Code § 38-2617(a)), is amended by </w:t>
      </w:r>
      <w:r w:rsidR="000E3501" w:rsidRPr="004A5B71">
        <w:rPr>
          <w:szCs w:val="24"/>
        </w:rPr>
        <w:lastRenderedPageBreak/>
        <w:t>striking the phrase “In School Years 2023-2024 and 2024-2025” and inserting the phrase “In School Year 2023-2024” in its place</w:t>
      </w:r>
      <w:r w:rsidRPr="004A5B71">
        <w:rPr>
          <w:szCs w:val="24"/>
        </w:rPr>
        <w:t>.</w:t>
      </w:r>
    </w:p>
    <w:p w14:paraId="74DECDE9" w14:textId="371A9076" w:rsidR="004C6A03" w:rsidRPr="004A5B71" w:rsidRDefault="004C6A03" w:rsidP="00EE615D">
      <w:pPr>
        <w:spacing w:line="480" w:lineRule="auto"/>
        <w:rPr>
          <w:rFonts w:eastAsia="Times"/>
          <w:color w:val="000000"/>
          <w:szCs w:val="24"/>
        </w:rPr>
      </w:pPr>
      <w:r w:rsidRPr="004A5B71">
        <w:rPr>
          <w:rFonts w:eastAsia="Times"/>
          <w:color w:val="000000"/>
          <w:szCs w:val="24"/>
        </w:rPr>
        <w:tab/>
        <w:t>Sec. 40</w:t>
      </w:r>
      <w:r w:rsidR="003B17F2" w:rsidRPr="004A5B71">
        <w:rPr>
          <w:rFonts w:eastAsia="Times"/>
          <w:color w:val="000000"/>
          <w:szCs w:val="24"/>
        </w:rPr>
        <w:t>6</w:t>
      </w:r>
      <w:r w:rsidRPr="004A5B71">
        <w:rPr>
          <w:rFonts w:eastAsia="Times"/>
          <w:color w:val="000000"/>
          <w:szCs w:val="24"/>
        </w:rPr>
        <w:t>3. Applicability.</w:t>
      </w:r>
    </w:p>
    <w:p w14:paraId="228E5264" w14:textId="3377A195" w:rsidR="004C6A03" w:rsidRPr="004A5B71" w:rsidRDefault="004C6A03" w:rsidP="00EE615D">
      <w:pPr>
        <w:spacing w:line="480" w:lineRule="auto"/>
        <w:rPr>
          <w:rFonts w:eastAsia="Times"/>
          <w:color w:val="000000"/>
          <w:szCs w:val="24"/>
        </w:rPr>
      </w:pPr>
      <w:r w:rsidRPr="004A5B71">
        <w:rPr>
          <w:rFonts w:eastAsia="Times"/>
          <w:color w:val="000000"/>
          <w:szCs w:val="24"/>
        </w:rPr>
        <w:tab/>
        <w:t xml:space="preserve">This subtitle shall apply as of </w:t>
      </w:r>
      <w:r w:rsidR="008B5BCD" w:rsidRPr="004A5B71">
        <w:rPr>
          <w:rFonts w:eastAsia="Times"/>
          <w:color w:val="000000"/>
          <w:szCs w:val="24"/>
        </w:rPr>
        <w:t>July 1, 2024</w:t>
      </w:r>
      <w:r w:rsidRPr="004A5B71">
        <w:rPr>
          <w:rFonts w:eastAsia="Times"/>
          <w:color w:val="000000"/>
          <w:szCs w:val="24"/>
        </w:rPr>
        <w:t>.</w:t>
      </w:r>
    </w:p>
    <w:p w14:paraId="4B642201" w14:textId="608CD09A" w:rsidR="004F62F0" w:rsidRPr="004A5B71" w:rsidRDefault="004F62F0" w:rsidP="00EE615D">
      <w:pPr>
        <w:pStyle w:val="Heading2"/>
        <w:rPr>
          <w:szCs w:val="24"/>
        </w:rPr>
      </w:pPr>
      <w:bookmarkStart w:id="899" w:name="_Toc159595845"/>
      <w:bookmarkStart w:id="900" w:name="_Toc160198160"/>
      <w:bookmarkStart w:id="901" w:name="_Toc160810052"/>
      <w:bookmarkStart w:id="902" w:name="_Toc161243146"/>
      <w:bookmarkStart w:id="903" w:name="_Toc167971536"/>
      <w:r w:rsidRPr="004A5B71">
        <w:rPr>
          <w:szCs w:val="24"/>
        </w:rPr>
        <w:t xml:space="preserve">SUBTITLE H. </w:t>
      </w:r>
      <w:r w:rsidR="0013460E" w:rsidRPr="004A5B71">
        <w:rPr>
          <w:szCs w:val="24"/>
        </w:rPr>
        <w:t>UNIVERSAL PAID LEAVE ADMINISTRATION</w:t>
      </w:r>
      <w:bookmarkEnd w:id="899"/>
      <w:bookmarkEnd w:id="900"/>
      <w:bookmarkEnd w:id="901"/>
      <w:bookmarkEnd w:id="902"/>
      <w:bookmarkEnd w:id="903"/>
    </w:p>
    <w:p w14:paraId="5B796E5B" w14:textId="77777777" w:rsidR="004F62F0" w:rsidRPr="004A5B71" w:rsidRDefault="004F62F0" w:rsidP="00EE615D">
      <w:pPr>
        <w:spacing w:line="480" w:lineRule="auto"/>
        <w:rPr>
          <w:szCs w:val="24"/>
        </w:rPr>
      </w:pPr>
      <w:r w:rsidRPr="004A5B71">
        <w:rPr>
          <w:szCs w:val="24"/>
        </w:rPr>
        <w:tab/>
      </w:r>
      <w:bookmarkStart w:id="904" w:name="_Toc159345805"/>
      <w:bookmarkStart w:id="905" w:name="_Toc159595846"/>
      <w:r w:rsidRPr="004A5B71">
        <w:rPr>
          <w:szCs w:val="24"/>
        </w:rPr>
        <w:t>Sec. 4071. Short title.</w:t>
      </w:r>
    </w:p>
    <w:p w14:paraId="5C8B8BC6" w14:textId="1F697583" w:rsidR="004F62F0" w:rsidRPr="004A5B71" w:rsidRDefault="004F62F0" w:rsidP="00EE615D">
      <w:pPr>
        <w:spacing w:line="480" w:lineRule="auto"/>
        <w:rPr>
          <w:szCs w:val="24"/>
        </w:rPr>
      </w:pPr>
      <w:r w:rsidRPr="004A5B71">
        <w:rPr>
          <w:szCs w:val="24"/>
        </w:rPr>
        <w:tab/>
        <w:t>This subtitle may be cited as the “</w:t>
      </w:r>
      <w:r w:rsidR="005017CC" w:rsidRPr="004A5B71">
        <w:rPr>
          <w:szCs w:val="24"/>
        </w:rPr>
        <w:t xml:space="preserve">Universal Paid Leave Implementation Fund </w:t>
      </w:r>
      <w:r w:rsidRPr="004A5B71">
        <w:rPr>
          <w:szCs w:val="24"/>
        </w:rPr>
        <w:t>Amendment Act of 2024”.</w:t>
      </w:r>
    </w:p>
    <w:p w14:paraId="62624F96" w14:textId="77777777" w:rsidR="00461A6D" w:rsidRPr="004A5B71" w:rsidRDefault="004F62F0" w:rsidP="00EE615D">
      <w:pPr>
        <w:spacing w:line="480" w:lineRule="auto"/>
        <w:rPr>
          <w:szCs w:val="24"/>
        </w:rPr>
      </w:pPr>
      <w:r w:rsidRPr="004A5B71">
        <w:rPr>
          <w:szCs w:val="24"/>
        </w:rPr>
        <w:tab/>
        <w:t xml:space="preserve">Sec. 4072. </w:t>
      </w:r>
      <w:r w:rsidR="00461A6D" w:rsidRPr="004A5B71">
        <w:rPr>
          <w:szCs w:val="24"/>
        </w:rPr>
        <w:t xml:space="preserve">Section 1152(b)(2)(A) of the </w:t>
      </w:r>
      <w:bookmarkStart w:id="906" w:name="_Hlk161243795"/>
      <w:r w:rsidR="00461A6D" w:rsidRPr="004A5B71">
        <w:rPr>
          <w:szCs w:val="24"/>
        </w:rPr>
        <w:t xml:space="preserve">Universal Paid Leave Implementation Fund </w:t>
      </w:r>
      <w:bookmarkEnd w:id="906"/>
      <w:r w:rsidR="00461A6D" w:rsidRPr="004A5B71">
        <w:rPr>
          <w:szCs w:val="24"/>
        </w:rPr>
        <w:t>Act of 2016, effective October 8, 2016 (D.C. Law 21-160; D.C. Official Code § 32-551.01(b)(2)(A)), is amended to read as follows:</w:t>
      </w:r>
    </w:p>
    <w:p w14:paraId="7094148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t>“(A) For the purposes described in section 1153(c)(1), no more than the following amounts:</w:t>
      </w:r>
    </w:p>
    <w:p w14:paraId="7BE402C9"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In Fiscal Year 2024, no more than the greater of 15% of the money estimated to be deposited in the Fund or $24.05 million;</w:t>
      </w:r>
    </w:p>
    <w:p w14:paraId="754BDC84"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In Fiscal Year 2025, no more than the greater of 15% of the money estimated to be deposited in the Fund or $26.96 million;</w:t>
      </w:r>
    </w:p>
    <w:p w14:paraId="7A57ABC3"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“(iii) In Fiscal Year 2026, no more than the greater of 15% of the money estimated to be deposited in the Fund or $27.47 million;</w:t>
      </w:r>
    </w:p>
    <w:p w14:paraId="106542C4" w14:textId="77777777" w:rsidR="00461A6D" w:rsidRPr="004A5B71" w:rsidRDefault="00461A6D"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“(iv) In Fiscal Year 2027, no more than the greater of 15% of the money estimated to be deposited in the Fund or $27.98 million;</w:t>
      </w:r>
    </w:p>
    <w:p w14:paraId="17BF1479"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“(v) In Fiscal Year 2028 no more than the greater of 15% of the money estimated to be deposited in the Fund or $28.53 million; and</w:t>
      </w:r>
    </w:p>
    <w:p w14:paraId="18813370" w14:textId="77777777" w:rsidR="00461A6D" w:rsidRPr="004A5B71" w:rsidRDefault="00461A6D"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“(vi) In Fiscal Year 2029 and each subsequent fiscal year, no more than 15% of the money estimated to be deposited in the Fund;”.</w:t>
      </w:r>
    </w:p>
    <w:p w14:paraId="66F10122" w14:textId="2F9EFC1F" w:rsidR="00973328" w:rsidRPr="004A5B71" w:rsidRDefault="00973328" w:rsidP="00EE615D">
      <w:pPr>
        <w:spacing w:line="480" w:lineRule="auto"/>
        <w:rPr>
          <w:szCs w:val="24"/>
        </w:rPr>
      </w:pPr>
      <w:r w:rsidRPr="004A5B71">
        <w:rPr>
          <w:szCs w:val="24"/>
        </w:rPr>
        <w:tab/>
        <w:t>Sec. 4073. Applicability.</w:t>
      </w:r>
    </w:p>
    <w:p w14:paraId="3A197DE7" w14:textId="3D5997D6" w:rsidR="00973328" w:rsidRPr="004A5B71" w:rsidRDefault="00973328" w:rsidP="00EE615D">
      <w:pPr>
        <w:spacing w:line="480" w:lineRule="auto"/>
        <w:rPr>
          <w:szCs w:val="24"/>
        </w:rPr>
      </w:pPr>
      <w:r w:rsidRPr="004A5B71">
        <w:rPr>
          <w:szCs w:val="24"/>
        </w:rPr>
        <w:tab/>
        <w:t>This subtitle shall apply as of July 1, 202</w:t>
      </w:r>
      <w:r w:rsidR="000C2735" w:rsidRPr="004A5B71">
        <w:rPr>
          <w:szCs w:val="24"/>
        </w:rPr>
        <w:t>4</w:t>
      </w:r>
      <w:r w:rsidR="00FC498D" w:rsidRPr="004A5B71">
        <w:rPr>
          <w:szCs w:val="24"/>
        </w:rPr>
        <w:t>.</w:t>
      </w:r>
    </w:p>
    <w:p w14:paraId="419FD749" w14:textId="77777777" w:rsidR="00E32A05" w:rsidRPr="004A5B71" w:rsidRDefault="00E32A05" w:rsidP="00EE615D">
      <w:pPr>
        <w:pStyle w:val="Heading2"/>
        <w:rPr>
          <w:rStyle w:val="LineNumber"/>
          <w:szCs w:val="24"/>
        </w:rPr>
      </w:pPr>
      <w:bookmarkStart w:id="907" w:name="_Toc167971537"/>
      <w:r w:rsidRPr="004A5B71">
        <w:rPr>
          <w:szCs w:val="24"/>
        </w:rPr>
        <w:t>SUBTITLE I. EARLY CHILDHOOD EDUCATOR PAY EQUITY</w:t>
      </w:r>
      <w:bookmarkEnd w:id="907"/>
    </w:p>
    <w:p w14:paraId="2C12D793"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Sec. 4081. Short title.</w:t>
      </w:r>
    </w:p>
    <w:p w14:paraId="69E4E3E3"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This subtitle may be cited as the “Early Childhood Educator Pay Equity Amendment Act of 2024”.</w:t>
      </w:r>
    </w:p>
    <w:p w14:paraId="0D07723B"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 xml:space="preserve">Sec. 4082. Section 5102 of the Early Childhood Educator Pay Equity Fund Establishment Act of 2021, effective November 13, 2021 (D.C. Law 24-45; </w:t>
      </w:r>
      <w:bookmarkStart w:id="908" w:name="_Hlk167280429"/>
      <w:r w:rsidRPr="004A5B71">
        <w:rPr>
          <w:rFonts w:eastAsia="Times New Roman"/>
          <w:szCs w:val="24"/>
        </w:rPr>
        <w:t>D.C. Official Code § 1-325.431</w:t>
      </w:r>
      <w:bookmarkEnd w:id="908"/>
      <w:r w:rsidRPr="004A5B71">
        <w:rPr>
          <w:rFonts w:eastAsia="Times New Roman"/>
          <w:szCs w:val="24"/>
        </w:rPr>
        <w:t>), is amended as follows:</w:t>
      </w:r>
    </w:p>
    <w:p w14:paraId="71B5F116" w14:textId="77777777" w:rsidR="00E32A05" w:rsidRPr="004A5B71" w:rsidRDefault="00E32A05" w:rsidP="00EE615D">
      <w:pPr>
        <w:spacing w:line="480" w:lineRule="auto"/>
        <w:ind w:firstLine="720"/>
        <w:rPr>
          <w:rFonts w:eastAsia="Times New Roman"/>
          <w:szCs w:val="24"/>
        </w:rPr>
      </w:pPr>
      <w:r w:rsidRPr="004A5B71">
        <w:rPr>
          <w:rFonts w:eastAsia="Times New Roman"/>
          <w:szCs w:val="24"/>
        </w:rPr>
        <w:t>(a) Subsection (b) is amended as follows:</w:t>
      </w:r>
    </w:p>
    <w:p w14:paraId="6BEEC6E9"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t>(1) Paragraph (4) is amended to read as follows:</w:t>
      </w:r>
    </w:p>
    <w:p w14:paraId="4251C477" w14:textId="717B5F4A" w:rsidR="00E32A05" w:rsidRPr="004A5B71" w:rsidRDefault="00E32A05" w:rsidP="00EE615D">
      <w:pPr>
        <w:spacing w:line="480" w:lineRule="auto"/>
        <w:ind w:firstLine="1440"/>
        <w:rPr>
          <w:rFonts w:eastAsia="Times New Roman"/>
          <w:szCs w:val="24"/>
        </w:rPr>
      </w:pPr>
      <w:r w:rsidRPr="004A5B71">
        <w:rPr>
          <w:rFonts w:eastAsia="Times New Roman"/>
          <w:szCs w:val="24"/>
        </w:rPr>
        <w:t>“(4) In Fiscal Year 2025, and annually thereafter, $70,000,000 in local funds</w:t>
      </w:r>
      <w:ins w:id="909" w:author="Phelps, Anne (Council)" w:date="2024-06-19T17:19:00Z" w16du:dateUtc="2024-06-19T21:19:00Z">
        <w:r w:rsidR="001472C2">
          <w:rPr>
            <w:rFonts w:eastAsia="Times New Roman"/>
            <w:szCs w:val="24"/>
          </w:rPr>
          <w:t>; and</w:t>
        </w:r>
        <w:r w:rsidR="00F338A8">
          <w:rPr>
            <w:rFonts w:eastAsia="Times New Roman"/>
            <w:szCs w:val="24"/>
          </w:rPr>
          <w:t>”</w:t>
        </w:r>
      </w:ins>
      <w:r w:rsidRPr="004A5B71">
        <w:rPr>
          <w:rFonts w:eastAsia="Times New Roman"/>
          <w:szCs w:val="24"/>
        </w:rPr>
        <w:t xml:space="preserve">. </w:t>
      </w:r>
    </w:p>
    <w:p w14:paraId="55EAF1C1" w14:textId="77777777" w:rsidR="00E32A05" w:rsidRPr="004A5B71" w:rsidRDefault="00E32A05" w:rsidP="00EE615D">
      <w:pPr>
        <w:spacing w:line="480" w:lineRule="auto"/>
        <w:ind w:firstLine="1440"/>
        <w:rPr>
          <w:rFonts w:eastAsia="Times New Roman"/>
          <w:szCs w:val="24"/>
        </w:rPr>
      </w:pPr>
      <w:r w:rsidRPr="004A5B71">
        <w:rPr>
          <w:rFonts w:eastAsia="Times New Roman"/>
          <w:szCs w:val="24"/>
        </w:rPr>
        <w:t xml:space="preserve">(2) Paragraph (5) is repealed. </w:t>
      </w:r>
    </w:p>
    <w:p w14:paraId="314961DD"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lastRenderedPageBreak/>
        <w:t>(b) Subsection (c) is amended as follows:</w:t>
      </w:r>
    </w:p>
    <w:p w14:paraId="673C3293" w14:textId="3B4A7EB8" w:rsidR="00E32A05" w:rsidRPr="004A5B71" w:rsidRDefault="00E32A05" w:rsidP="00EE615D">
      <w:pPr>
        <w:spacing w:line="480" w:lineRule="auto"/>
        <w:ind w:firstLine="1440"/>
        <w:rPr>
          <w:rFonts w:eastAsia="Times New Roman"/>
          <w:szCs w:val="24"/>
        </w:rPr>
      </w:pPr>
      <w:r w:rsidRPr="004A5B71">
        <w:rPr>
          <w:rFonts w:eastAsia="Times New Roman"/>
          <w:szCs w:val="24"/>
        </w:rPr>
        <w:t>(1) Paragraph (1) is amended by striking the phrase “ECE salary scale established and updated pursuant to section 11b(b) of the Day Care Policy Act of 1979, effective September 19, 1979 (D.C. Law 3-16; D.C. Official Code § 4-410.02(b))” and inserting the phrase “</w:t>
      </w:r>
      <w:ins w:id="910" w:author="Phelps, Anne (Council)" w:date="2024-06-19T17:19:00Z" w16du:dateUtc="2024-06-19T21:19:00Z">
        <w:r w:rsidR="00F338A8">
          <w:rPr>
            <w:rFonts w:eastAsia="Times New Roman"/>
            <w:szCs w:val="24"/>
          </w:rPr>
          <w:t>E</w:t>
        </w:r>
      </w:ins>
      <w:del w:id="911" w:author="Phelps, Anne (Council)" w:date="2024-06-19T17:19:00Z" w16du:dateUtc="2024-06-19T21:19:00Z">
        <w:r w:rsidRPr="004A5B71" w:rsidDel="00F338A8">
          <w:rPr>
            <w:rFonts w:eastAsia="Times New Roman"/>
            <w:szCs w:val="24"/>
          </w:rPr>
          <w:delText>e</w:delText>
        </w:r>
      </w:del>
      <w:r w:rsidRPr="004A5B71">
        <w:rPr>
          <w:rFonts w:eastAsia="Times New Roman"/>
          <w:szCs w:val="24"/>
        </w:rPr>
        <w:t xml:space="preserve">arly </w:t>
      </w:r>
      <w:ins w:id="912" w:author="Phelps, Anne (Council)" w:date="2024-06-19T17:19:00Z" w16du:dateUtc="2024-06-19T21:19:00Z">
        <w:r w:rsidR="00F338A8">
          <w:rPr>
            <w:rFonts w:eastAsia="Times New Roman"/>
            <w:szCs w:val="24"/>
          </w:rPr>
          <w:t>C</w:t>
        </w:r>
      </w:ins>
      <w:del w:id="913" w:author="Phelps, Anne (Council)" w:date="2024-06-19T17:19:00Z" w16du:dateUtc="2024-06-19T21:19:00Z">
        <w:r w:rsidRPr="004A5B71" w:rsidDel="00F338A8">
          <w:rPr>
            <w:rFonts w:eastAsia="Times New Roman"/>
            <w:szCs w:val="24"/>
          </w:rPr>
          <w:delText>c</w:delText>
        </w:r>
      </w:del>
      <w:r w:rsidRPr="004A5B71">
        <w:rPr>
          <w:rFonts w:eastAsia="Times New Roman"/>
          <w:szCs w:val="24"/>
        </w:rPr>
        <w:t xml:space="preserve">hildhood </w:t>
      </w:r>
      <w:ins w:id="914" w:author="Phelps, Anne (Council)" w:date="2024-06-19T17:19:00Z" w16du:dateUtc="2024-06-19T21:19:00Z">
        <w:r w:rsidR="00F338A8">
          <w:rPr>
            <w:rFonts w:eastAsia="Times New Roman"/>
            <w:szCs w:val="24"/>
          </w:rPr>
          <w:t>Educator P</w:t>
        </w:r>
      </w:ins>
      <w:del w:id="915" w:author="Phelps, Anne (Council)" w:date="2024-06-19T17:19:00Z" w16du:dateUtc="2024-06-19T21:19:00Z">
        <w:r w:rsidRPr="004A5B71" w:rsidDel="00F338A8">
          <w:rPr>
            <w:rFonts w:eastAsia="Times New Roman"/>
            <w:szCs w:val="24"/>
          </w:rPr>
          <w:delText>p</w:delText>
        </w:r>
      </w:del>
      <w:r w:rsidRPr="004A5B71">
        <w:rPr>
          <w:rFonts w:eastAsia="Times New Roman"/>
          <w:szCs w:val="24"/>
        </w:rPr>
        <w:t xml:space="preserve">ay </w:t>
      </w:r>
      <w:ins w:id="916" w:author="Phelps, Anne (Council)" w:date="2024-06-19T17:19:00Z" w16du:dateUtc="2024-06-19T21:19:00Z">
        <w:r w:rsidR="00F338A8">
          <w:rPr>
            <w:rFonts w:eastAsia="Times New Roman"/>
            <w:szCs w:val="24"/>
          </w:rPr>
          <w:t>E</w:t>
        </w:r>
      </w:ins>
      <w:del w:id="917" w:author="Phelps, Anne (Council)" w:date="2024-06-19T17:19:00Z" w16du:dateUtc="2024-06-19T21:19:00Z">
        <w:r w:rsidRPr="004A5B71" w:rsidDel="00F338A8">
          <w:rPr>
            <w:rFonts w:eastAsia="Times New Roman"/>
            <w:szCs w:val="24"/>
          </w:rPr>
          <w:delText>e</w:delText>
        </w:r>
      </w:del>
      <w:r w:rsidRPr="004A5B71">
        <w:rPr>
          <w:rFonts w:eastAsia="Times New Roman"/>
          <w:szCs w:val="24"/>
        </w:rPr>
        <w:t xml:space="preserve">quity </w:t>
      </w:r>
      <w:ins w:id="918" w:author="Phelps, Anne (Council)" w:date="2024-06-19T17:19:00Z" w16du:dateUtc="2024-06-19T21:19:00Z">
        <w:r w:rsidR="00F338A8">
          <w:rPr>
            <w:rFonts w:eastAsia="Times New Roman"/>
            <w:szCs w:val="24"/>
          </w:rPr>
          <w:t>P</w:t>
        </w:r>
      </w:ins>
      <w:del w:id="919" w:author="Phelps, Anne (Council)" w:date="2024-06-19T17:19:00Z" w16du:dateUtc="2024-06-19T21:19:00Z">
        <w:r w:rsidRPr="004A5B71" w:rsidDel="00F338A8">
          <w:rPr>
            <w:rFonts w:eastAsia="Times New Roman"/>
            <w:szCs w:val="24"/>
          </w:rPr>
          <w:delText>p</w:delText>
        </w:r>
      </w:del>
      <w:r w:rsidRPr="004A5B71">
        <w:rPr>
          <w:rFonts w:eastAsia="Times New Roman"/>
          <w:szCs w:val="24"/>
        </w:rPr>
        <w:t xml:space="preserve">rogram established pursuant to section 3(b) of the Day Care Policy Act of 1979, effective September 19, 1979 (D.C. Law 3-16; D.C. Official Code § 4-402(b))” in its place.  </w:t>
      </w:r>
    </w:p>
    <w:p w14:paraId="0B6D22B3" w14:textId="77777777" w:rsidR="00E32A05" w:rsidRDefault="00E32A05" w:rsidP="00EE615D">
      <w:pPr>
        <w:shd w:val="clear" w:color="auto" w:fill="FFFFFF" w:themeFill="background1"/>
        <w:spacing w:line="480" w:lineRule="auto"/>
        <w:ind w:left="720" w:firstLine="720"/>
        <w:rPr>
          <w:ins w:id="920" w:author="Phelps, Anne (Council)" w:date="2024-06-19T17:20:00Z" w16du:dateUtc="2024-06-19T21:20:00Z"/>
          <w:rFonts w:eastAsia="Times New Roman"/>
          <w:szCs w:val="24"/>
        </w:rPr>
      </w:pPr>
      <w:r w:rsidRPr="004A5B71">
        <w:rPr>
          <w:rFonts w:eastAsia="Times New Roman"/>
          <w:szCs w:val="24"/>
        </w:rPr>
        <w:t xml:space="preserve">(2) Paragraph (1A) is repealed. </w:t>
      </w:r>
    </w:p>
    <w:p w14:paraId="755DA783" w14:textId="77777777" w:rsidR="00B55185" w:rsidRDefault="00B55185" w:rsidP="00B55185">
      <w:pPr>
        <w:shd w:val="clear" w:color="auto" w:fill="FFFFFF" w:themeFill="background1"/>
        <w:spacing w:line="480" w:lineRule="auto"/>
        <w:ind w:left="720" w:firstLine="720"/>
        <w:rPr>
          <w:ins w:id="921" w:author="Phelps, Anne (Council)" w:date="2024-06-19T17:20:00Z" w16du:dateUtc="2024-06-19T21:20:00Z"/>
          <w:rFonts w:eastAsia="Times New Roman"/>
          <w:szCs w:val="24"/>
        </w:rPr>
      </w:pPr>
      <w:ins w:id="922" w:author="Phelps, Anne (Council)" w:date="2024-06-19T17:20:00Z" w16du:dateUtc="2024-06-19T21:20:00Z">
        <w:r>
          <w:rPr>
            <w:rFonts w:eastAsia="Times New Roman"/>
            <w:szCs w:val="24"/>
          </w:rPr>
          <w:t>(3) Paragraph (1B) is amended to read as follows:</w:t>
        </w:r>
      </w:ins>
    </w:p>
    <w:p w14:paraId="60036B49" w14:textId="11ED3414" w:rsidR="00B55185" w:rsidRPr="004A5B71" w:rsidDel="00154359" w:rsidRDefault="00B55185" w:rsidP="00B55185">
      <w:pPr>
        <w:shd w:val="clear" w:color="auto" w:fill="FFFFFF" w:themeFill="background1"/>
        <w:spacing w:line="480" w:lineRule="auto"/>
        <w:ind w:firstLine="1440"/>
        <w:rPr>
          <w:rFonts w:eastAsia="Times New Roman"/>
          <w:szCs w:val="24"/>
        </w:rPr>
      </w:pPr>
      <w:bookmarkStart w:id="923" w:name="_Hlk169617794"/>
      <w:ins w:id="924" w:author="Phelps, Anne (Council)" w:date="2024-06-19T17:20:00Z" w16du:dateUtc="2024-06-19T21:20:00Z">
        <w:r>
          <w:rPr>
            <w:rFonts w:eastAsia="Times New Roman"/>
            <w:szCs w:val="24"/>
          </w:rPr>
          <w:t xml:space="preserve">“(1B) Subject to appropriations, reduce health insurance premiums paid by child development facilities, or employees of child development facilities </w:t>
        </w:r>
      </w:ins>
      <w:ins w:id="925" w:author="Phelps, Anne (Council)" w:date="2024-06-21T18:04:00Z" w16du:dateUtc="2024-06-21T22:04:00Z">
        <w:r w:rsidR="00B34B90">
          <w:rPr>
            <w:rFonts w:eastAsia="Times New Roman"/>
            <w:szCs w:val="24"/>
          </w:rPr>
          <w:t xml:space="preserve">eligible to receive the </w:t>
        </w:r>
      </w:ins>
      <w:ins w:id="926" w:author="Phelps, Anne (Council)" w:date="2024-06-19T17:20:00Z" w16du:dateUtc="2024-06-19T21:20:00Z">
        <w:r>
          <w:rPr>
            <w:rFonts w:eastAsia="Times New Roman"/>
            <w:szCs w:val="24"/>
          </w:rPr>
          <w:t>minimum salar</w:t>
        </w:r>
      </w:ins>
      <w:ins w:id="927" w:author="Phelps, Anne (Council)" w:date="2024-06-21T18:04:00Z" w16du:dateUtc="2024-06-21T22:04:00Z">
        <w:r w:rsidR="00B34B90">
          <w:rPr>
            <w:rFonts w:eastAsia="Times New Roman"/>
            <w:szCs w:val="24"/>
          </w:rPr>
          <w:t xml:space="preserve">ies listed in </w:t>
        </w:r>
      </w:ins>
      <w:ins w:id="928" w:author="Phelps, Anne (Council)" w:date="2024-06-19T17:20:00Z" w16du:dateUtc="2024-06-19T21:20:00Z">
        <w:r>
          <w:rPr>
            <w:rFonts w:eastAsia="Times New Roman"/>
            <w:szCs w:val="24"/>
          </w:rPr>
          <w:t xml:space="preserve">section </w:t>
        </w:r>
        <w:r w:rsidRPr="004A5B71">
          <w:rPr>
            <w:rFonts w:eastAsia="Times New Roman"/>
            <w:szCs w:val="24"/>
          </w:rPr>
          <w:t>11b(b) of the Day Care Policy Act of 1979, effective September 19, 1979 (D.C. Law 3-16; D.C. Official Code § 4-410.02(b)</w:t>
        </w:r>
        <w:r>
          <w:rPr>
            <w:rFonts w:eastAsia="Times New Roman"/>
            <w:szCs w:val="24"/>
          </w:rPr>
          <w:t>), pursuant to an agreement with the DC Health Benefit Exchange.</w:t>
        </w:r>
      </w:ins>
      <w:bookmarkEnd w:id="923"/>
    </w:p>
    <w:p w14:paraId="74D8D2B7" w14:textId="6FF40564" w:rsidR="00E32A05" w:rsidRPr="004A5B71" w:rsidDel="00154359"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w:t>
      </w:r>
      <w:del w:id="929" w:author="Phelps, Anne (Council)" w:date="2024-06-19T17:20:00Z" w16du:dateUtc="2024-06-19T21:20:00Z">
        <w:r w:rsidRPr="004A5B71" w:rsidDel="005A616E">
          <w:rPr>
            <w:rFonts w:eastAsia="Times New Roman"/>
            <w:szCs w:val="24"/>
          </w:rPr>
          <w:delText>2</w:delText>
        </w:r>
      </w:del>
      <w:ins w:id="930" w:author="Phelps, Anne (Council)" w:date="2024-06-19T17:20:00Z" w16du:dateUtc="2024-06-19T21:20:00Z">
        <w:r w:rsidR="005A616E">
          <w:rPr>
            <w:rFonts w:eastAsia="Times New Roman"/>
            <w:szCs w:val="24"/>
          </w:rPr>
          <w:t>4</w:t>
        </w:r>
      </w:ins>
      <w:r w:rsidRPr="004A5B71">
        <w:rPr>
          <w:rFonts w:eastAsia="Times New Roman"/>
          <w:szCs w:val="24"/>
        </w:rPr>
        <w:t>) Paragraph (2) is amended to read as follows:</w:t>
      </w:r>
    </w:p>
    <w:p w14:paraId="3D189E55" w14:textId="4713F35A" w:rsidR="00E32A05" w:rsidRPr="004A5B71" w:rsidDel="00154359" w:rsidRDefault="00E32A05" w:rsidP="00EE615D">
      <w:pPr>
        <w:spacing w:line="480" w:lineRule="auto"/>
        <w:ind w:firstLine="1440"/>
        <w:rPr>
          <w:rFonts w:eastAsia="Times New Roman"/>
          <w:szCs w:val="24"/>
        </w:rPr>
      </w:pPr>
      <w:r w:rsidRPr="004A5B71">
        <w:rPr>
          <w:rFonts w:eastAsia="Times New Roman"/>
          <w:szCs w:val="24"/>
        </w:rPr>
        <w:t xml:space="preserve">“(2)(A) Pay OSSE administrative costs related to implementing the </w:t>
      </w:r>
      <w:del w:id="931" w:author="Phelps, Anne (Council)" w:date="2024-06-19T17:20:00Z" w16du:dateUtc="2024-06-19T21:20:00Z">
        <w:r w:rsidRPr="004A5B71" w:rsidDel="00B70751">
          <w:rPr>
            <w:rFonts w:eastAsia="Times New Roman"/>
            <w:szCs w:val="24"/>
          </w:rPr>
          <w:delText xml:space="preserve">early </w:delText>
        </w:r>
      </w:del>
      <w:ins w:id="932" w:author="Phelps, Anne (Council)" w:date="2024-06-19T17:20:00Z" w16du:dateUtc="2024-06-19T21:20:00Z">
        <w:r w:rsidR="00B70751">
          <w:rPr>
            <w:rFonts w:eastAsia="Times New Roman"/>
            <w:szCs w:val="24"/>
          </w:rPr>
          <w:t>E</w:t>
        </w:r>
        <w:r w:rsidR="00B70751" w:rsidRPr="004A5B71">
          <w:rPr>
            <w:rFonts w:eastAsia="Times New Roman"/>
            <w:szCs w:val="24"/>
          </w:rPr>
          <w:t xml:space="preserve">arly </w:t>
        </w:r>
      </w:ins>
      <w:del w:id="933" w:author="Phelps, Anne (Council)" w:date="2024-06-19T17:20:00Z" w16du:dateUtc="2024-06-19T21:20:00Z">
        <w:r w:rsidRPr="004A5B71" w:rsidDel="00B70751">
          <w:rPr>
            <w:rFonts w:eastAsia="Times New Roman"/>
            <w:szCs w:val="24"/>
          </w:rPr>
          <w:delText xml:space="preserve">childhood </w:delText>
        </w:r>
      </w:del>
      <w:ins w:id="934" w:author="Phelps, Anne (Council)" w:date="2024-06-19T17:20:00Z" w16du:dateUtc="2024-06-19T21:20:00Z">
        <w:r w:rsidR="00B70751">
          <w:rPr>
            <w:rFonts w:eastAsia="Times New Roman"/>
            <w:szCs w:val="24"/>
          </w:rPr>
          <w:t>C</w:t>
        </w:r>
        <w:r w:rsidR="00B70751" w:rsidRPr="004A5B71">
          <w:rPr>
            <w:rFonts w:eastAsia="Times New Roman"/>
            <w:szCs w:val="24"/>
          </w:rPr>
          <w:t xml:space="preserve">hildhood </w:t>
        </w:r>
        <w:r w:rsidR="00B70751">
          <w:rPr>
            <w:rFonts w:eastAsia="Times New Roman"/>
            <w:szCs w:val="24"/>
          </w:rPr>
          <w:t>Educator P</w:t>
        </w:r>
      </w:ins>
      <w:del w:id="935" w:author="Phelps, Anne (Council)" w:date="2024-06-19T17:20:00Z" w16du:dateUtc="2024-06-19T21:20:00Z">
        <w:r w:rsidRPr="004A5B71" w:rsidDel="00B70751">
          <w:rPr>
            <w:rFonts w:eastAsia="Times New Roman"/>
            <w:szCs w:val="24"/>
          </w:rPr>
          <w:delText>p</w:delText>
        </w:r>
      </w:del>
      <w:r w:rsidRPr="004A5B71">
        <w:rPr>
          <w:rFonts w:eastAsia="Times New Roman"/>
          <w:szCs w:val="24"/>
        </w:rPr>
        <w:t xml:space="preserve">ay </w:t>
      </w:r>
      <w:ins w:id="936" w:author="Phelps, Anne (Council)" w:date="2024-06-19T17:20:00Z" w16du:dateUtc="2024-06-19T21:20:00Z">
        <w:r w:rsidR="00B70751">
          <w:rPr>
            <w:rFonts w:eastAsia="Times New Roman"/>
            <w:szCs w:val="24"/>
          </w:rPr>
          <w:t>E</w:t>
        </w:r>
      </w:ins>
      <w:del w:id="937" w:author="Phelps, Anne (Council)" w:date="2024-06-19T17:20:00Z" w16du:dateUtc="2024-06-19T21:20:00Z">
        <w:r w:rsidRPr="004A5B71" w:rsidDel="00B70751">
          <w:rPr>
            <w:rFonts w:eastAsia="Times New Roman"/>
            <w:szCs w:val="24"/>
          </w:rPr>
          <w:delText>e</w:delText>
        </w:r>
      </w:del>
      <w:r w:rsidRPr="004A5B71">
        <w:rPr>
          <w:rFonts w:eastAsia="Times New Roman"/>
          <w:szCs w:val="24"/>
        </w:rPr>
        <w:t xml:space="preserve">quity </w:t>
      </w:r>
      <w:ins w:id="938" w:author="Phelps, Anne (Council)" w:date="2024-06-19T17:20:00Z" w16du:dateUtc="2024-06-19T21:20:00Z">
        <w:r w:rsidR="00B70751">
          <w:rPr>
            <w:rFonts w:eastAsia="Times New Roman"/>
            <w:szCs w:val="24"/>
          </w:rPr>
          <w:t>P</w:t>
        </w:r>
      </w:ins>
      <w:del w:id="939" w:author="Phelps, Anne (Council)" w:date="2024-06-19T17:20:00Z" w16du:dateUtc="2024-06-19T21:20:00Z">
        <w:r w:rsidRPr="004A5B71" w:rsidDel="00B70751">
          <w:rPr>
            <w:rFonts w:eastAsia="Times New Roman"/>
            <w:szCs w:val="24"/>
          </w:rPr>
          <w:delText>p</w:delText>
        </w:r>
      </w:del>
      <w:r w:rsidRPr="004A5B71">
        <w:rPr>
          <w:rFonts w:eastAsia="Times New Roman"/>
          <w:szCs w:val="24"/>
        </w:rPr>
        <w:t>rogram established pursuant to section 3(b) of the Day Care Policy Act of 1979, effective September 19, 1979 (D.C. Law 3-16; D.C. Official Code § 4-402(b)), which may include:</w:t>
      </w:r>
    </w:p>
    <w:p w14:paraId="747EF36D" w14:textId="77777777"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t>“(i) Personnel and associated non-personnel costs;</w:t>
      </w:r>
    </w:p>
    <w:p w14:paraId="454D808D" w14:textId="5E35A8CD"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lastRenderedPageBreak/>
        <w:t xml:space="preserve">“(ii) Grantee or </w:t>
      </w:r>
      <w:del w:id="940" w:author="Phelps, Anne (Council)" w:date="2024-06-19T17:21:00Z" w16du:dateUtc="2024-06-19T21:21:00Z">
        <w:r w:rsidRPr="004A5B71" w:rsidDel="00F311EF">
          <w:rPr>
            <w:rFonts w:eastAsia="Times New Roman"/>
            <w:szCs w:val="24"/>
          </w:rPr>
          <w:delText xml:space="preserve">vendor </w:delText>
        </w:r>
      </w:del>
      <w:ins w:id="941" w:author="Phelps, Anne (Council)" w:date="2024-06-19T17:21:00Z" w16du:dateUtc="2024-06-19T21:21:00Z">
        <w:r w:rsidR="00F311EF">
          <w:rPr>
            <w:rFonts w:eastAsia="Times New Roman"/>
            <w:szCs w:val="24"/>
          </w:rPr>
          <w:t>contractor</w:t>
        </w:r>
        <w:r w:rsidR="00F311EF" w:rsidRPr="004A5B71">
          <w:rPr>
            <w:rFonts w:eastAsia="Times New Roman"/>
            <w:szCs w:val="24"/>
          </w:rPr>
          <w:t xml:space="preserve"> </w:t>
        </w:r>
      </w:ins>
      <w:r w:rsidRPr="004A5B71">
        <w:rPr>
          <w:rFonts w:eastAsia="Times New Roman"/>
          <w:szCs w:val="24"/>
        </w:rPr>
        <w:t>costs related to distributing Fund monies; and</w:t>
      </w:r>
    </w:p>
    <w:p w14:paraId="4949870D" w14:textId="77777777" w:rsidR="00E32A05" w:rsidRPr="004A5B71" w:rsidDel="00154359" w:rsidRDefault="00E32A05" w:rsidP="00EE615D">
      <w:pPr>
        <w:shd w:val="clear" w:color="auto" w:fill="FFFFFF" w:themeFill="background1"/>
        <w:spacing w:line="480" w:lineRule="auto"/>
        <w:ind w:firstLine="2880"/>
        <w:rPr>
          <w:rFonts w:eastAsia="Times New Roman"/>
          <w:szCs w:val="24"/>
        </w:rPr>
      </w:pPr>
      <w:r w:rsidRPr="004A5B71">
        <w:rPr>
          <w:rFonts w:eastAsia="Times New Roman"/>
          <w:szCs w:val="24"/>
        </w:rPr>
        <w:t>“(iii) Costs related to providing technical assistance to child development facilities.</w:t>
      </w:r>
      <w:r w:rsidRPr="004A5B71">
        <w:rPr>
          <w:szCs w:val="24"/>
        </w:rPr>
        <w:tab/>
      </w:r>
    </w:p>
    <w:p w14:paraId="24CED1CB" w14:textId="77777777" w:rsidR="00E32A05" w:rsidRPr="004A5B71" w:rsidDel="00154359"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“(B) </w:t>
      </w:r>
      <w:r w:rsidRPr="004A5B71">
        <w:rPr>
          <w:rFonts w:eastAsia="Times New Roman"/>
          <w:color w:val="000000" w:themeColor="text1"/>
          <w:szCs w:val="24"/>
        </w:rPr>
        <w:t>Administrative costs authorized to be paid pursuant to subparagraph (A) of this paragraph shall not exceed 5% of the annual amount deposited in the Fund.”.</w:t>
      </w:r>
    </w:p>
    <w:p w14:paraId="2D532AF2" w14:textId="6F3BBC65" w:rsidR="00E32A05" w:rsidRPr="004A5B71" w:rsidDel="0059736F" w:rsidRDefault="00E32A05" w:rsidP="0059736F">
      <w:pPr>
        <w:shd w:val="clear" w:color="auto" w:fill="FFFFFF" w:themeFill="background1"/>
        <w:spacing w:line="480" w:lineRule="auto"/>
        <w:ind w:firstLine="720"/>
        <w:rPr>
          <w:del w:id="942" w:author="Phelps, Anne (Council)" w:date="2024-06-19T17:21:00Z" w16du:dateUtc="2024-06-19T21:21:00Z"/>
          <w:rFonts w:eastAsia="Times New Roman"/>
          <w:szCs w:val="24"/>
        </w:rPr>
      </w:pPr>
      <w:r w:rsidRPr="004A5B71">
        <w:rPr>
          <w:rFonts w:eastAsia="Times New Roman"/>
          <w:szCs w:val="24"/>
        </w:rPr>
        <w:t xml:space="preserve">(c) </w:t>
      </w:r>
      <w:ins w:id="943" w:author="Phelps, Anne (Council)" w:date="2024-06-19T17:21:00Z" w16du:dateUtc="2024-06-19T21:21:00Z">
        <w:r w:rsidR="006D53B3">
          <w:rPr>
            <w:rFonts w:eastAsia="Times New Roman"/>
            <w:szCs w:val="24"/>
          </w:rPr>
          <w:t>The lead-in language of s</w:t>
        </w:r>
      </w:ins>
      <w:del w:id="944" w:author="Phelps, Anne (Council)" w:date="2024-06-19T17:21:00Z" w16du:dateUtc="2024-06-19T21:21:00Z">
        <w:r w:rsidRPr="004A5B71" w:rsidDel="006D53B3">
          <w:rPr>
            <w:rFonts w:eastAsia="Times New Roman"/>
            <w:szCs w:val="24"/>
          </w:rPr>
          <w:delText>S</w:delText>
        </w:r>
      </w:del>
      <w:r w:rsidRPr="004A5B71">
        <w:rPr>
          <w:rFonts w:eastAsia="Times New Roman"/>
          <w:szCs w:val="24"/>
        </w:rPr>
        <w:t xml:space="preserve">ubsection (d-1) is amended </w:t>
      </w:r>
      <w:ins w:id="945" w:author="Phelps, Anne (Council)" w:date="2024-06-19T17:21:00Z" w16du:dateUtc="2024-06-19T21:21:00Z">
        <w:r w:rsidR="0059736F">
          <w:rPr>
            <w:rFonts w:eastAsia="Times New Roman"/>
            <w:szCs w:val="24"/>
          </w:rPr>
          <w:t>by striking the phrase “</w:t>
        </w:r>
        <w:r w:rsidR="0059736F" w:rsidRPr="007C07B0">
          <w:rPr>
            <w:rFonts w:eastAsia="Times New Roman"/>
            <w:szCs w:val="24"/>
          </w:rPr>
          <w:t>in Fiscal Years 2022 and 2023 from the early educator pay parity program established pursuant to subsection (c)(1A)</w:t>
        </w:r>
        <w:r w:rsidR="0059736F">
          <w:rPr>
            <w:rFonts w:eastAsia="Times New Roman"/>
            <w:szCs w:val="24"/>
          </w:rPr>
          <w:t xml:space="preserve"> of this section” and inserting the phrase “from the Fund” in its place. </w:t>
        </w:r>
      </w:ins>
      <w:del w:id="946" w:author="Phelps, Anne (Council)" w:date="2024-06-19T17:21:00Z" w16du:dateUtc="2024-06-19T21:21:00Z">
        <w:r w:rsidRPr="004A5B71" w:rsidDel="0059736F">
          <w:rPr>
            <w:rFonts w:eastAsia="Times New Roman"/>
            <w:szCs w:val="24"/>
          </w:rPr>
          <w:delText xml:space="preserve">to read as follows: </w:delText>
        </w:r>
      </w:del>
    </w:p>
    <w:p w14:paraId="6AA3435A" w14:textId="61B752DE" w:rsidR="00E32A05" w:rsidRPr="004A5B71" w:rsidRDefault="00E32A05" w:rsidP="0059736F">
      <w:pPr>
        <w:shd w:val="clear" w:color="auto" w:fill="FFFFFF" w:themeFill="background1"/>
        <w:spacing w:line="480" w:lineRule="auto"/>
        <w:ind w:firstLine="720"/>
        <w:rPr>
          <w:rFonts w:eastAsia="Times New Roman"/>
          <w:szCs w:val="24"/>
        </w:rPr>
      </w:pPr>
      <w:del w:id="947" w:author="Phelps, Anne (Council)" w:date="2024-06-19T17:21:00Z" w16du:dateUtc="2024-06-19T21:21:00Z">
        <w:r w:rsidRPr="004A5B71" w:rsidDel="0059736F">
          <w:rPr>
            <w:rFonts w:eastAsia="Times New Roman"/>
            <w:szCs w:val="24"/>
          </w:rPr>
          <w:delText>“(d-1) Unless otherwise prohibited by federal law, lump-sum payments an individual receives from the Fund shall not be counted as income or assets.”.</w:delText>
        </w:r>
      </w:del>
    </w:p>
    <w:p w14:paraId="145BD1CD" w14:textId="36F663DD" w:rsidR="00E32A05" w:rsidRDefault="00E32A05" w:rsidP="00EE615D">
      <w:pPr>
        <w:shd w:val="clear" w:color="auto" w:fill="FFFFFF" w:themeFill="background1"/>
        <w:spacing w:line="480" w:lineRule="auto"/>
        <w:ind w:firstLine="720"/>
        <w:rPr>
          <w:ins w:id="948" w:author="Phelps, Anne (Council)" w:date="2024-06-19T17:22:00Z" w16du:dateUtc="2024-06-19T21:22:00Z"/>
          <w:rFonts w:eastAsia="Times New Roman"/>
          <w:szCs w:val="24"/>
        </w:rPr>
      </w:pPr>
      <w:r w:rsidRPr="004A5B71">
        <w:rPr>
          <w:rFonts w:eastAsia="Times New Roman"/>
          <w:szCs w:val="24"/>
        </w:rPr>
        <w:t xml:space="preserve">(d) Subsection (e) is amended </w:t>
      </w:r>
      <w:ins w:id="949" w:author="Phelps, Anne (Council)" w:date="2024-06-19T17:21:00Z" w16du:dateUtc="2024-06-19T21:21:00Z">
        <w:r w:rsidR="0059736F">
          <w:rPr>
            <w:rFonts w:eastAsia="Times New Roman"/>
            <w:szCs w:val="24"/>
          </w:rPr>
          <w:t xml:space="preserve">to read </w:t>
        </w:r>
      </w:ins>
      <w:r w:rsidRPr="004A5B71">
        <w:rPr>
          <w:rFonts w:eastAsia="Times New Roman"/>
          <w:szCs w:val="24"/>
        </w:rPr>
        <w:t>as follows:</w:t>
      </w:r>
    </w:p>
    <w:p w14:paraId="1E0DDDE3" w14:textId="77777777" w:rsidR="00DE32CE" w:rsidRDefault="00DE32CE" w:rsidP="00DE32CE">
      <w:pPr>
        <w:shd w:val="clear" w:color="auto" w:fill="FFFFFF" w:themeFill="background1"/>
        <w:spacing w:line="480" w:lineRule="auto"/>
        <w:ind w:firstLine="720"/>
        <w:rPr>
          <w:ins w:id="950" w:author="Phelps, Anne (Council)" w:date="2024-06-19T17:22:00Z" w16du:dateUtc="2024-06-19T21:22:00Z"/>
          <w:rFonts w:eastAsia="Times New Roman"/>
          <w:szCs w:val="24"/>
        </w:rPr>
      </w:pPr>
      <w:ins w:id="951" w:author="Phelps, Anne (Council)" w:date="2024-06-19T17:22:00Z" w16du:dateUtc="2024-06-19T21:22:00Z">
        <w:r>
          <w:rPr>
            <w:rFonts w:eastAsia="Times New Roman"/>
            <w:szCs w:val="24"/>
          </w:rPr>
          <w:t>“(e) For the purposes of this section, the term “child development facility” shall have the same meaning as provided in section</w:t>
        </w:r>
        <w:r w:rsidRPr="00EB765F">
          <w:rPr>
            <w:rFonts w:eastAsia="Times New Roman"/>
            <w:szCs w:val="24"/>
          </w:rPr>
          <w:t xml:space="preserve"> 2(2B) of the Day Care Policy Act of 1979, effective September 19, 1979 (D.C. Law 3-16; D.C. Official Code § 4-401(2B)).</w:t>
        </w:r>
        <w:r>
          <w:rPr>
            <w:rFonts w:eastAsia="Times New Roman"/>
            <w:szCs w:val="24"/>
          </w:rPr>
          <w:t>”.</w:t>
        </w:r>
      </w:ins>
    </w:p>
    <w:p w14:paraId="218C73DA" w14:textId="04428F9A" w:rsidR="00E32A05" w:rsidRPr="004A5B71" w:rsidDel="0059736F" w:rsidRDefault="00E32A05" w:rsidP="00EE615D">
      <w:pPr>
        <w:shd w:val="clear" w:color="auto" w:fill="FFFFFF" w:themeFill="background1"/>
        <w:spacing w:line="480" w:lineRule="auto"/>
        <w:ind w:left="720" w:firstLine="720"/>
        <w:rPr>
          <w:del w:id="952" w:author="Phelps, Anne (Council)" w:date="2024-06-19T17:22:00Z" w16du:dateUtc="2024-06-19T21:22:00Z"/>
          <w:rFonts w:eastAsia="Times New Roman"/>
          <w:szCs w:val="24"/>
        </w:rPr>
      </w:pPr>
      <w:del w:id="953" w:author="Phelps, Anne (Council)" w:date="2024-06-19T17:22:00Z" w16du:dateUtc="2024-06-19T21:22:00Z">
        <w:r w:rsidRPr="004A5B71" w:rsidDel="0059736F">
          <w:rPr>
            <w:rFonts w:eastAsia="Times New Roman"/>
            <w:szCs w:val="24"/>
          </w:rPr>
          <w:delText xml:space="preserve">(A) Paragraph (1) is repealed. </w:delText>
        </w:r>
      </w:del>
    </w:p>
    <w:p w14:paraId="24452586" w14:textId="7419ABCA" w:rsidR="00E32A05" w:rsidRPr="004A5B71" w:rsidDel="0059736F" w:rsidRDefault="00E32A05" w:rsidP="00EE615D">
      <w:pPr>
        <w:shd w:val="clear" w:color="auto" w:fill="FFFFFF" w:themeFill="background1"/>
        <w:spacing w:line="480" w:lineRule="auto"/>
        <w:ind w:left="720" w:firstLine="720"/>
        <w:rPr>
          <w:del w:id="954" w:author="Phelps, Anne (Council)" w:date="2024-06-19T17:22:00Z" w16du:dateUtc="2024-06-19T21:22:00Z"/>
          <w:rFonts w:eastAsia="Times New Roman"/>
          <w:szCs w:val="24"/>
        </w:rPr>
      </w:pPr>
      <w:del w:id="955" w:author="Phelps, Anne (Council)" w:date="2024-06-19T17:22:00Z" w16du:dateUtc="2024-06-19T21:22:00Z">
        <w:r w:rsidRPr="004A5B71" w:rsidDel="0059736F">
          <w:rPr>
            <w:rFonts w:eastAsia="Times New Roman"/>
            <w:szCs w:val="24"/>
          </w:rPr>
          <w:delText xml:space="preserve">(B) Paragraph (4) is repealed. </w:delText>
        </w:r>
      </w:del>
    </w:p>
    <w:p w14:paraId="0BBD496B"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(e) Subsection (f) is repealed.</w:t>
      </w:r>
    </w:p>
    <w:p w14:paraId="77B64923" w14:textId="3C2B6243"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lastRenderedPageBreak/>
        <w:t xml:space="preserve">Sec. </w:t>
      </w:r>
      <w:del w:id="956" w:author="Phelps, Anne (Council)" w:date="2024-06-19T17:22:00Z" w16du:dateUtc="2024-06-19T21:22:00Z">
        <w:r w:rsidRPr="004A5B71" w:rsidDel="0023395F">
          <w:rPr>
            <w:rFonts w:eastAsia="Times New Roman"/>
            <w:szCs w:val="24"/>
          </w:rPr>
          <w:delText>4084</w:delText>
        </w:r>
      </w:del>
      <w:ins w:id="957" w:author="Phelps, Anne (Council)" w:date="2024-06-19T17:22:00Z" w16du:dateUtc="2024-06-19T21:22:00Z">
        <w:r w:rsidR="0023395F">
          <w:rPr>
            <w:rFonts w:eastAsia="Times New Roman"/>
            <w:szCs w:val="24"/>
          </w:rPr>
          <w:t>4083</w:t>
        </w:r>
      </w:ins>
      <w:r w:rsidRPr="004A5B71">
        <w:rPr>
          <w:rFonts w:eastAsia="Times New Roman"/>
          <w:szCs w:val="24"/>
        </w:rPr>
        <w:t>. The Day Care Policy Act of 1979, effective September 19, 1979 (D.C. Law 3-16; D.C. Official Code § 4-</w:t>
      </w:r>
      <w:del w:id="958" w:author="Phelps, Anne (Council)" w:date="2024-06-19T17:23:00Z" w16du:dateUtc="2024-06-19T21:23:00Z">
        <w:r w:rsidRPr="004A5B71" w:rsidDel="00826BBC">
          <w:rPr>
            <w:rFonts w:eastAsia="Times New Roman"/>
            <w:szCs w:val="24"/>
          </w:rPr>
          <w:delText xml:space="preserve">402 </w:delText>
        </w:r>
      </w:del>
      <w:ins w:id="959" w:author="Phelps, Anne (Council)" w:date="2024-06-19T17:23:00Z" w16du:dateUtc="2024-06-19T21:23:00Z">
        <w:r w:rsidR="00826BBC" w:rsidRPr="004A5B71">
          <w:rPr>
            <w:rFonts w:eastAsia="Times New Roman"/>
            <w:szCs w:val="24"/>
          </w:rPr>
          <w:t>40</w:t>
        </w:r>
        <w:r w:rsidR="00826BBC">
          <w:rPr>
            <w:rFonts w:eastAsia="Times New Roman"/>
            <w:szCs w:val="24"/>
          </w:rPr>
          <w:t>1</w:t>
        </w:r>
        <w:r w:rsidR="00826BBC" w:rsidRPr="004A5B71">
          <w:rPr>
            <w:rFonts w:eastAsia="Times New Roman"/>
            <w:szCs w:val="24"/>
          </w:rPr>
          <w:t xml:space="preserve"> </w:t>
        </w:r>
      </w:ins>
      <w:r w:rsidRPr="004A5B71">
        <w:rPr>
          <w:rFonts w:eastAsia="Times New Roman"/>
          <w:i/>
          <w:iCs/>
          <w:szCs w:val="24"/>
        </w:rPr>
        <w:t>et seq.</w:t>
      </w:r>
      <w:r w:rsidRPr="004A5B71">
        <w:rPr>
          <w:rFonts w:eastAsia="Times New Roman"/>
          <w:szCs w:val="24"/>
        </w:rPr>
        <w:t>), is amended as follows:</w:t>
      </w:r>
    </w:p>
    <w:p w14:paraId="71C873FA" w14:textId="77777777" w:rsidR="007D28E1" w:rsidRDefault="007D28E1" w:rsidP="007D28E1">
      <w:pPr>
        <w:shd w:val="clear" w:color="auto" w:fill="FFFFFF" w:themeFill="background1"/>
        <w:spacing w:line="480" w:lineRule="auto"/>
        <w:ind w:firstLine="720"/>
        <w:rPr>
          <w:ins w:id="960" w:author="Phelps, Anne (Council)" w:date="2024-06-21T18:08:00Z" w16du:dateUtc="2024-06-21T22:08:00Z"/>
          <w:rFonts w:eastAsia="Times New Roman"/>
          <w:szCs w:val="24"/>
        </w:rPr>
      </w:pPr>
      <w:ins w:id="961" w:author="Phelps, Anne (Council)" w:date="2024-06-21T18:08:00Z" w16du:dateUtc="2024-06-21T22:08:00Z">
        <w:r w:rsidRPr="004431B6">
          <w:rPr>
            <w:rFonts w:eastAsia="Times New Roman"/>
            <w:szCs w:val="24"/>
          </w:rPr>
          <w:t>(a) Section 2 (D.C. Official Code</w:t>
        </w:r>
        <w:r w:rsidRPr="003139CB">
          <w:rPr>
            <w:rFonts w:eastAsia="Times New Roman"/>
            <w:szCs w:val="24"/>
          </w:rPr>
          <w:t xml:space="preserve"> § 4-401) is am</w:t>
        </w:r>
        <w:r>
          <w:rPr>
            <w:rFonts w:eastAsia="Times New Roman"/>
            <w:szCs w:val="24"/>
          </w:rPr>
          <w:t>ended as follows:</w:t>
        </w:r>
      </w:ins>
    </w:p>
    <w:p w14:paraId="3216285F" w14:textId="77777777" w:rsidR="007D28E1" w:rsidRDefault="007D28E1" w:rsidP="007D28E1">
      <w:pPr>
        <w:shd w:val="clear" w:color="auto" w:fill="FFFFFF" w:themeFill="background1"/>
        <w:spacing w:line="480" w:lineRule="auto"/>
        <w:ind w:firstLine="720"/>
        <w:rPr>
          <w:ins w:id="962" w:author="Phelps, Anne (Council)" w:date="2024-06-21T18:08:00Z" w16du:dateUtc="2024-06-21T22:08:00Z"/>
          <w:rFonts w:eastAsia="Times New Roman"/>
          <w:szCs w:val="24"/>
        </w:rPr>
      </w:pPr>
      <w:ins w:id="963" w:author="Phelps, Anne (Council)" w:date="2024-06-21T18:08:00Z" w16du:dateUtc="2024-06-21T22:08:00Z">
        <w:r>
          <w:rPr>
            <w:rFonts w:eastAsia="Times New Roman"/>
            <w:szCs w:val="24"/>
          </w:rPr>
          <w:tab/>
          <w:t>(1) Paragraph (1A) is amended as follows:</w:t>
        </w:r>
      </w:ins>
    </w:p>
    <w:p w14:paraId="17178361" w14:textId="77777777" w:rsidR="007D28E1" w:rsidRDefault="007D28E1" w:rsidP="007D28E1">
      <w:pPr>
        <w:shd w:val="clear" w:color="auto" w:fill="FFFFFF" w:themeFill="background1"/>
        <w:spacing w:line="480" w:lineRule="auto"/>
        <w:ind w:firstLine="2160"/>
        <w:rPr>
          <w:ins w:id="964" w:author="Phelps, Anne (Council)" w:date="2024-06-21T18:08:00Z" w16du:dateUtc="2024-06-21T22:08:00Z"/>
          <w:rFonts w:eastAsia="Times New Roman"/>
          <w:szCs w:val="24"/>
        </w:rPr>
      </w:pPr>
      <w:ins w:id="965" w:author="Phelps, Anne (Council)" w:date="2024-06-21T18:08:00Z" w16du:dateUtc="2024-06-21T22:08:00Z">
        <w:r>
          <w:rPr>
            <w:rFonts w:eastAsia="Times New Roman"/>
            <w:szCs w:val="24"/>
          </w:rPr>
          <w:t>(A) Strike the phrase ““Associate’s”” and insert the phrase ““Associate”” in its place.</w:t>
        </w:r>
      </w:ins>
    </w:p>
    <w:p w14:paraId="7C17E2EC" w14:textId="77777777" w:rsidR="007D28E1" w:rsidRDefault="007D28E1" w:rsidP="007D28E1">
      <w:pPr>
        <w:shd w:val="clear" w:color="auto" w:fill="FFFFFF" w:themeFill="background1"/>
        <w:spacing w:line="480" w:lineRule="auto"/>
        <w:ind w:firstLine="2160"/>
        <w:rPr>
          <w:ins w:id="966" w:author="Phelps, Anne (Council)" w:date="2024-06-21T18:08:00Z" w16du:dateUtc="2024-06-21T22:08:00Z"/>
          <w:rFonts w:eastAsia="Times New Roman"/>
          <w:szCs w:val="24"/>
        </w:rPr>
      </w:pPr>
      <w:ins w:id="967" w:author="Phelps, Anne (Council)" w:date="2024-06-21T18:08:00Z" w16du:dateUtc="2024-06-21T22:08:00Z">
        <w:r>
          <w:rPr>
            <w:rFonts w:eastAsia="Times New Roman"/>
            <w:szCs w:val="24"/>
          </w:rPr>
          <w:t xml:space="preserve">(B) Strike the phrase “associate’s degree” and insert the phrase “associate degree” in its place. </w:t>
        </w:r>
      </w:ins>
    </w:p>
    <w:p w14:paraId="3B696AE6" w14:textId="77777777" w:rsidR="007D28E1" w:rsidRDefault="007D28E1" w:rsidP="007D28E1">
      <w:pPr>
        <w:shd w:val="clear" w:color="auto" w:fill="FFFFFF" w:themeFill="background1"/>
        <w:spacing w:line="480" w:lineRule="auto"/>
        <w:ind w:firstLine="720"/>
        <w:rPr>
          <w:ins w:id="968" w:author="Phelps, Anne (Council)" w:date="2024-06-21T18:08:00Z" w16du:dateUtc="2024-06-21T22:08:00Z"/>
          <w:rFonts w:eastAsia="Times New Roman"/>
          <w:szCs w:val="24"/>
        </w:rPr>
      </w:pPr>
      <w:ins w:id="969" w:author="Phelps, Anne (Council)" w:date="2024-06-21T18:08:00Z" w16du:dateUtc="2024-06-21T22:08:00Z">
        <w:r>
          <w:rPr>
            <w:rFonts w:eastAsia="Times New Roman"/>
            <w:szCs w:val="24"/>
          </w:rPr>
          <w:tab/>
          <w:t>(2) Paragraph (3) is amended to read as follows:</w:t>
        </w:r>
      </w:ins>
    </w:p>
    <w:p w14:paraId="5636DA70" w14:textId="77777777" w:rsidR="007D28E1" w:rsidRDefault="007D28E1" w:rsidP="007D28E1">
      <w:pPr>
        <w:shd w:val="clear" w:color="auto" w:fill="FFFFFF" w:themeFill="background1"/>
        <w:spacing w:line="480" w:lineRule="auto"/>
        <w:ind w:firstLine="720"/>
        <w:rPr>
          <w:ins w:id="970" w:author="Phelps, Anne (Council)" w:date="2024-06-21T18:08:00Z" w16du:dateUtc="2024-06-21T22:08:00Z"/>
          <w:rFonts w:eastAsia="Times New Roman"/>
          <w:szCs w:val="24"/>
        </w:rPr>
      </w:pPr>
      <w:ins w:id="971" w:author="Phelps, Anne (Council)" w:date="2024-06-21T18:08:00Z" w16du:dateUtc="2024-06-21T22:08:00Z">
        <w:r>
          <w:rPr>
            <w:rFonts w:eastAsia="Times New Roman"/>
            <w:szCs w:val="24"/>
          </w:rPr>
          <w:tab/>
          <w:t xml:space="preserve">“(3) The term “child development home” means a private residence that provides a child development program for up to a total of 6 children and is licensed by the Department pursuant to Chapter 1 of Title </w:t>
        </w:r>
        <w:r w:rsidRPr="008402D9">
          <w:rPr>
            <w:rFonts w:eastAsia="Times New Roman"/>
            <w:szCs w:val="24"/>
          </w:rPr>
          <w:t>5</w:t>
        </w:r>
        <w:r w:rsidRPr="003139CB">
          <w:rPr>
            <w:rFonts w:eastAsia="Times New Roman"/>
            <w:szCs w:val="24"/>
          </w:rPr>
          <w:t>-</w:t>
        </w:r>
        <w:r w:rsidRPr="008402D9">
          <w:rPr>
            <w:rFonts w:eastAsia="Times New Roman"/>
            <w:szCs w:val="24"/>
          </w:rPr>
          <w:t xml:space="preserve">A </w:t>
        </w:r>
        <w:r>
          <w:rPr>
            <w:rFonts w:eastAsia="Times New Roman"/>
            <w:szCs w:val="24"/>
          </w:rPr>
          <w:t xml:space="preserve">of the District of Columbia Municipal Regulations (5-A </w:t>
        </w:r>
        <w:r w:rsidRPr="008402D9">
          <w:rPr>
            <w:rFonts w:eastAsia="Times New Roman"/>
            <w:szCs w:val="24"/>
          </w:rPr>
          <w:t xml:space="preserve">DCMR </w:t>
        </w:r>
        <w:r>
          <w:rPr>
            <w:rFonts w:eastAsia="Times New Roman"/>
            <w:szCs w:val="24"/>
          </w:rPr>
          <w:t xml:space="preserve">§ 100.1 </w:t>
        </w:r>
        <w:r>
          <w:rPr>
            <w:rFonts w:eastAsia="Times New Roman"/>
            <w:i/>
            <w:iCs/>
            <w:szCs w:val="24"/>
          </w:rPr>
          <w:t>et seq.</w:t>
        </w:r>
        <w:r>
          <w:rPr>
            <w:rFonts w:eastAsia="Times New Roman"/>
            <w:szCs w:val="24"/>
          </w:rPr>
          <w:t>)</w:t>
        </w:r>
        <w:r w:rsidRPr="008402D9">
          <w:rPr>
            <w:rFonts w:eastAsia="Times New Roman"/>
            <w:szCs w:val="24"/>
          </w:rPr>
          <w:t>.”.</w:t>
        </w:r>
      </w:ins>
    </w:p>
    <w:p w14:paraId="1166CF36" w14:textId="77777777" w:rsidR="007D28E1" w:rsidRDefault="007D28E1" w:rsidP="007D28E1">
      <w:pPr>
        <w:shd w:val="clear" w:color="auto" w:fill="FFFFFF" w:themeFill="background1"/>
        <w:spacing w:line="480" w:lineRule="auto"/>
        <w:ind w:firstLine="720"/>
        <w:rPr>
          <w:ins w:id="972" w:author="Phelps, Anne (Council)" w:date="2024-06-21T18:08:00Z" w16du:dateUtc="2024-06-21T22:08:00Z"/>
          <w:rFonts w:eastAsia="Times New Roman"/>
          <w:szCs w:val="24"/>
        </w:rPr>
      </w:pPr>
      <w:ins w:id="973" w:author="Phelps, Anne (Council)" w:date="2024-06-21T18:08:00Z" w16du:dateUtc="2024-06-21T22:08:00Z">
        <w:r>
          <w:rPr>
            <w:rFonts w:eastAsia="Times New Roman"/>
            <w:szCs w:val="24"/>
          </w:rPr>
          <w:tab/>
          <w:t>(3) A new paragraph (4A-i) is added to read as follows:</w:t>
        </w:r>
      </w:ins>
    </w:p>
    <w:p w14:paraId="3027F9E6" w14:textId="77777777" w:rsidR="007D28E1" w:rsidRDefault="007D28E1" w:rsidP="007D28E1">
      <w:pPr>
        <w:shd w:val="clear" w:color="auto" w:fill="FFFFFF" w:themeFill="background1"/>
        <w:spacing w:line="480" w:lineRule="auto"/>
        <w:ind w:firstLine="720"/>
        <w:rPr>
          <w:ins w:id="974" w:author="Phelps, Anne (Council)" w:date="2024-06-21T18:08:00Z" w16du:dateUtc="2024-06-21T22:08:00Z"/>
          <w:rFonts w:eastAsia="Times New Roman"/>
          <w:szCs w:val="24"/>
        </w:rPr>
      </w:pPr>
      <w:ins w:id="975" w:author="Phelps, Anne (Council)" w:date="2024-06-21T18:08:00Z" w16du:dateUtc="2024-06-21T22:08:00Z">
        <w:r>
          <w:rPr>
            <w:rFonts w:eastAsia="Times New Roman"/>
            <w:szCs w:val="24"/>
          </w:rPr>
          <w:tab/>
          <w:t>“(4A-i) The term “Early Childhood Educator Pay Equity Program” means the program the Department establishes pursuant to section 3(b) to expend funds from the Early Childhood Educator Pay Equity Fund.”.</w:t>
        </w:r>
      </w:ins>
    </w:p>
    <w:p w14:paraId="08AAB7A3" w14:textId="77777777" w:rsidR="007D28E1" w:rsidRDefault="007D28E1" w:rsidP="007D28E1">
      <w:pPr>
        <w:shd w:val="clear" w:color="auto" w:fill="FFFFFF" w:themeFill="background1"/>
        <w:spacing w:line="480" w:lineRule="auto"/>
        <w:ind w:firstLine="720"/>
        <w:rPr>
          <w:ins w:id="976" w:author="Phelps, Anne (Council)" w:date="2024-06-21T18:08:00Z" w16du:dateUtc="2024-06-21T22:08:00Z"/>
          <w:rFonts w:eastAsia="Times New Roman"/>
          <w:szCs w:val="24"/>
        </w:rPr>
      </w:pPr>
      <w:ins w:id="977" w:author="Phelps, Anne (Council)" w:date="2024-06-21T18:08:00Z" w16du:dateUtc="2024-06-21T22:08:00Z">
        <w:r>
          <w:rPr>
            <w:rFonts w:eastAsia="Times New Roman"/>
            <w:szCs w:val="24"/>
          </w:rPr>
          <w:tab/>
          <w:t xml:space="preserve">(4) Paragraph (4C) is amended by striking the phrase “section 11b(b)” and inserting the phrase “section 11b(b)-(c)” in its place. </w:t>
        </w:r>
      </w:ins>
    </w:p>
    <w:p w14:paraId="18539BD8" w14:textId="77777777" w:rsidR="007D28E1" w:rsidRDefault="007D28E1" w:rsidP="007D28E1">
      <w:pPr>
        <w:shd w:val="clear" w:color="auto" w:fill="FFFFFF" w:themeFill="background1"/>
        <w:spacing w:line="480" w:lineRule="auto"/>
        <w:ind w:firstLine="720"/>
        <w:rPr>
          <w:ins w:id="978" w:author="Phelps, Anne (Council)" w:date="2024-06-21T18:08:00Z" w16du:dateUtc="2024-06-21T22:08:00Z"/>
          <w:rFonts w:eastAsia="Times New Roman"/>
          <w:szCs w:val="24"/>
        </w:rPr>
      </w:pPr>
      <w:ins w:id="979" w:author="Phelps, Anne (Council)" w:date="2024-06-21T18:08:00Z" w16du:dateUtc="2024-06-21T22:08:00Z">
        <w:r>
          <w:rPr>
            <w:rFonts w:eastAsia="Times New Roman"/>
            <w:szCs w:val="24"/>
          </w:rPr>
          <w:tab/>
          <w:t>(5) A new paragraph (4C-i) is added to read as follows:</w:t>
        </w:r>
      </w:ins>
    </w:p>
    <w:p w14:paraId="5A8E66B6" w14:textId="77777777" w:rsidR="007D28E1" w:rsidRPr="004431B6" w:rsidRDefault="007D28E1" w:rsidP="007D28E1">
      <w:pPr>
        <w:shd w:val="clear" w:color="auto" w:fill="FFFFFF" w:themeFill="background1"/>
        <w:spacing w:line="480" w:lineRule="auto"/>
        <w:ind w:firstLine="1440"/>
        <w:rPr>
          <w:ins w:id="980" w:author="Phelps, Anne (Council)" w:date="2024-06-21T18:08:00Z" w16du:dateUtc="2024-06-21T22:08:00Z"/>
          <w:rFonts w:eastAsia="Times New Roman"/>
          <w:szCs w:val="24"/>
        </w:rPr>
      </w:pPr>
      <w:ins w:id="981" w:author="Phelps, Anne (Council)" w:date="2024-06-21T18:08:00Z" w16du:dateUtc="2024-06-21T22:08:00Z">
        <w:r>
          <w:rPr>
            <w:rFonts w:eastAsia="Times New Roman"/>
            <w:szCs w:val="24"/>
          </w:rPr>
          <w:lastRenderedPageBreak/>
          <w:t xml:space="preserve">“(4C-i) The term “expanded child development home” means a private residence that provides a child development program for up to a total of 12 children and is licensed by the Department pursuant </w:t>
        </w:r>
        <w:r w:rsidRPr="001361F2">
          <w:rPr>
            <w:rFonts w:eastAsia="Times New Roman"/>
            <w:szCs w:val="24"/>
          </w:rPr>
          <w:t xml:space="preserve">to </w:t>
        </w:r>
        <w:r>
          <w:rPr>
            <w:rFonts w:eastAsia="Times New Roman"/>
            <w:szCs w:val="24"/>
          </w:rPr>
          <w:t xml:space="preserve">Chapter 1 of Title </w:t>
        </w:r>
        <w:r w:rsidRPr="008402D9">
          <w:rPr>
            <w:rFonts w:eastAsia="Times New Roman"/>
            <w:szCs w:val="24"/>
          </w:rPr>
          <w:t>5</w:t>
        </w:r>
        <w:r w:rsidRPr="003139CB">
          <w:rPr>
            <w:rFonts w:eastAsia="Times New Roman"/>
            <w:szCs w:val="24"/>
          </w:rPr>
          <w:t>-</w:t>
        </w:r>
        <w:r w:rsidRPr="008402D9">
          <w:rPr>
            <w:rFonts w:eastAsia="Times New Roman"/>
            <w:szCs w:val="24"/>
          </w:rPr>
          <w:t xml:space="preserve">A </w:t>
        </w:r>
        <w:r>
          <w:rPr>
            <w:rFonts w:eastAsia="Times New Roman"/>
            <w:szCs w:val="24"/>
          </w:rPr>
          <w:t xml:space="preserve">of the District of Columbia Municipal Regulations (5-A </w:t>
        </w:r>
        <w:r w:rsidRPr="008402D9">
          <w:rPr>
            <w:rFonts w:eastAsia="Times New Roman"/>
            <w:szCs w:val="24"/>
          </w:rPr>
          <w:t xml:space="preserve">DCMR </w:t>
        </w:r>
        <w:r>
          <w:rPr>
            <w:rFonts w:eastAsia="Times New Roman"/>
            <w:szCs w:val="24"/>
          </w:rPr>
          <w:t xml:space="preserve">§ 100.1 </w:t>
        </w:r>
        <w:r>
          <w:rPr>
            <w:rFonts w:eastAsia="Times New Roman"/>
            <w:i/>
            <w:iCs/>
            <w:szCs w:val="24"/>
          </w:rPr>
          <w:t>et seq.</w:t>
        </w:r>
        <w:r>
          <w:rPr>
            <w:rFonts w:eastAsia="Times New Roman"/>
            <w:szCs w:val="24"/>
          </w:rPr>
          <w:t>)</w:t>
        </w:r>
        <w:r w:rsidRPr="001361F2">
          <w:rPr>
            <w:rFonts w:eastAsia="Times New Roman"/>
            <w:szCs w:val="24"/>
          </w:rPr>
          <w:t>.”.</w:t>
        </w:r>
      </w:ins>
    </w:p>
    <w:p w14:paraId="2720B78E" w14:textId="2E43F526"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w:t>
      </w:r>
      <w:del w:id="982" w:author="Phelps, Anne (Council)" w:date="2024-06-19T17:23:00Z" w16du:dateUtc="2024-06-19T21:23:00Z">
        <w:r w:rsidRPr="004A5B71" w:rsidDel="00123862">
          <w:rPr>
            <w:rFonts w:eastAsia="Times New Roman"/>
            <w:szCs w:val="24"/>
          </w:rPr>
          <w:delText>a</w:delText>
        </w:r>
      </w:del>
      <w:ins w:id="983" w:author="Phelps, Anne (Council)" w:date="2024-06-19T17:23:00Z" w16du:dateUtc="2024-06-19T21:23:00Z">
        <w:r w:rsidR="00123862">
          <w:rPr>
            <w:rFonts w:eastAsia="Times New Roman"/>
            <w:szCs w:val="24"/>
          </w:rPr>
          <w:t>b</w:t>
        </w:r>
      </w:ins>
      <w:r w:rsidRPr="004A5B71">
        <w:rPr>
          <w:rFonts w:eastAsia="Times New Roman"/>
          <w:szCs w:val="24"/>
        </w:rPr>
        <w:t>) Section 3 (D.C. Official Code § 4-402) is amended as follows:</w:t>
      </w:r>
    </w:p>
    <w:p w14:paraId="2D2E9588" w14:textId="7C30A4E3" w:rsidR="00E32A05" w:rsidRDefault="00E32A05" w:rsidP="00EE615D">
      <w:pPr>
        <w:shd w:val="clear" w:color="auto" w:fill="FFFFFF" w:themeFill="background1"/>
        <w:spacing w:line="480" w:lineRule="auto"/>
        <w:ind w:firstLine="1440"/>
        <w:rPr>
          <w:ins w:id="984" w:author="Phelps, Anne (Council)" w:date="2024-06-19T17:25:00Z" w16du:dateUtc="2024-06-19T21:25:00Z"/>
          <w:rFonts w:eastAsia="Times New Roman"/>
          <w:szCs w:val="24"/>
        </w:rPr>
      </w:pPr>
      <w:r w:rsidRPr="004A5B71">
        <w:rPr>
          <w:rFonts w:eastAsia="Times New Roman"/>
          <w:szCs w:val="24"/>
        </w:rPr>
        <w:t xml:space="preserve">(1) </w:t>
      </w:r>
      <w:del w:id="985" w:author="Phelps, Anne (Council)" w:date="2024-06-19T17:25:00Z" w16du:dateUtc="2024-06-19T21:25:00Z">
        <w:r w:rsidRPr="004A5B71" w:rsidDel="007A5FD6">
          <w:rPr>
            <w:rFonts w:eastAsia="Times New Roman"/>
            <w:szCs w:val="24"/>
          </w:rPr>
          <w:delText>The lead-in language in s</w:delText>
        </w:r>
      </w:del>
      <w:ins w:id="986" w:author="Phelps, Anne (Council)" w:date="2024-06-19T17:25:00Z" w16du:dateUtc="2024-06-19T21:25:00Z">
        <w:r w:rsidR="007A5FD6">
          <w:rPr>
            <w:rFonts w:eastAsia="Times New Roman"/>
            <w:szCs w:val="24"/>
          </w:rPr>
          <w:t>S</w:t>
        </w:r>
      </w:ins>
      <w:r w:rsidRPr="004A5B71">
        <w:rPr>
          <w:rFonts w:eastAsia="Times New Roman"/>
          <w:szCs w:val="24"/>
        </w:rPr>
        <w:t xml:space="preserve">ubsection (b) is amended </w:t>
      </w:r>
      <w:del w:id="987" w:author="Phelps, Anne (Council)" w:date="2024-06-19T17:25:00Z" w16du:dateUtc="2024-06-19T21:25:00Z">
        <w:r w:rsidRPr="004A5B71" w:rsidDel="007A5FD6">
          <w:rPr>
            <w:rFonts w:eastAsia="Times New Roman"/>
            <w:szCs w:val="24"/>
          </w:rPr>
          <w:delText xml:space="preserve">to read </w:delText>
        </w:r>
      </w:del>
      <w:r w:rsidRPr="004A5B71">
        <w:rPr>
          <w:rFonts w:eastAsia="Times New Roman"/>
          <w:szCs w:val="24"/>
        </w:rPr>
        <w:t>as follows:</w:t>
      </w:r>
    </w:p>
    <w:p w14:paraId="7286C1D4" w14:textId="77777777" w:rsidR="00303741" w:rsidRPr="004A5B71" w:rsidRDefault="00303741" w:rsidP="00303741">
      <w:pPr>
        <w:shd w:val="clear" w:color="auto" w:fill="FFFFFF" w:themeFill="background1"/>
        <w:spacing w:line="480" w:lineRule="auto"/>
        <w:ind w:firstLine="1440"/>
        <w:rPr>
          <w:ins w:id="988" w:author="Phelps, Anne (Council)" w:date="2024-06-19T17:25:00Z" w16du:dateUtc="2024-06-19T21:25:00Z"/>
          <w:rFonts w:eastAsia="Times New Roman"/>
          <w:szCs w:val="24"/>
        </w:rPr>
      </w:pPr>
      <w:ins w:id="989" w:author="Phelps, Anne (Council)" w:date="2024-06-19T17:25:00Z" w16du:dateUtc="2024-06-19T21:25:00Z">
        <w:r>
          <w:rPr>
            <w:rFonts w:eastAsia="Times New Roman"/>
            <w:szCs w:val="24"/>
          </w:rPr>
          <w:tab/>
          <w:t>(A) The lead-in language is amended</w:t>
        </w:r>
        <w:r w:rsidRPr="004A5B71">
          <w:rPr>
            <w:rFonts w:eastAsia="Times New Roman"/>
            <w:szCs w:val="24"/>
          </w:rPr>
          <w:t xml:space="preserve"> to read as follows:</w:t>
        </w:r>
      </w:ins>
    </w:p>
    <w:p w14:paraId="6F2B5F2A" w14:textId="0C2B01D5" w:rsidR="00E32A05" w:rsidRDefault="00E32A05" w:rsidP="00EE615D">
      <w:pPr>
        <w:shd w:val="clear" w:color="auto" w:fill="FFFFFF" w:themeFill="background1"/>
        <w:spacing w:line="480" w:lineRule="auto"/>
        <w:ind w:firstLine="720"/>
        <w:rPr>
          <w:ins w:id="990" w:author="Phelps, Anne (Council)" w:date="2024-06-19T17:26:00Z" w16du:dateUtc="2024-06-19T21:26:00Z"/>
          <w:rFonts w:eastAsia="Times New Roman"/>
          <w:szCs w:val="24"/>
        </w:rPr>
      </w:pPr>
      <w:r w:rsidRPr="004A5B71">
        <w:rPr>
          <w:rFonts w:eastAsia="Times New Roman"/>
          <w:szCs w:val="24"/>
        </w:rPr>
        <w:t xml:space="preserve">“(b) The Department is further authorized to establish an </w:t>
      </w:r>
      <w:del w:id="991" w:author="Phelps, Anne (Council)" w:date="2024-06-19T17:26:00Z" w16du:dateUtc="2024-06-19T21:26:00Z">
        <w:r w:rsidRPr="004A5B71" w:rsidDel="00303741">
          <w:rPr>
            <w:rFonts w:eastAsia="Times New Roman"/>
            <w:szCs w:val="24"/>
          </w:rPr>
          <w:delText xml:space="preserve">early </w:delText>
        </w:r>
      </w:del>
      <w:ins w:id="992" w:author="Phelps, Anne (Council)" w:date="2024-06-19T17:26:00Z" w16du:dateUtc="2024-06-19T21:26:00Z">
        <w:r w:rsidR="00303741">
          <w:rPr>
            <w:rFonts w:eastAsia="Times New Roman"/>
            <w:szCs w:val="24"/>
          </w:rPr>
          <w:t>E</w:t>
        </w:r>
        <w:r w:rsidR="00303741" w:rsidRPr="004A5B71">
          <w:rPr>
            <w:rFonts w:eastAsia="Times New Roman"/>
            <w:szCs w:val="24"/>
          </w:rPr>
          <w:t xml:space="preserve">arly </w:t>
        </w:r>
        <w:r w:rsidR="00303741">
          <w:rPr>
            <w:rFonts w:eastAsia="Times New Roman"/>
            <w:szCs w:val="24"/>
          </w:rPr>
          <w:t>C</w:t>
        </w:r>
      </w:ins>
      <w:del w:id="993" w:author="Phelps, Anne (Council)" w:date="2024-06-19T17:26:00Z" w16du:dateUtc="2024-06-19T21:26:00Z">
        <w:r w:rsidRPr="004A5B71" w:rsidDel="00303741">
          <w:rPr>
            <w:rFonts w:eastAsia="Times New Roman"/>
            <w:szCs w:val="24"/>
          </w:rPr>
          <w:delText>c</w:delText>
        </w:r>
      </w:del>
      <w:r w:rsidRPr="004A5B71">
        <w:rPr>
          <w:rFonts w:eastAsia="Times New Roman"/>
          <w:szCs w:val="24"/>
        </w:rPr>
        <w:t xml:space="preserve">hildhood </w:t>
      </w:r>
      <w:ins w:id="994" w:author="Phelps, Anne (Council)" w:date="2024-06-19T17:26:00Z" w16du:dateUtc="2024-06-19T21:26:00Z">
        <w:r w:rsidR="00303741">
          <w:rPr>
            <w:rFonts w:eastAsia="Times New Roman"/>
            <w:szCs w:val="24"/>
          </w:rPr>
          <w:t>E</w:t>
        </w:r>
      </w:ins>
      <w:del w:id="995" w:author="Phelps, Anne (Council)" w:date="2024-06-19T17:26:00Z" w16du:dateUtc="2024-06-19T21:26:00Z">
        <w:r w:rsidRPr="004A5B71" w:rsidDel="00303741">
          <w:rPr>
            <w:rFonts w:eastAsia="Times New Roman"/>
            <w:szCs w:val="24"/>
          </w:rPr>
          <w:delText>e</w:delText>
        </w:r>
      </w:del>
      <w:r w:rsidRPr="004A5B71">
        <w:rPr>
          <w:rFonts w:eastAsia="Times New Roman"/>
          <w:szCs w:val="24"/>
        </w:rPr>
        <w:t xml:space="preserve">ducator </w:t>
      </w:r>
      <w:ins w:id="996" w:author="Phelps, Anne (Council)" w:date="2024-06-19T17:26:00Z" w16du:dateUtc="2024-06-19T21:26:00Z">
        <w:r w:rsidR="00303741">
          <w:rPr>
            <w:rFonts w:eastAsia="Times New Roman"/>
            <w:szCs w:val="24"/>
          </w:rPr>
          <w:t>P</w:t>
        </w:r>
      </w:ins>
      <w:del w:id="997" w:author="Phelps, Anne (Council)" w:date="2024-06-19T17:26:00Z" w16du:dateUtc="2024-06-19T21:26:00Z">
        <w:r w:rsidRPr="004A5B71" w:rsidDel="00303741">
          <w:rPr>
            <w:rFonts w:eastAsia="Times New Roman"/>
            <w:szCs w:val="24"/>
          </w:rPr>
          <w:delText>p</w:delText>
        </w:r>
      </w:del>
      <w:r w:rsidRPr="004A5B71">
        <w:rPr>
          <w:rFonts w:eastAsia="Times New Roman"/>
          <w:szCs w:val="24"/>
        </w:rPr>
        <w:t xml:space="preserve">ay </w:t>
      </w:r>
      <w:ins w:id="998" w:author="Phelps, Anne (Council)" w:date="2024-06-19T17:26:00Z" w16du:dateUtc="2024-06-19T21:26:00Z">
        <w:r w:rsidR="00303741">
          <w:rPr>
            <w:rFonts w:eastAsia="Times New Roman"/>
            <w:szCs w:val="24"/>
          </w:rPr>
          <w:t>E</w:t>
        </w:r>
      </w:ins>
      <w:del w:id="999" w:author="Phelps, Anne (Council)" w:date="2024-06-19T17:26:00Z" w16du:dateUtc="2024-06-19T21:26:00Z">
        <w:r w:rsidRPr="004A5B71" w:rsidDel="00303741">
          <w:rPr>
            <w:rFonts w:eastAsia="Times New Roman"/>
            <w:szCs w:val="24"/>
          </w:rPr>
          <w:delText>e</w:delText>
        </w:r>
      </w:del>
      <w:r w:rsidRPr="004A5B71">
        <w:rPr>
          <w:rFonts w:eastAsia="Times New Roman"/>
          <w:szCs w:val="24"/>
        </w:rPr>
        <w:t xml:space="preserve">quity </w:t>
      </w:r>
      <w:ins w:id="1000" w:author="Phelps, Anne (Council)" w:date="2024-06-19T17:26:00Z" w16du:dateUtc="2024-06-19T21:26:00Z">
        <w:r w:rsidR="00303741">
          <w:rPr>
            <w:rFonts w:eastAsia="Times New Roman"/>
            <w:szCs w:val="24"/>
          </w:rPr>
          <w:t>P</w:t>
        </w:r>
      </w:ins>
      <w:del w:id="1001" w:author="Phelps, Anne (Council)" w:date="2024-06-19T17:26:00Z" w16du:dateUtc="2024-06-19T21:26:00Z">
        <w:r w:rsidRPr="004A5B71" w:rsidDel="00303741">
          <w:rPr>
            <w:rFonts w:eastAsia="Times New Roman"/>
            <w:szCs w:val="24"/>
          </w:rPr>
          <w:delText>p</w:delText>
        </w:r>
      </w:del>
      <w:r w:rsidRPr="004A5B71">
        <w:rPr>
          <w:rFonts w:eastAsia="Times New Roman"/>
          <w:szCs w:val="24"/>
        </w:rPr>
        <w:t xml:space="preserve">rogram (“program”) for the purpose of providing supplemental payments to child development facilities licensed </w:t>
      </w:r>
      <w:r w:rsidRPr="004A5B71">
        <w:rPr>
          <w:rFonts w:eastAsia="Times New Roman"/>
          <w:color w:val="000000" w:themeColor="text1"/>
          <w:szCs w:val="24"/>
        </w:rPr>
        <w:t>pursuant to section 5 of the Child Development Facilities Regulation Act of 1998, effective April 13, 1999 (D.C. Law 12-215; D.C. Official Code § 7-2034),</w:t>
      </w:r>
      <w:r w:rsidRPr="004A5B71">
        <w:rPr>
          <w:rFonts w:eastAsia="Times New Roman"/>
          <w:szCs w:val="24"/>
        </w:rPr>
        <w:t xml:space="preserve"> </w:t>
      </w:r>
      <w:ins w:id="1002" w:author="Phelps, Anne (Council)" w:date="2024-06-19T17:26:00Z" w16du:dateUtc="2024-06-19T21:26:00Z">
        <w:r w:rsidR="00802BB4">
          <w:rPr>
            <w:rFonts w:eastAsia="Times New Roman"/>
            <w:color w:val="000000" w:themeColor="text1"/>
            <w:szCs w:val="24"/>
          </w:rPr>
          <w:t>from the Early Childhood Educator Pay Equity Fund,</w:t>
        </w:r>
        <w:r w:rsidR="00802BB4" w:rsidRPr="004A5B71">
          <w:rPr>
            <w:rFonts w:eastAsia="Times New Roman"/>
            <w:szCs w:val="24"/>
          </w:rPr>
          <w:t xml:space="preserve"> </w:t>
        </w:r>
      </w:ins>
      <w:r w:rsidRPr="004A5B71">
        <w:rPr>
          <w:rFonts w:eastAsia="Times New Roman"/>
          <w:szCs w:val="24"/>
        </w:rPr>
        <w:t>to implement the ECE salary scale. To implement the program the Department shall:”.</w:t>
      </w:r>
    </w:p>
    <w:p w14:paraId="5A4AB681" w14:textId="77777777" w:rsidR="00112F9D" w:rsidRDefault="00C749D4" w:rsidP="00112F9D">
      <w:pPr>
        <w:shd w:val="clear" w:color="auto" w:fill="FFFFFF" w:themeFill="background1"/>
        <w:spacing w:line="480" w:lineRule="auto"/>
        <w:ind w:firstLine="720"/>
        <w:rPr>
          <w:ins w:id="1003" w:author="Phelps, Anne (Council)" w:date="2024-06-19T17:27:00Z" w16du:dateUtc="2024-06-19T21:27:00Z"/>
          <w:rFonts w:eastAsia="Times New Roman"/>
          <w:szCs w:val="24"/>
        </w:rPr>
      </w:pPr>
      <w:ins w:id="1004" w:author="Phelps, Anne (Council)" w:date="2024-06-19T17:26:00Z" w16du:dateUtc="2024-06-19T21:26:00Z">
        <w:r>
          <w:rPr>
            <w:rFonts w:eastAsia="Times New Roman"/>
            <w:szCs w:val="24"/>
          </w:rPr>
          <w:tab/>
        </w:r>
        <w:r>
          <w:rPr>
            <w:rFonts w:eastAsia="Times New Roman"/>
            <w:szCs w:val="24"/>
          </w:rPr>
          <w:tab/>
        </w:r>
      </w:ins>
      <w:ins w:id="1005" w:author="Phelps, Anne (Council)" w:date="2024-06-19T17:27:00Z" w16du:dateUtc="2024-06-19T21:27:00Z">
        <w:r w:rsidR="00112F9D">
          <w:rPr>
            <w:rFonts w:eastAsia="Times New Roman"/>
            <w:szCs w:val="24"/>
          </w:rPr>
          <w:t>(B) Paragraph (1) is amended to read as follows:</w:t>
        </w:r>
      </w:ins>
    </w:p>
    <w:p w14:paraId="7F485431" w14:textId="58692791" w:rsidR="00112F9D" w:rsidRDefault="00112F9D" w:rsidP="00112F9D">
      <w:pPr>
        <w:shd w:val="clear" w:color="auto" w:fill="FFFFFF" w:themeFill="background1"/>
        <w:spacing w:line="480" w:lineRule="auto"/>
        <w:ind w:firstLine="720"/>
        <w:rPr>
          <w:ins w:id="1006" w:author="Phelps, Anne (Council)" w:date="2024-06-19T17:27:00Z" w16du:dateUtc="2024-06-19T21:27:00Z"/>
          <w:rFonts w:eastAsia="Times New Roman"/>
          <w:szCs w:val="24"/>
        </w:rPr>
      </w:pPr>
      <w:ins w:id="1007" w:author="Phelps, Anne (Council)" w:date="2024-06-19T17:27:00Z" w16du:dateUtc="2024-06-19T21:27:00Z">
        <w:r>
          <w:rPr>
            <w:rFonts w:eastAsia="Times New Roman"/>
            <w:szCs w:val="24"/>
          </w:rPr>
          <w:tab/>
          <w:t>“(1) Establish and periodically update the CDF payroll formula described in subsection (c) of this section</w:t>
        </w:r>
      </w:ins>
      <w:ins w:id="1008" w:author="Phelps, Anne (Council)" w:date="2024-06-21T18:09:00Z" w16du:dateUtc="2024-06-21T22:09:00Z">
        <w:r w:rsidR="0004680E">
          <w:rPr>
            <w:rFonts w:eastAsia="Times New Roman"/>
            <w:szCs w:val="24"/>
          </w:rPr>
          <w:t>;</w:t>
        </w:r>
      </w:ins>
      <w:ins w:id="1009" w:author="Phelps, Anne (Council)" w:date="2024-06-19T17:27:00Z" w16du:dateUtc="2024-06-19T21:27:00Z">
        <w:r>
          <w:rPr>
            <w:rFonts w:eastAsia="Times New Roman"/>
            <w:szCs w:val="24"/>
          </w:rPr>
          <w:t xml:space="preserve">”. </w:t>
        </w:r>
      </w:ins>
    </w:p>
    <w:p w14:paraId="14D2DA22" w14:textId="77777777" w:rsidR="00112F9D" w:rsidRDefault="00112F9D" w:rsidP="00112F9D">
      <w:pPr>
        <w:shd w:val="clear" w:color="auto" w:fill="FFFFFF" w:themeFill="background1"/>
        <w:spacing w:line="480" w:lineRule="auto"/>
        <w:ind w:firstLine="720"/>
        <w:rPr>
          <w:ins w:id="1010" w:author="Phelps, Anne (Council)" w:date="2024-06-19T17:27:00Z" w16du:dateUtc="2024-06-19T21:27:00Z"/>
          <w:rFonts w:eastAsia="Times New Roman"/>
          <w:szCs w:val="24"/>
        </w:rPr>
      </w:pPr>
      <w:ins w:id="1011" w:author="Phelps, Anne (Council)" w:date="2024-06-19T17:27:00Z" w16du:dateUtc="2024-06-19T21:27:00Z">
        <w:r>
          <w:rPr>
            <w:rFonts w:eastAsia="Times New Roman"/>
            <w:szCs w:val="24"/>
          </w:rPr>
          <w:tab/>
        </w:r>
        <w:r>
          <w:rPr>
            <w:rFonts w:eastAsia="Times New Roman"/>
            <w:szCs w:val="24"/>
          </w:rPr>
          <w:tab/>
          <w:t>(C) Paragraph (2) is amended to read as follows:</w:t>
        </w:r>
      </w:ins>
    </w:p>
    <w:p w14:paraId="7B859EA5" w14:textId="72D29FD5" w:rsidR="00C749D4" w:rsidRPr="004A5B71" w:rsidRDefault="00112F9D" w:rsidP="00112F9D">
      <w:pPr>
        <w:shd w:val="clear" w:color="auto" w:fill="FFFFFF" w:themeFill="background1"/>
        <w:spacing w:line="480" w:lineRule="auto"/>
        <w:ind w:firstLine="720"/>
        <w:rPr>
          <w:rFonts w:eastAsia="Times New Roman"/>
          <w:szCs w:val="24"/>
        </w:rPr>
      </w:pPr>
      <w:ins w:id="1012" w:author="Phelps, Anne (Council)" w:date="2024-06-19T17:27:00Z" w16du:dateUtc="2024-06-19T21:27:00Z">
        <w:r>
          <w:rPr>
            <w:rFonts w:eastAsia="Times New Roman"/>
            <w:szCs w:val="24"/>
          </w:rPr>
          <w:tab/>
          <w:t>“(2) Provide guidance to child development facilities on how to equitably differentiate employee salaries above the minimum salaries required in the ECE salary scale based on employee credentials and experience</w:t>
        </w:r>
      </w:ins>
      <w:ins w:id="1013" w:author="Phelps, Anne (Council)" w:date="2024-06-21T18:09:00Z" w16du:dateUtc="2024-06-21T22:09:00Z">
        <w:r w:rsidR="0004680E">
          <w:rPr>
            <w:rFonts w:eastAsia="Times New Roman"/>
            <w:szCs w:val="24"/>
          </w:rPr>
          <w:t>;</w:t>
        </w:r>
      </w:ins>
      <w:ins w:id="1014" w:author="Phelps, Anne (Council)" w:date="2024-06-19T17:27:00Z" w16du:dateUtc="2024-06-19T21:27:00Z">
        <w:r>
          <w:rPr>
            <w:rFonts w:eastAsia="Times New Roman"/>
            <w:szCs w:val="24"/>
          </w:rPr>
          <w:t>”.</w:t>
        </w:r>
      </w:ins>
    </w:p>
    <w:p w14:paraId="6DEEC983" w14:textId="3C5EC4E3"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lastRenderedPageBreak/>
        <w:t>(2) Redesignate existing subsection (b-1) as subsection (</w:t>
      </w:r>
      <w:del w:id="1015" w:author="Phelps, Anne (Council)" w:date="2024-06-19T17:27:00Z" w16du:dateUtc="2024-06-19T21:27:00Z">
        <w:r w:rsidRPr="004A5B71" w:rsidDel="00E65BB3">
          <w:rPr>
            <w:rFonts w:eastAsia="Times New Roman"/>
            <w:szCs w:val="24"/>
          </w:rPr>
          <w:delText>b-2</w:delText>
        </w:r>
      </w:del>
      <w:ins w:id="1016" w:author="Phelps, Anne (Council)" w:date="2024-06-19T17:27:00Z" w16du:dateUtc="2024-06-19T21:27:00Z">
        <w:r w:rsidR="00E65BB3">
          <w:rPr>
            <w:rFonts w:eastAsia="Times New Roman"/>
            <w:szCs w:val="24"/>
          </w:rPr>
          <w:t>d</w:t>
        </w:r>
      </w:ins>
      <w:r w:rsidRPr="004A5B71">
        <w:rPr>
          <w:rFonts w:eastAsia="Times New Roman"/>
          <w:szCs w:val="24"/>
        </w:rPr>
        <w:t xml:space="preserve">). </w:t>
      </w:r>
    </w:p>
    <w:p w14:paraId="7CB59F25"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(3) A new subsection (b-1) is added to read as follows:</w:t>
      </w:r>
    </w:p>
    <w:p w14:paraId="5EA758AF" w14:textId="5F6985B5"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“(b-1) To implement the </w:t>
      </w:r>
      <w:del w:id="1017" w:author="Phelps, Anne (Council)" w:date="2024-06-19T17:27:00Z" w16du:dateUtc="2024-06-19T21:27:00Z">
        <w:r w:rsidRPr="004A5B71" w:rsidDel="00E65BB3">
          <w:rPr>
            <w:rFonts w:eastAsia="Times New Roman"/>
            <w:szCs w:val="24"/>
          </w:rPr>
          <w:delText xml:space="preserve">early </w:delText>
        </w:r>
      </w:del>
      <w:ins w:id="1018" w:author="Phelps, Anne (Council)" w:date="2024-06-19T17:27:00Z" w16du:dateUtc="2024-06-19T21:27:00Z">
        <w:r w:rsidR="00E65BB3">
          <w:rPr>
            <w:rFonts w:eastAsia="Times New Roman"/>
            <w:szCs w:val="24"/>
          </w:rPr>
          <w:t>E</w:t>
        </w:r>
        <w:r w:rsidR="00E65BB3" w:rsidRPr="004A5B71">
          <w:rPr>
            <w:rFonts w:eastAsia="Times New Roman"/>
            <w:szCs w:val="24"/>
          </w:rPr>
          <w:t xml:space="preserve">arly </w:t>
        </w:r>
        <w:r w:rsidR="00E65BB3">
          <w:rPr>
            <w:rFonts w:eastAsia="Times New Roman"/>
            <w:szCs w:val="24"/>
          </w:rPr>
          <w:t>C</w:t>
        </w:r>
      </w:ins>
      <w:del w:id="1019" w:author="Phelps, Anne (Council)" w:date="2024-06-19T17:27:00Z" w16du:dateUtc="2024-06-19T21:27:00Z">
        <w:r w:rsidRPr="004A5B71" w:rsidDel="00E65BB3">
          <w:rPr>
            <w:rFonts w:eastAsia="Times New Roman"/>
            <w:szCs w:val="24"/>
          </w:rPr>
          <w:delText>c</w:delText>
        </w:r>
      </w:del>
      <w:r w:rsidRPr="004A5B71">
        <w:rPr>
          <w:rFonts w:eastAsia="Times New Roman"/>
          <w:szCs w:val="24"/>
        </w:rPr>
        <w:t xml:space="preserve">hildhood </w:t>
      </w:r>
      <w:ins w:id="1020" w:author="Phelps, Anne (Council)" w:date="2024-06-19T17:27:00Z" w16du:dateUtc="2024-06-19T21:27:00Z">
        <w:r w:rsidR="00E65BB3">
          <w:rPr>
            <w:rFonts w:eastAsia="Times New Roman"/>
            <w:szCs w:val="24"/>
          </w:rPr>
          <w:t>E</w:t>
        </w:r>
      </w:ins>
      <w:del w:id="1021" w:author="Phelps, Anne (Council)" w:date="2024-06-19T17:27:00Z" w16du:dateUtc="2024-06-19T21:27:00Z">
        <w:r w:rsidRPr="004A5B71" w:rsidDel="00E65BB3">
          <w:rPr>
            <w:rFonts w:eastAsia="Times New Roman"/>
            <w:szCs w:val="24"/>
          </w:rPr>
          <w:delText>e</w:delText>
        </w:r>
      </w:del>
      <w:r w:rsidRPr="004A5B71">
        <w:rPr>
          <w:rFonts w:eastAsia="Times New Roman"/>
          <w:szCs w:val="24"/>
        </w:rPr>
        <w:t xml:space="preserve">ducator </w:t>
      </w:r>
      <w:ins w:id="1022" w:author="Phelps, Anne (Council)" w:date="2024-06-19T17:27:00Z" w16du:dateUtc="2024-06-19T21:27:00Z">
        <w:r w:rsidR="00E65BB3">
          <w:rPr>
            <w:rFonts w:eastAsia="Times New Roman"/>
            <w:szCs w:val="24"/>
          </w:rPr>
          <w:t>P</w:t>
        </w:r>
      </w:ins>
      <w:del w:id="1023" w:author="Phelps, Anne (Council)" w:date="2024-06-19T17:27:00Z" w16du:dateUtc="2024-06-19T21:27:00Z">
        <w:r w:rsidRPr="004A5B71" w:rsidDel="00E65BB3">
          <w:rPr>
            <w:rFonts w:eastAsia="Times New Roman"/>
            <w:szCs w:val="24"/>
          </w:rPr>
          <w:delText>p</w:delText>
        </w:r>
      </w:del>
      <w:r w:rsidRPr="004A5B71">
        <w:rPr>
          <w:rFonts w:eastAsia="Times New Roman"/>
          <w:szCs w:val="24"/>
        </w:rPr>
        <w:t xml:space="preserve">ay </w:t>
      </w:r>
      <w:ins w:id="1024" w:author="Phelps, Anne (Council)" w:date="2024-06-19T17:27:00Z" w16du:dateUtc="2024-06-19T21:27:00Z">
        <w:r w:rsidR="00E65BB3">
          <w:rPr>
            <w:rFonts w:eastAsia="Times New Roman"/>
            <w:szCs w:val="24"/>
          </w:rPr>
          <w:t>E</w:t>
        </w:r>
      </w:ins>
      <w:del w:id="1025" w:author="Phelps, Anne (Council)" w:date="2024-06-19T17:27:00Z" w16du:dateUtc="2024-06-19T21:27:00Z">
        <w:r w:rsidRPr="004A5B71" w:rsidDel="00E65BB3">
          <w:rPr>
            <w:rFonts w:eastAsia="Times New Roman"/>
            <w:szCs w:val="24"/>
          </w:rPr>
          <w:delText>e</w:delText>
        </w:r>
      </w:del>
      <w:r w:rsidRPr="004A5B71">
        <w:rPr>
          <w:rFonts w:eastAsia="Times New Roman"/>
          <w:szCs w:val="24"/>
        </w:rPr>
        <w:t xml:space="preserve">quity </w:t>
      </w:r>
      <w:ins w:id="1026" w:author="Phelps, Anne (Council)" w:date="2024-06-19T17:27:00Z" w16du:dateUtc="2024-06-19T21:27:00Z">
        <w:r w:rsidR="00E65BB3">
          <w:rPr>
            <w:rFonts w:eastAsia="Times New Roman"/>
            <w:szCs w:val="24"/>
          </w:rPr>
          <w:t>P</w:t>
        </w:r>
      </w:ins>
      <w:del w:id="1027" w:author="Phelps, Anne (Council)" w:date="2024-06-19T17:27:00Z" w16du:dateUtc="2024-06-19T21:27:00Z">
        <w:r w:rsidRPr="004A5B71" w:rsidDel="00E65BB3">
          <w:rPr>
            <w:rFonts w:eastAsia="Times New Roman"/>
            <w:szCs w:val="24"/>
          </w:rPr>
          <w:delText>p</w:delText>
        </w:r>
      </w:del>
      <w:r w:rsidRPr="004A5B71">
        <w:rPr>
          <w:rFonts w:eastAsia="Times New Roman"/>
          <w:szCs w:val="24"/>
        </w:rPr>
        <w:t>rogram</w:t>
      </w:r>
      <w:del w:id="1028" w:author="Phelps, Anne (Council)" w:date="2024-06-19T17:28:00Z" w16du:dateUtc="2024-06-19T21:28:00Z">
        <w:r w:rsidRPr="004A5B71" w:rsidDel="00D26D03">
          <w:rPr>
            <w:rFonts w:eastAsia="Times New Roman"/>
            <w:szCs w:val="24"/>
          </w:rPr>
          <w:delText xml:space="preserve"> established pursuant to subsection (b) of this section</w:delText>
        </w:r>
      </w:del>
      <w:r w:rsidRPr="004A5B71">
        <w:rPr>
          <w:rFonts w:eastAsia="Times New Roman"/>
          <w:szCs w:val="24"/>
        </w:rPr>
        <w:t xml:space="preserve">, the Department is </w:t>
      </w:r>
      <w:ins w:id="1029" w:author="Phelps, Anne (Council)" w:date="2024-06-19T17:28:00Z" w16du:dateUtc="2024-06-19T21:28:00Z">
        <w:r w:rsidR="00D26D03">
          <w:rPr>
            <w:rFonts w:eastAsia="Times New Roman"/>
            <w:szCs w:val="24"/>
          </w:rPr>
          <w:t xml:space="preserve">also </w:t>
        </w:r>
      </w:ins>
      <w:r w:rsidRPr="004A5B71">
        <w:rPr>
          <w:rFonts w:eastAsia="Times New Roman"/>
          <w:szCs w:val="24"/>
        </w:rPr>
        <w:t>authorized to:</w:t>
      </w:r>
    </w:p>
    <w:p w14:paraId="5502105C" w14:textId="77777777" w:rsidR="00E32A05" w:rsidRPr="004A5B71" w:rsidRDefault="00E32A05" w:rsidP="00EE615D">
      <w:pPr>
        <w:shd w:val="clear" w:color="auto" w:fill="FFFFFF" w:themeFill="background1"/>
        <w:spacing w:line="480" w:lineRule="auto"/>
        <w:ind w:firstLine="1440"/>
        <w:rPr>
          <w:rFonts w:eastAsia="Times New Roman"/>
          <w:color w:val="000000" w:themeColor="text1"/>
          <w:szCs w:val="24"/>
        </w:rPr>
      </w:pPr>
      <w:r w:rsidRPr="004A5B71">
        <w:rPr>
          <w:rFonts w:eastAsia="Times New Roman"/>
          <w:szCs w:val="24"/>
        </w:rPr>
        <w:t>“(1)(A) Provide</w:t>
      </w:r>
      <w:r w:rsidRPr="004A5B71">
        <w:rPr>
          <w:rFonts w:eastAsia="Times New Roman"/>
          <w:color w:val="000000" w:themeColor="text1"/>
          <w:szCs w:val="24"/>
        </w:rPr>
        <w:t xml:space="preserve"> direct, lump-sum payments to eligible employees of child development facilities through the District Integrated Financial System, a similar financial system, or a third-party provider; and</w:t>
      </w:r>
    </w:p>
    <w:p w14:paraId="4B3A6AA5" w14:textId="77777777" w:rsidR="00E32A05" w:rsidRDefault="00E32A05" w:rsidP="00EE615D">
      <w:pPr>
        <w:shd w:val="clear" w:color="auto" w:fill="FFFFFF" w:themeFill="background1"/>
        <w:spacing w:line="480" w:lineRule="auto"/>
        <w:ind w:firstLine="2160"/>
        <w:rPr>
          <w:ins w:id="1030" w:author="Phelps, Anne (Council)" w:date="2024-06-19T17:28:00Z" w16du:dateUtc="2024-06-19T21:28:00Z"/>
          <w:rFonts w:eastAsia="Times New Roman"/>
          <w:szCs w:val="24"/>
        </w:rPr>
      </w:pPr>
      <w:r w:rsidRPr="004A5B71">
        <w:rPr>
          <w:rFonts w:eastAsia="Times New Roman"/>
          <w:color w:val="000000" w:themeColor="text1"/>
          <w:szCs w:val="24"/>
        </w:rPr>
        <w:t xml:space="preserve">“(B) </w:t>
      </w:r>
      <w:r w:rsidRPr="004A5B71">
        <w:rPr>
          <w:rFonts w:eastAsia="Times New Roman"/>
          <w:szCs w:val="24"/>
        </w:rPr>
        <w:t>Notwithstanding</w:t>
      </w:r>
      <w:r w:rsidRPr="004A5B71">
        <w:rPr>
          <w:rFonts w:eastAsia="Times New Roman"/>
          <w:color w:val="000000" w:themeColor="text1"/>
          <w:szCs w:val="24"/>
        </w:rPr>
        <w:t xml:space="preserve"> section 1094 of the</w:t>
      </w:r>
      <w:r w:rsidRPr="004A5B71">
        <w:rPr>
          <w:rFonts w:eastAsia="Times New Roman"/>
          <w:szCs w:val="24"/>
        </w:rPr>
        <w:t xml:space="preserve"> Grant Administration Act of 2013, effective December 24, 2013 (D.C. Law 20-61; D.C. Official Code § 1-328.13), enter into a sole-source grant agreement for the purpose of providing direct, lump-sum payments to employees of early childhood development facilities; and</w:t>
      </w:r>
    </w:p>
    <w:p w14:paraId="364A8206" w14:textId="5C1BE781" w:rsidR="00405671" w:rsidRPr="004A5B71" w:rsidRDefault="00405671" w:rsidP="00405671">
      <w:pPr>
        <w:shd w:val="clear" w:color="auto" w:fill="FFFFFF" w:themeFill="background1"/>
        <w:spacing w:line="480" w:lineRule="auto"/>
        <w:rPr>
          <w:rFonts w:eastAsia="Times New Roman"/>
          <w:szCs w:val="24"/>
        </w:rPr>
      </w:pPr>
      <w:ins w:id="1031" w:author="Phelps, Anne (Council)" w:date="2024-06-19T17:28:00Z" w16du:dateUtc="2024-06-19T21:28:00Z">
        <w:r>
          <w:rPr>
            <w:rFonts w:eastAsia="Times New Roman"/>
            <w:szCs w:val="24"/>
          </w:rPr>
          <w:tab/>
        </w:r>
        <w:r>
          <w:rPr>
            <w:rFonts w:eastAsia="Times New Roman"/>
            <w:szCs w:val="24"/>
          </w:rPr>
          <w:tab/>
          <w:t xml:space="preserve">“(2) Issue rules pursuant to </w:t>
        </w:r>
        <w:r>
          <w:t>Title I of the District of Columbia Administrative Procedure Act, approved October 21, 1968 (82 Stat. 1204; D.C. Official Code § 2-501 </w:t>
        </w:r>
        <w:r>
          <w:rPr>
            <w:rStyle w:val="Emphasis"/>
          </w:rPr>
          <w:t>et seq</w:t>
        </w:r>
        <w:r>
          <w:t>.).”.</w:t>
        </w:r>
      </w:ins>
    </w:p>
    <w:p w14:paraId="1B1A11E3" w14:textId="4BFA42C2" w:rsidR="00E32A05" w:rsidRPr="004A5B71" w:rsidDel="00D26D03" w:rsidRDefault="00E32A05" w:rsidP="00EE615D">
      <w:pPr>
        <w:shd w:val="clear" w:color="auto" w:fill="FFFFFF" w:themeFill="background1"/>
        <w:spacing w:line="480" w:lineRule="auto"/>
        <w:ind w:firstLine="1440"/>
        <w:rPr>
          <w:del w:id="1032" w:author="Phelps, Anne (Council)" w:date="2024-06-19T17:28:00Z" w16du:dateUtc="2024-06-19T21:28:00Z"/>
          <w:rFonts w:eastAsia="Times New Roman"/>
          <w:szCs w:val="24"/>
        </w:rPr>
      </w:pPr>
      <w:del w:id="1033" w:author="Phelps, Anne (Council)" w:date="2024-06-19T17:28:00Z" w16du:dateUtc="2024-06-19T21:28:00Z">
        <w:r w:rsidRPr="004A5B71" w:rsidDel="00D26D03">
          <w:rPr>
            <w:rFonts w:eastAsia="Times New Roman"/>
            <w:szCs w:val="24"/>
          </w:rPr>
          <w:delText xml:space="preserve">“(2) In Fiscal Year 2025, limit CDF payroll formula payments to 4,100 lead and assistant teachers who have obtained a Child Development Associate credential, Associate’s, Bachelor’s, or higher level of education by July 1, 2025.”. </w:delText>
        </w:r>
      </w:del>
    </w:p>
    <w:p w14:paraId="44B73055" w14:textId="77777777" w:rsidR="009E7F13" w:rsidRDefault="009E7F13" w:rsidP="009E7F13">
      <w:pPr>
        <w:shd w:val="clear" w:color="auto" w:fill="FFFFFF" w:themeFill="background1"/>
        <w:spacing w:line="480" w:lineRule="auto"/>
        <w:ind w:left="720" w:firstLine="720"/>
        <w:rPr>
          <w:ins w:id="1034" w:author="Phelps, Anne (Council)" w:date="2024-06-19T17:29:00Z" w16du:dateUtc="2024-06-19T21:29:00Z"/>
          <w:rFonts w:eastAsia="Times New Roman"/>
          <w:szCs w:val="24"/>
        </w:rPr>
      </w:pPr>
      <w:ins w:id="1035" w:author="Phelps, Anne (Council)" w:date="2024-06-19T17:29:00Z" w16du:dateUtc="2024-06-19T21:29:00Z">
        <w:r>
          <w:rPr>
            <w:rFonts w:eastAsia="Times New Roman"/>
            <w:szCs w:val="24"/>
          </w:rPr>
          <w:t>(4) Subsection (c) is amended to read as follows:</w:t>
        </w:r>
      </w:ins>
    </w:p>
    <w:p w14:paraId="42C5F5DC" w14:textId="77777777" w:rsidR="009E7F13" w:rsidRDefault="009E7F13" w:rsidP="009E7F13">
      <w:pPr>
        <w:shd w:val="clear" w:color="auto" w:fill="FFFFFF" w:themeFill="background1"/>
        <w:spacing w:line="480" w:lineRule="auto"/>
        <w:rPr>
          <w:ins w:id="1036" w:author="Phelps, Anne (Council)" w:date="2024-06-19T17:29:00Z" w16du:dateUtc="2024-06-19T21:29:00Z"/>
          <w:rFonts w:eastAsia="Times New Roman"/>
          <w:szCs w:val="24"/>
        </w:rPr>
      </w:pPr>
      <w:ins w:id="1037" w:author="Phelps, Anne (Council)" w:date="2024-06-19T17:29:00Z" w16du:dateUtc="2024-06-19T21:29:00Z">
        <w:r>
          <w:rPr>
            <w:rFonts w:eastAsia="Times New Roman"/>
            <w:szCs w:val="24"/>
          </w:rPr>
          <w:tab/>
          <w:t xml:space="preserve">“(c)(1) The Department shall use the CDF payroll formula to issue payments from the Early Childhood Educator Pay Equity Fund to licensed child development facilities that enter </w:t>
        </w:r>
        <w:r>
          <w:rPr>
            <w:rFonts w:eastAsia="Times New Roman"/>
            <w:szCs w:val="24"/>
          </w:rPr>
          <w:lastRenderedPageBreak/>
          <w:t xml:space="preserve">into contracts or agreements with the Department to implement the minimum salaries specified in the ECE salary scale. </w:t>
        </w:r>
      </w:ins>
    </w:p>
    <w:p w14:paraId="3F75CF9D" w14:textId="77777777" w:rsidR="009E7F13" w:rsidRDefault="009E7F13" w:rsidP="009E7F13">
      <w:pPr>
        <w:shd w:val="clear" w:color="auto" w:fill="FFFFFF" w:themeFill="background1"/>
        <w:spacing w:line="480" w:lineRule="auto"/>
        <w:rPr>
          <w:ins w:id="1038" w:author="Phelps, Anne (Council)" w:date="2024-06-19T17:29:00Z" w16du:dateUtc="2024-06-19T21:29:00Z"/>
          <w:rFonts w:eastAsia="Times New Roman"/>
          <w:szCs w:val="24"/>
        </w:rPr>
      </w:pPr>
      <w:ins w:id="1039" w:author="Phelps, Anne (Council)" w:date="2024-06-19T17:29:00Z" w16du:dateUtc="2024-06-19T21:29:00Z">
        <w:r>
          <w:rPr>
            <w:rFonts w:eastAsia="Times New Roman"/>
            <w:szCs w:val="24"/>
          </w:rPr>
          <w:tab/>
        </w:r>
        <w:r>
          <w:rPr>
            <w:rFonts w:eastAsia="Times New Roman"/>
            <w:szCs w:val="24"/>
          </w:rPr>
          <w:tab/>
          <w:t>“(2) The CDF payroll formula shall:</w:t>
        </w:r>
      </w:ins>
    </w:p>
    <w:p w14:paraId="25AA99F2" w14:textId="77777777" w:rsidR="009E7F13" w:rsidRDefault="009E7F13" w:rsidP="009E7F13">
      <w:pPr>
        <w:shd w:val="clear" w:color="auto" w:fill="FFFFFF" w:themeFill="background1"/>
        <w:spacing w:line="480" w:lineRule="auto"/>
        <w:rPr>
          <w:ins w:id="1040" w:author="Phelps, Anne (Council)" w:date="2024-06-19T17:29:00Z" w16du:dateUtc="2024-06-19T21:29:00Z"/>
          <w:rFonts w:eastAsia="Times New Roman"/>
          <w:szCs w:val="24"/>
        </w:rPr>
      </w:pPr>
      <w:ins w:id="1041" w:author="Phelps, Anne (Council)" w:date="2024-06-19T17:29:00Z" w16du:dateUtc="2024-06-19T21:29:00Z">
        <w:r>
          <w:rPr>
            <w:rFonts w:eastAsia="Times New Roman"/>
            <w:szCs w:val="24"/>
          </w:rPr>
          <w:tab/>
        </w:r>
        <w:r>
          <w:rPr>
            <w:rFonts w:eastAsia="Times New Roman"/>
            <w:szCs w:val="24"/>
          </w:rPr>
          <w:tab/>
        </w:r>
        <w:r>
          <w:rPr>
            <w:rFonts w:eastAsia="Times New Roman"/>
            <w:szCs w:val="24"/>
          </w:rPr>
          <w:tab/>
          <w:t>“(A) Incorporate the estimated cost for child development facilities to implement the minimum salaries required in the ECE salary scale;</w:t>
        </w:r>
      </w:ins>
    </w:p>
    <w:p w14:paraId="1CE09F93" w14:textId="77777777" w:rsidR="009E7F13" w:rsidRDefault="009E7F13" w:rsidP="009E7F13">
      <w:pPr>
        <w:shd w:val="clear" w:color="auto" w:fill="FFFFFF" w:themeFill="background1"/>
        <w:spacing w:line="480" w:lineRule="auto"/>
        <w:rPr>
          <w:ins w:id="1042" w:author="Phelps, Anne (Council)" w:date="2024-06-19T17:29:00Z" w16du:dateUtc="2024-06-19T21:29:00Z"/>
          <w:rFonts w:eastAsia="Times New Roman"/>
          <w:szCs w:val="24"/>
        </w:rPr>
      </w:pPr>
      <w:ins w:id="1043" w:author="Phelps, Anne (Council)" w:date="2024-06-19T17:29:00Z" w16du:dateUtc="2024-06-19T21:29:00Z">
        <w:r>
          <w:rPr>
            <w:rFonts w:eastAsia="Times New Roman"/>
            <w:szCs w:val="24"/>
          </w:rPr>
          <w:tab/>
        </w:r>
        <w:r>
          <w:rPr>
            <w:rFonts w:eastAsia="Times New Roman"/>
            <w:szCs w:val="24"/>
          </w:rPr>
          <w:tab/>
        </w:r>
        <w:r>
          <w:rPr>
            <w:rFonts w:eastAsia="Times New Roman"/>
            <w:szCs w:val="24"/>
          </w:rPr>
          <w:tab/>
          <w:t>“(B) Account for the cost modeling analysis conducted pursuant to section 11a(b); and</w:t>
        </w:r>
      </w:ins>
    </w:p>
    <w:p w14:paraId="705688E4" w14:textId="77777777" w:rsidR="009E7F13" w:rsidRDefault="009E7F13" w:rsidP="009E7F13">
      <w:pPr>
        <w:shd w:val="clear" w:color="auto" w:fill="FFFFFF" w:themeFill="background1"/>
        <w:spacing w:line="480" w:lineRule="auto"/>
        <w:rPr>
          <w:ins w:id="1044" w:author="Phelps, Anne (Council)" w:date="2024-06-19T17:29:00Z" w16du:dateUtc="2024-06-19T21:29:00Z"/>
          <w:rFonts w:eastAsia="Times New Roman"/>
          <w:szCs w:val="24"/>
        </w:rPr>
      </w:pPr>
      <w:ins w:id="1045" w:author="Phelps, Anne (Council)" w:date="2024-06-19T17:29:00Z" w16du:dateUtc="2024-06-19T21:29:00Z">
        <w:r>
          <w:rPr>
            <w:rFonts w:eastAsia="Times New Roman"/>
            <w:szCs w:val="24"/>
          </w:rPr>
          <w:tab/>
        </w:r>
        <w:r>
          <w:rPr>
            <w:rFonts w:eastAsia="Times New Roman"/>
            <w:szCs w:val="24"/>
          </w:rPr>
          <w:tab/>
        </w:r>
        <w:r>
          <w:rPr>
            <w:rFonts w:eastAsia="Times New Roman"/>
            <w:szCs w:val="24"/>
          </w:rPr>
          <w:tab/>
          <w:t>“(C) A</w:t>
        </w:r>
        <w:r w:rsidRPr="0079404C">
          <w:rPr>
            <w:rFonts w:eastAsia="Times New Roman"/>
            <w:szCs w:val="24"/>
          </w:rPr>
          <w:t xml:space="preserve">ccount for valid and reliable indicators of child, family, or community economic disadvantage and resources, </w:t>
        </w:r>
        <w:proofErr w:type="gramStart"/>
        <w:r w:rsidRPr="0079404C">
          <w:rPr>
            <w:rFonts w:eastAsia="Times New Roman"/>
            <w:szCs w:val="24"/>
          </w:rPr>
          <w:t>in order to</w:t>
        </w:r>
        <w:proofErr w:type="gramEnd"/>
        <w:r w:rsidRPr="0079404C">
          <w:rPr>
            <w:rFonts w:eastAsia="Times New Roman"/>
            <w:szCs w:val="24"/>
          </w:rPr>
          <w:t xml:space="preserve"> direct increased funding to child development facilities serving families and communities with fewer economic resources.</w:t>
        </w:r>
      </w:ins>
    </w:p>
    <w:p w14:paraId="42CE7F66" w14:textId="77777777" w:rsidR="009E7F13" w:rsidRDefault="009E7F13" w:rsidP="009E7F13">
      <w:pPr>
        <w:shd w:val="clear" w:color="auto" w:fill="FFFFFF" w:themeFill="background1"/>
        <w:spacing w:line="480" w:lineRule="auto"/>
        <w:rPr>
          <w:ins w:id="1046" w:author="Phelps, Anne (Council)" w:date="2024-06-19T17:29:00Z" w16du:dateUtc="2024-06-19T21:29:00Z"/>
          <w:rFonts w:eastAsia="Times New Roman"/>
          <w:szCs w:val="24"/>
        </w:rPr>
      </w:pPr>
      <w:ins w:id="1047" w:author="Phelps, Anne (Council)" w:date="2024-06-19T17:29:00Z" w16du:dateUtc="2024-06-19T21:29:00Z">
        <w:r>
          <w:rPr>
            <w:rFonts w:eastAsia="Times New Roman"/>
            <w:szCs w:val="24"/>
          </w:rPr>
          <w:tab/>
        </w:r>
        <w:r>
          <w:rPr>
            <w:rFonts w:eastAsia="Times New Roman"/>
            <w:szCs w:val="24"/>
          </w:rPr>
          <w:tab/>
          <w:t>“(3) By March 1, 2023, the Department shall publish the first CDF payroll formula, which shall be based on the recommendations in the Final Report of the Early Childhood Educator Equitable Compensation Task Force, introduced March 23, 2022 (RC 24-154). The publication shall include:</w:t>
        </w:r>
      </w:ins>
    </w:p>
    <w:p w14:paraId="06FA4D8A" w14:textId="77777777" w:rsidR="009E7F13" w:rsidRDefault="009E7F13" w:rsidP="009E7F13">
      <w:pPr>
        <w:shd w:val="clear" w:color="auto" w:fill="FFFFFF" w:themeFill="background1"/>
        <w:spacing w:line="480" w:lineRule="auto"/>
        <w:rPr>
          <w:ins w:id="1048" w:author="Phelps, Anne (Council)" w:date="2024-06-19T17:29:00Z" w16du:dateUtc="2024-06-19T21:29:00Z"/>
          <w:rFonts w:eastAsia="Times New Roman"/>
          <w:szCs w:val="24"/>
        </w:rPr>
      </w:pPr>
      <w:ins w:id="1049" w:author="Phelps, Anne (Council)" w:date="2024-06-19T17:29:00Z" w16du:dateUtc="2024-06-19T21:29:00Z">
        <w:r>
          <w:rPr>
            <w:rFonts w:eastAsia="Times New Roman"/>
            <w:szCs w:val="24"/>
          </w:rPr>
          <w:tab/>
        </w:r>
        <w:r>
          <w:rPr>
            <w:rFonts w:eastAsia="Times New Roman"/>
            <w:szCs w:val="24"/>
          </w:rPr>
          <w:tab/>
        </w:r>
        <w:r>
          <w:rPr>
            <w:rFonts w:eastAsia="Times New Roman"/>
            <w:szCs w:val="24"/>
          </w:rPr>
          <w:tab/>
          <w:t xml:space="preserve">“(A) The estimated total cost of payments to be made to child development facilities in Fiscal Year 2024; </w:t>
        </w:r>
      </w:ins>
    </w:p>
    <w:p w14:paraId="4B7D66AC" w14:textId="77777777" w:rsidR="009E7F13" w:rsidRDefault="009E7F13" w:rsidP="009E7F13">
      <w:pPr>
        <w:shd w:val="clear" w:color="auto" w:fill="FFFFFF" w:themeFill="background1"/>
        <w:spacing w:line="480" w:lineRule="auto"/>
        <w:rPr>
          <w:ins w:id="1050" w:author="Phelps, Anne (Council)" w:date="2024-06-19T17:29:00Z" w16du:dateUtc="2024-06-19T21:29:00Z"/>
          <w:rFonts w:eastAsia="Times New Roman"/>
          <w:szCs w:val="24"/>
        </w:rPr>
      </w:pPr>
      <w:ins w:id="1051" w:author="Phelps, Anne (Council)" w:date="2024-06-19T17:29:00Z" w16du:dateUtc="2024-06-19T21:29:00Z">
        <w:r>
          <w:rPr>
            <w:rFonts w:eastAsia="Times New Roman"/>
            <w:szCs w:val="24"/>
          </w:rPr>
          <w:tab/>
        </w:r>
        <w:r>
          <w:rPr>
            <w:rFonts w:eastAsia="Times New Roman"/>
            <w:szCs w:val="24"/>
          </w:rPr>
          <w:tab/>
        </w:r>
        <w:r>
          <w:rPr>
            <w:rFonts w:eastAsia="Times New Roman"/>
            <w:szCs w:val="24"/>
          </w:rPr>
          <w:tab/>
          <w:t>“(B) An explanation of the methodology used to develop the CDF payroll formula; and</w:t>
        </w:r>
      </w:ins>
    </w:p>
    <w:p w14:paraId="24D8AF86" w14:textId="77777777" w:rsidR="009E7F13" w:rsidRPr="004A5B71" w:rsidRDefault="009E7F13" w:rsidP="009E7F13">
      <w:pPr>
        <w:shd w:val="clear" w:color="auto" w:fill="FFFFFF" w:themeFill="background1"/>
        <w:spacing w:line="480" w:lineRule="auto"/>
        <w:rPr>
          <w:ins w:id="1052" w:author="Phelps, Anne (Council)" w:date="2024-06-19T17:29:00Z" w16du:dateUtc="2024-06-19T21:29:00Z"/>
          <w:rFonts w:eastAsia="Times New Roman"/>
          <w:szCs w:val="24"/>
        </w:rPr>
      </w:pPr>
      <w:ins w:id="1053" w:author="Phelps, Anne (Council)" w:date="2024-06-19T17:29:00Z" w16du:dateUtc="2024-06-19T21:29:00Z">
        <w:r>
          <w:rPr>
            <w:rFonts w:eastAsia="Times New Roman"/>
            <w:szCs w:val="24"/>
          </w:rPr>
          <w:tab/>
        </w:r>
        <w:r>
          <w:rPr>
            <w:rFonts w:eastAsia="Times New Roman"/>
            <w:szCs w:val="24"/>
          </w:rPr>
          <w:tab/>
        </w:r>
        <w:r>
          <w:rPr>
            <w:rFonts w:eastAsia="Times New Roman"/>
            <w:szCs w:val="24"/>
          </w:rPr>
          <w:tab/>
          <w:t>“(C) The information required to be reported pursuant to section 11a(c).”.</w:t>
        </w:r>
      </w:ins>
    </w:p>
    <w:p w14:paraId="522CF20D" w14:textId="0A81A754"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w:t>
      </w:r>
      <w:del w:id="1054" w:author="Phelps, Anne (Council)" w:date="2024-06-19T17:29:00Z" w16du:dateUtc="2024-06-19T21:29:00Z">
        <w:r w:rsidRPr="004A5B71" w:rsidDel="005B2029">
          <w:rPr>
            <w:rFonts w:eastAsia="Times New Roman"/>
            <w:szCs w:val="24"/>
          </w:rPr>
          <w:delText>b</w:delText>
        </w:r>
      </w:del>
      <w:ins w:id="1055" w:author="Phelps, Anne (Council)" w:date="2024-06-19T17:29:00Z" w16du:dateUtc="2024-06-19T21:29:00Z">
        <w:r w:rsidR="005B2029">
          <w:rPr>
            <w:rFonts w:eastAsia="Times New Roman"/>
            <w:szCs w:val="24"/>
          </w:rPr>
          <w:t>c</w:t>
        </w:r>
      </w:ins>
      <w:r w:rsidRPr="004A5B71">
        <w:rPr>
          <w:rFonts w:eastAsia="Times New Roman"/>
          <w:szCs w:val="24"/>
        </w:rPr>
        <w:t>) Section 11b (D.C. Official Code § 4-410.02) is amended as follows:</w:t>
      </w:r>
    </w:p>
    <w:p w14:paraId="02D012C3" w14:textId="77777777" w:rsidR="0001100D" w:rsidRDefault="00E32A05" w:rsidP="0001100D">
      <w:pPr>
        <w:shd w:val="clear" w:color="auto" w:fill="FFFFFF" w:themeFill="background1"/>
        <w:spacing w:line="480" w:lineRule="auto"/>
        <w:ind w:firstLine="1440"/>
        <w:rPr>
          <w:ins w:id="1056" w:author="Phelps, Anne (Council)" w:date="2024-06-19T17:30:00Z" w16du:dateUtc="2024-06-19T21:30:00Z"/>
          <w:rFonts w:eastAsia="Times New Roman"/>
          <w:szCs w:val="24"/>
        </w:rPr>
      </w:pPr>
      <w:r w:rsidRPr="004A5B71">
        <w:rPr>
          <w:rFonts w:eastAsia="Times New Roman"/>
          <w:szCs w:val="24"/>
        </w:rPr>
        <w:lastRenderedPageBreak/>
        <w:t xml:space="preserve">(1) </w:t>
      </w:r>
      <w:ins w:id="1057" w:author="Phelps, Anne (Council)" w:date="2024-06-19T17:30:00Z" w16du:dateUtc="2024-06-19T21:30:00Z">
        <w:r w:rsidR="0001100D">
          <w:rPr>
            <w:rFonts w:eastAsia="Times New Roman"/>
            <w:szCs w:val="24"/>
          </w:rPr>
          <w:t>Subsection (a)(2) is amended to read as follows:</w:t>
        </w:r>
      </w:ins>
    </w:p>
    <w:p w14:paraId="036C79C4" w14:textId="77777777" w:rsidR="0001100D" w:rsidRDefault="0001100D" w:rsidP="0001100D">
      <w:pPr>
        <w:shd w:val="clear" w:color="auto" w:fill="FFFFFF" w:themeFill="background1"/>
        <w:spacing w:line="480" w:lineRule="auto"/>
        <w:rPr>
          <w:ins w:id="1058" w:author="Phelps, Anne (Council)" w:date="2024-06-19T17:30:00Z" w16du:dateUtc="2024-06-19T21:30:00Z"/>
          <w:rFonts w:eastAsia="Times New Roman"/>
          <w:szCs w:val="24"/>
        </w:rPr>
      </w:pPr>
      <w:ins w:id="1059" w:author="Phelps, Anne (Council)" w:date="2024-06-19T17:30:00Z" w16du:dateUtc="2024-06-19T21:30:00Z">
        <w:r>
          <w:rPr>
            <w:rFonts w:eastAsia="Times New Roman"/>
            <w:szCs w:val="24"/>
          </w:rPr>
          <w:tab/>
        </w:r>
        <w:r>
          <w:rPr>
            <w:rFonts w:eastAsia="Times New Roman"/>
            <w:szCs w:val="24"/>
          </w:rPr>
          <w:tab/>
          <w:t xml:space="preserve">“(2) Subject to available appropriations, the </w:t>
        </w:r>
        <w:proofErr w:type="gramStart"/>
        <w:r>
          <w:rPr>
            <w:rFonts w:eastAsia="Times New Roman"/>
            <w:szCs w:val="24"/>
          </w:rPr>
          <w:t>child care</w:t>
        </w:r>
        <w:proofErr w:type="gramEnd"/>
        <w:r>
          <w:rPr>
            <w:rFonts w:eastAsia="Times New Roman"/>
            <w:szCs w:val="24"/>
          </w:rPr>
          <w:t xml:space="preserve"> subsidy rates shall be sufficient to provide a child development facility with funding to operate based on the cost modeling analysis conducted pursuant to section 11a(b).”. </w:t>
        </w:r>
      </w:ins>
    </w:p>
    <w:p w14:paraId="214ECC98" w14:textId="79501600" w:rsidR="00E32A05" w:rsidRDefault="0001100D" w:rsidP="00EE615D">
      <w:pPr>
        <w:shd w:val="clear" w:color="auto" w:fill="FFFFFF" w:themeFill="background1"/>
        <w:spacing w:line="480" w:lineRule="auto"/>
        <w:ind w:firstLine="1440"/>
        <w:rPr>
          <w:ins w:id="1060" w:author="Phelps, Anne (Council)" w:date="2024-06-19T17:30:00Z" w16du:dateUtc="2024-06-19T21:30:00Z"/>
          <w:rFonts w:eastAsia="Times New Roman"/>
          <w:szCs w:val="24"/>
        </w:rPr>
      </w:pPr>
      <w:ins w:id="1061" w:author="Phelps, Anne (Council)" w:date="2024-06-19T17:30:00Z" w16du:dateUtc="2024-06-19T21:30:00Z">
        <w:r>
          <w:rPr>
            <w:rFonts w:eastAsia="Times New Roman"/>
            <w:szCs w:val="24"/>
          </w:rPr>
          <w:t xml:space="preserve">(2) </w:t>
        </w:r>
      </w:ins>
      <w:r w:rsidR="00E32A05" w:rsidRPr="004A5B71">
        <w:rPr>
          <w:rFonts w:eastAsia="Times New Roman"/>
          <w:szCs w:val="24"/>
        </w:rPr>
        <w:t xml:space="preserve">Subsection (b) is amended </w:t>
      </w:r>
      <w:del w:id="1062" w:author="Phelps, Anne (Council)" w:date="2024-06-19T17:30:00Z" w16du:dateUtc="2024-06-19T21:30:00Z">
        <w:r w:rsidR="00E32A05" w:rsidRPr="004A5B71" w:rsidDel="0001100D">
          <w:rPr>
            <w:rFonts w:eastAsia="Times New Roman"/>
            <w:szCs w:val="24"/>
          </w:rPr>
          <w:delText xml:space="preserve">by striking the colon and inserting the phrase “; provided, that in Fiscal Year 2025, the minimum salary for assistant teachers with less than a Child Development Associate credential shall not apply:” in its place. </w:delText>
        </w:r>
      </w:del>
      <w:ins w:id="1063" w:author="Phelps, Anne (Council)" w:date="2024-06-19T17:30:00Z" w16du:dateUtc="2024-06-19T21:30:00Z">
        <w:r>
          <w:rPr>
            <w:rFonts w:eastAsia="Times New Roman"/>
            <w:szCs w:val="24"/>
          </w:rPr>
          <w:t>as follows:</w:t>
        </w:r>
      </w:ins>
    </w:p>
    <w:p w14:paraId="3CBB5026" w14:textId="77777777" w:rsidR="00D01948" w:rsidRDefault="00D01948" w:rsidP="000A0CD3">
      <w:pPr>
        <w:shd w:val="clear" w:color="auto" w:fill="FFFFFF" w:themeFill="background1"/>
        <w:spacing w:line="480" w:lineRule="auto"/>
        <w:ind w:firstLine="2160"/>
        <w:rPr>
          <w:ins w:id="1064" w:author="Phelps, Anne (Council)" w:date="2024-06-21T18:12:00Z" w16du:dateUtc="2024-06-21T22:12:00Z"/>
          <w:rFonts w:eastAsia="Times New Roman"/>
          <w:szCs w:val="24"/>
        </w:rPr>
      </w:pPr>
      <w:ins w:id="1065" w:author="Phelps, Anne (Council)" w:date="2024-06-21T18:12:00Z" w16du:dateUtc="2024-06-21T22:12:00Z">
        <w:r>
          <w:rPr>
            <w:rFonts w:eastAsia="Times New Roman"/>
            <w:szCs w:val="24"/>
          </w:rPr>
          <w:t xml:space="preserve">(A) The lead-in language is amended by striking the phrase “Beginning in Fiscal Year 2024” and inserting the phrase “From October 1, </w:t>
        </w:r>
        <w:proofErr w:type="gramStart"/>
        <w:r>
          <w:rPr>
            <w:rFonts w:eastAsia="Times New Roman"/>
            <w:szCs w:val="24"/>
          </w:rPr>
          <w:t>2024</w:t>
        </w:r>
        <w:proofErr w:type="gramEnd"/>
        <w:r>
          <w:rPr>
            <w:rFonts w:eastAsia="Times New Roman"/>
            <w:szCs w:val="24"/>
          </w:rPr>
          <w:t xml:space="preserve"> through December 1, 2024” in its place. </w:t>
        </w:r>
      </w:ins>
    </w:p>
    <w:p w14:paraId="78FE98CB" w14:textId="77777777" w:rsidR="00D01948" w:rsidRDefault="00D01948" w:rsidP="00D01948">
      <w:pPr>
        <w:shd w:val="clear" w:color="auto" w:fill="FFFFFF" w:themeFill="background1"/>
        <w:spacing w:line="480" w:lineRule="auto"/>
        <w:ind w:firstLine="1440"/>
        <w:rPr>
          <w:ins w:id="1066" w:author="Phelps, Anne (Council)" w:date="2024-06-21T18:12:00Z" w16du:dateUtc="2024-06-21T22:12:00Z"/>
          <w:rFonts w:eastAsia="Times New Roman"/>
          <w:szCs w:val="24"/>
        </w:rPr>
      </w:pPr>
      <w:ins w:id="1067" w:author="Phelps, Anne (Council)" w:date="2024-06-21T18:12:00Z" w16du:dateUtc="2024-06-21T22:12:00Z">
        <w:r>
          <w:rPr>
            <w:rFonts w:eastAsia="Times New Roman"/>
            <w:szCs w:val="24"/>
          </w:rPr>
          <w:tab/>
          <w:t>(B) The first tabular array is amended to read as follows:</w:t>
        </w:r>
      </w:ins>
    </w:p>
    <w:tbl>
      <w:tblPr>
        <w:tblStyle w:val="TableGrid"/>
        <w:tblW w:w="0" w:type="auto"/>
        <w:tblLook w:val="04A0" w:firstRow="1" w:lastRow="0" w:firstColumn="1" w:lastColumn="0" w:noHBand="0" w:noVBand="1"/>
      </w:tblPr>
      <w:tblGrid>
        <w:gridCol w:w="4675"/>
        <w:gridCol w:w="4675"/>
      </w:tblGrid>
      <w:tr w:rsidR="00D01948" w:rsidRPr="00A560E6" w14:paraId="494CDA94" w14:textId="77777777" w:rsidTr="000B2D2C">
        <w:trPr>
          <w:ins w:id="1068" w:author="Phelps, Anne (Council)" w:date="2024-06-21T18:12:00Z"/>
        </w:trPr>
        <w:tc>
          <w:tcPr>
            <w:tcW w:w="9350" w:type="dxa"/>
            <w:gridSpan w:val="2"/>
          </w:tcPr>
          <w:p w14:paraId="5A389F87" w14:textId="77777777" w:rsidR="00D01948" w:rsidRPr="00A560E6" w:rsidRDefault="00D01948" w:rsidP="000B2D2C">
            <w:pPr>
              <w:spacing w:line="480" w:lineRule="auto"/>
              <w:jc w:val="center"/>
              <w:rPr>
                <w:ins w:id="1069" w:author="Phelps, Anne (Council)" w:date="2024-06-21T18:12:00Z" w16du:dateUtc="2024-06-21T22:12:00Z"/>
                <w:szCs w:val="24"/>
              </w:rPr>
            </w:pPr>
            <w:ins w:id="1070" w:author="Phelps, Anne (Council)" w:date="2024-06-21T18:12:00Z" w16du:dateUtc="2024-06-21T22:12:00Z">
              <w:r w:rsidRPr="00A560E6">
                <w:rPr>
                  <w:szCs w:val="24"/>
                </w:rPr>
                <w:t>Table 1: Assistant Teacher Minimum Salaries</w:t>
              </w:r>
            </w:ins>
          </w:p>
        </w:tc>
      </w:tr>
      <w:tr w:rsidR="00D01948" w:rsidRPr="00A560E6" w14:paraId="4B574A50" w14:textId="77777777" w:rsidTr="000B2D2C">
        <w:trPr>
          <w:ins w:id="1071" w:author="Phelps, Anne (Council)" w:date="2024-06-21T18:12:00Z"/>
        </w:trPr>
        <w:tc>
          <w:tcPr>
            <w:tcW w:w="4675" w:type="dxa"/>
          </w:tcPr>
          <w:p w14:paraId="246A461F" w14:textId="77777777" w:rsidR="00D01948" w:rsidRPr="00A560E6" w:rsidRDefault="00D01948" w:rsidP="000B2D2C">
            <w:pPr>
              <w:spacing w:line="480" w:lineRule="auto"/>
              <w:rPr>
                <w:ins w:id="1072" w:author="Phelps, Anne (Council)" w:date="2024-06-21T18:12:00Z" w16du:dateUtc="2024-06-21T22:12:00Z"/>
                <w:szCs w:val="24"/>
              </w:rPr>
            </w:pPr>
            <w:ins w:id="1073" w:author="Phelps, Anne (Council)" w:date="2024-06-21T18:12:00Z" w16du:dateUtc="2024-06-21T22:12:00Z">
              <w:r w:rsidRPr="00A560E6">
                <w:rPr>
                  <w:szCs w:val="24"/>
                </w:rPr>
                <w:t>Credential Level</w:t>
              </w:r>
            </w:ins>
          </w:p>
        </w:tc>
        <w:tc>
          <w:tcPr>
            <w:tcW w:w="4675" w:type="dxa"/>
          </w:tcPr>
          <w:p w14:paraId="1C10CB63" w14:textId="77777777" w:rsidR="00D01948" w:rsidRPr="00A560E6" w:rsidRDefault="00D01948" w:rsidP="000B2D2C">
            <w:pPr>
              <w:spacing w:line="480" w:lineRule="auto"/>
              <w:rPr>
                <w:ins w:id="1074" w:author="Phelps, Anne (Council)" w:date="2024-06-21T18:12:00Z" w16du:dateUtc="2024-06-21T22:12:00Z"/>
                <w:szCs w:val="24"/>
              </w:rPr>
            </w:pPr>
            <w:ins w:id="1075" w:author="Phelps, Anne (Council)" w:date="2024-06-21T18:12:00Z" w16du:dateUtc="2024-06-21T22:12:00Z">
              <w:r w:rsidRPr="00A560E6">
                <w:rPr>
                  <w:szCs w:val="24"/>
                </w:rPr>
                <w:t xml:space="preserve">Minimum salary </w:t>
              </w:r>
            </w:ins>
          </w:p>
        </w:tc>
      </w:tr>
      <w:tr w:rsidR="00D01948" w:rsidRPr="00A560E6" w14:paraId="5310C306" w14:textId="77777777" w:rsidTr="000B2D2C">
        <w:trPr>
          <w:ins w:id="1076" w:author="Phelps, Anne (Council)" w:date="2024-06-21T18:12:00Z"/>
        </w:trPr>
        <w:tc>
          <w:tcPr>
            <w:tcW w:w="4675" w:type="dxa"/>
          </w:tcPr>
          <w:p w14:paraId="6ECAC57D" w14:textId="77777777" w:rsidR="00D01948" w:rsidRPr="00A560E6" w:rsidRDefault="00D01948" w:rsidP="000B2D2C">
            <w:pPr>
              <w:spacing w:line="480" w:lineRule="auto"/>
              <w:rPr>
                <w:ins w:id="1077" w:author="Phelps, Anne (Council)" w:date="2024-06-21T18:12:00Z" w16du:dateUtc="2024-06-21T22:12:00Z"/>
                <w:szCs w:val="24"/>
              </w:rPr>
            </w:pPr>
            <w:ins w:id="1078" w:author="Phelps, Anne (Council)" w:date="2024-06-21T18:12:00Z" w16du:dateUtc="2024-06-21T22:12:00Z">
              <w:r w:rsidRPr="00A560E6">
                <w:rPr>
                  <w:szCs w:val="24"/>
                </w:rPr>
                <w:t>CDA</w:t>
              </w:r>
              <w:r>
                <w:rPr>
                  <w:szCs w:val="24"/>
                </w:rPr>
                <w:t xml:space="preserve"> or equivalent</w:t>
              </w:r>
            </w:ins>
          </w:p>
        </w:tc>
        <w:tc>
          <w:tcPr>
            <w:tcW w:w="4675" w:type="dxa"/>
          </w:tcPr>
          <w:p w14:paraId="740731DC" w14:textId="77777777" w:rsidR="00D01948" w:rsidRPr="00A560E6" w:rsidRDefault="00D01948" w:rsidP="000B2D2C">
            <w:pPr>
              <w:spacing w:line="480" w:lineRule="auto"/>
              <w:rPr>
                <w:ins w:id="1079" w:author="Phelps, Anne (Council)" w:date="2024-06-21T18:12:00Z" w16du:dateUtc="2024-06-21T22:12:00Z"/>
                <w:szCs w:val="24"/>
              </w:rPr>
            </w:pPr>
            <w:ins w:id="1080" w:author="Phelps, Anne (Council)" w:date="2024-06-21T18:12:00Z" w16du:dateUtc="2024-06-21T22:12:00Z">
              <w:r w:rsidRPr="00A560E6">
                <w:rPr>
                  <w:szCs w:val="24"/>
                </w:rPr>
                <w:t>$</w:t>
              </w:r>
              <w:r>
                <w:rPr>
                  <w:szCs w:val="24"/>
                </w:rPr>
                <w:t>51</w:t>
              </w:r>
              <w:r w:rsidRPr="00A560E6">
                <w:rPr>
                  <w:szCs w:val="24"/>
                </w:rPr>
                <w:t>,</w:t>
              </w:r>
              <w:r>
                <w:rPr>
                  <w:szCs w:val="24"/>
                </w:rPr>
                <w:t>006</w:t>
              </w:r>
              <w:r w:rsidRPr="00A560E6">
                <w:rPr>
                  <w:szCs w:val="24"/>
                </w:rPr>
                <w:t xml:space="preserve">/year </w:t>
              </w:r>
            </w:ins>
          </w:p>
        </w:tc>
      </w:tr>
      <w:tr w:rsidR="00D01948" w:rsidRPr="00A560E6" w14:paraId="1ACFB971" w14:textId="77777777" w:rsidTr="000B2D2C">
        <w:trPr>
          <w:ins w:id="1081" w:author="Phelps, Anne (Council)" w:date="2024-06-21T18:12:00Z"/>
        </w:trPr>
        <w:tc>
          <w:tcPr>
            <w:tcW w:w="4675" w:type="dxa"/>
          </w:tcPr>
          <w:p w14:paraId="4516B1FE" w14:textId="77777777" w:rsidR="00D01948" w:rsidRPr="00A560E6" w:rsidRDefault="00D01948" w:rsidP="000B2D2C">
            <w:pPr>
              <w:spacing w:line="480" w:lineRule="auto"/>
              <w:rPr>
                <w:ins w:id="1082" w:author="Phelps, Anne (Council)" w:date="2024-06-21T18:12:00Z" w16du:dateUtc="2024-06-21T22:12:00Z"/>
                <w:szCs w:val="24"/>
              </w:rPr>
            </w:pPr>
            <w:ins w:id="1083" w:author="Phelps, Anne (Council)" w:date="2024-06-21T18:12:00Z" w16du:dateUtc="2024-06-21T22:12:00Z">
              <w:r w:rsidRPr="00A560E6">
                <w:rPr>
                  <w:szCs w:val="24"/>
                </w:rPr>
                <w:t>Associate</w:t>
              </w:r>
              <w:r>
                <w:rPr>
                  <w:szCs w:val="24"/>
                </w:rPr>
                <w:t xml:space="preserve"> degree or higher or 60 hours of college-level coursework in any field</w:t>
              </w:r>
            </w:ins>
          </w:p>
        </w:tc>
        <w:tc>
          <w:tcPr>
            <w:tcW w:w="4675" w:type="dxa"/>
          </w:tcPr>
          <w:p w14:paraId="12B73DEF" w14:textId="77777777" w:rsidR="00D01948" w:rsidRPr="00A560E6" w:rsidRDefault="00D01948" w:rsidP="000B2D2C">
            <w:pPr>
              <w:spacing w:line="480" w:lineRule="auto"/>
              <w:rPr>
                <w:ins w:id="1084" w:author="Phelps, Anne (Council)" w:date="2024-06-21T18:12:00Z" w16du:dateUtc="2024-06-21T22:12:00Z"/>
                <w:szCs w:val="24"/>
              </w:rPr>
            </w:pPr>
            <w:ins w:id="1085" w:author="Phelps, Anne (Council)" w:date="2024-06-21T18:12:00Z" w16du:dateUtc="2024-06-21T22:12:00Z">
              <w:r w:rsidRPr="00A560E6">
                <w:rPr>
                  <w:szCs w:val="24"/>
                </w:rPr>
                <w:t>$</w:t>
              </w:r>
              <w:r>
                <w:rPr>
                  <w:szCs w:val="24"/>
                </w:rPr>
                <w:t>54,262</w:t>
              </w:r>
              <w:r w:rsidRPr="00A560E6">
                <w:rPr>
                  <w:szCs w:val="24"/>
                </w:rPr>
                <w:t>/year</w:t>
              </w:r>
            </w:ins>
          </w:p>
        </w:tc>
      </w:tr>
    </w:tbl>
    <w:p w14:paraId="57B53358" w14:textId="77777777" w:rsidR="00613133" w:rsidRDefault="00613133" w:rsidP="00E53F37">
      <w:pPr>
        <w:shd w:val="clear" w:color="auto" w:fill="FFFFFF" w:themeFill="background1"/>
        <w:spacing w:line="480" w:lineRule="auto"/>
        <w:ind w:firstLine="2160"/>
        <w:rPr>
          <w:ins w:id="1086" w:author="Phelps, Anne (Council)" w:date="2024-06-19T17:31:00Z" w16du:dateUtc="2024-06-19T21:31:00Z"/>
          <w:rFonts w:eastAsia="Times New Roman"/>
          <w:szCs w:val="24"/>
        </w:rPr>
      </w:pPr>
    </w:p>
    <w:p w14:paraId="437897D6" w14:textId="5B14E6C9" w:rsidR="00E53F37" w:rsidRDefault="00E53F37" w:rsidP="00E53F37">
      <w:pPr>
        <w:shd w:val="clear" w:color="auto" w:fill="FFFFFF" w:themeFill="background1"/>
        <w:spacing w:line="480" w:lineRule="auto"/>
        <w:ind w:firstLine="2160"/>
        <w:rPr>
          <w:ins w:id="1087" w:author="Phelps, Anne (Council)" w:date="2024-06-21T18:13:00Z" w16du:dateUtc="2024-06-21T22:13:00Z"/>
          <w:rFonts w:eastAsia="Times New Roman"/>
          <w:szCs w:val="24"/>
        </w:rPr>
      </w:pPr>
      <w:ins w:id="1088" w:author="Phelps, Anne (Council)" w:date="2024-06-19T17:30:00Z" w16du:dateUtc="2024-06-19T21:30:00Z">
        <w:r>
          <w:rPr>
            <w:rFonts w:eastAsia="Times New Roman"/>
            <w:szCs w:val="24"/>
          </w:rPr>
          <w:t xml:space="preserve">(C) The second tabular array is amended </w:t>
        </w:r>
      </w:ins>
      <w:ins w:id="1089" w:author="Phelps, Anne (Council)" w:date="2024-06-21T18:12:00Z" w16du:dateUtc="2024-06-21T22:12:00Z">
        <w:r w:rsidR="00FA6AB4">
          <w:rPr>
            <w:rFonts w:eastAsia="Times New Roman"/>
            <w:szCs w:val="24"/>
          </w:rPr>
          <w:t>to read as follows:</w:t>
        </w:r>
      </w:ins>
    </w:p>
    <w:tbl>
      <w:tblPr>
        <w:tblStyle w:val="TableGrid"/>
        <w:tblW w:w="0" w:type="auto"/>
        <w:tblLook w:val="04A0" w:firstRow="1" w:lastRow="0" w:firstColumn="1" w:lastColumn="0" w:noHBand="0" w:noVBand="1"/>
      </w:tblPr>
      <w:tblGrid>
        <w:gridCol w:w="4675"/>
        <w:gridCol w:w="4675"/>
      </w:tblGrid>
      <w:tr w:rsidR="00DB3288" w:rsidRPr="00A560E6" w14:paraId="3A12BCB4" w14:textId="77777777" w:rsidTr="000B2D2C">
        <w:trPr>
          <w:ins w:id="1090" w:author="Phelps, Anne (Council)" w:date="2024-06-21T18:13:00Z"/>
        </w:trPr>
        <w:tc>
          <w:tcPr>
            <w:tcW w:w="9350" w:type="dxa"/>
            <w:gridSpan w:val="2"/>
          </w:tcPr>
          <w:p w14:paraId="70E5C711" w14:textId="77777777" w:rsidR="00DB3288" w:rsidRPr="00A560E6" w:rsidRDefault="00DB3288" w:rsidP="000B2D2C">
            <w:pPr>
              <w:spacing w:line="480" w:lineRule="auto"/>
              <w:jc w:val="center"/>
              <w:rPr>
                <w:ins w:id="1091" w:author="Phelps, Anne (Council)" w:date="2024-06-21T18:13:00Z" w16du:dateUtc="2024-06-21T22:13:00Z"/>
                <w:szCs w:val="24"/>
              </w:rPr>
            </w:pPr>
            <w:ins w:id="1092" w:author="Phelps, Anne (Council)" w:date="2024-06-21T18:13:00Z" w16du:dateUtc="2024-06-21T22:13:00Z">
              <w:r w:rsidRPr="00A560E6">
                <w:rPr>
                  <w:szCs w:val="24"/>
                </w:rPr>
                <w:t xml:space="preserve">Table </w:t>
              </w:r>
              <w:r>
                <w:rPr>
                  <w:szCs w:val="24"/>
                </w:rPr>
                <w:t>2</w:t>
              </w:r>
              <w:r w:rsidRPr="00A560E6">
                <w:rPr>
                  <w:szCs w:val="24"/>
                </w:rPr>
                <w:t xml:space="preserve">: </w:t>
              </w:r>
              <w:r>
                <w:rPr>
                  <w:szCs w:val="24"/>
                </w:rPr>
                <w:t>Lead</w:t>
              </w:r>
              <w:r w:rsidRPr="00A560E6">
                <w:rPr>
                  <w:szCs w:val="24"/>
                </w:rPr>
                <w:t xml:space="preserve"> Teacher Minimum Salaries</w:t>
              </w:r>
            </w:ins>
          </w:p>
        </w:tc>
      </w:tr>
      <w:tr w:rsidR="00DB3288" w:rsidRPr="00A560E6" w14:paraId="19E91A5A" w14:textId="77777777" w:rsidTr="000B2D2C">
        <w:trPr>
          <w:ins w:id="1093" w:author="Phelps, Anne (Council)" w:date="2024-06-21T18:13:00Z"/>
        </w:trPr>
        <w:tc>
          <w:tcPr>
            <w:tcW w:w="4675" w:type="dxa"/>
          </w:tcPr>
          <w:p w14:paraId="7BDE2406" w14:textId="77777777" w:rsidR="00DB3288" w:rsidRPr="00A560E6" w:rsidRDefault="00DB3288" w:rsidP="000B2D2C">
            <w:pPr>
              <w:spacing w:line="480" w:lineRule="auto"/>
              <w:rPr>
                <w:ins w:id="1094" w:author="Phelps, Anne (Council)" w:date="2024-06-21T18:13:00Z" w16du:dateUtc="2024-06-21T22:13:00Z"/>
                <w:szCs w:val="24"/>
              </w:rPr>
            </w:pPr>
            <w:ins w:id="1095" w:author="Phelps, Anne (Council)" w:date="2024-06-21T18:13:00Z" w16du:dateUtc="2024-06-21T22:13:00Z">
              <w:r w:rsidRPr="00A560E6">
                <w:rPr>
                  <w:szCs w:val="24"/>
                </w:rPr>
                <w:lastRenderedPageBreak/>
                <w:t>Credential Level</w:t>
              </w:r>
            </w:ins>
          </w:p>
        </w:tc>
        <w:tc>
          <w:tcPr>
            <w:tcW w:w="4675" w:type="dxa"/>
          </w:tcPr>
          <w:p w14:paraId="1418E3D5" w14:textId="77777777" w:rsidR="00DB3288" w:rsidRPr="00A560E6" w:rsidRDefault="00DB3288" w:rsidP="000B2D2C">
            <w:pPr>
              <w:spacing w:line="480" w:lineRule="auto"/>
              <w:rPr>
                <w:ins w:id="1096" w:author="Phelps, Anne (Council)" w:date="2024-06-21T18:13:00Z" w16du:dateUtc="2024-06-21T22:13:00Z"/>
                <w:szCs w:val="24"/>
              </w:rPr>
            </w:pPr>
            <w:ins w:id="1097" w:author="Phelps, Anne (Council)" w:date="2024-06-21T18:13:00Z" w16du:dateUtc="2024-06-21T22:13:00Z">
              <w:r w:rsidRPr="00A560E6">
                <w:rPr>
                  <w:szCs w:val="24"/>
                </w:rPr>
                <w:t xml:space="preserve">Minimum salary </w:t>
              </w:r>
            </w:ins>
          </w:p>
        </w:tc>
      </w:tr>
      <w:tr w:rsidR="00DB3288" w:rsidRPr="00A560E6" w14:paraId="7E318D0A" w14:textId="77777777" w:rsidTr="000B2D2C">
        <w:trPr>
          <w:ins w:id="1098" w:author="Phelps, Anne (Council)" w:date="2024-06-21T18:13:00Z"/>
        </w:trPr>
        <w:tc>
          <w:tcPr>
            <w:tcW w:w="4675" w:type="dxa"/>
          </w:tcPr>
          <w:p w14:paraId="1EA4BC79" w14:textId="77777777" w:rsidR="00DB3288" w:rsidRPr="00A560E6" w:rsidRDefault="00DB3288" w:rsidP="000B2D2C">
            <w:pPr>
              <w:spacing w:line="480" w:lineRule="auto"/>
              <w:rPr>
                <w:ins w:id="1099" w:author="Phelps, Anne (Council)" w:date="2024-06-21T18:13:00Z" w16du:dateUtc="2024-06-21T22:13:00Z"/>
                <w:szCs w:val="24"/>
              </w:rPr>
            </w:pPr>
            <w:ins w:id="1100" w:author="Phelps, Anne (Council)" w:date="2024-06-21T18:13:00Z" w16du:dateUtc="2024-06-21T22:13:00Z">
              <w:r w:rsidRPr="00A560E6">
                <w:rPr>
                  <w:szCs w:val="24"/>
                </w:rPr>
                <w:t>CDA</w:t>
              </w:r>
              <w:r>
                <w:rPr>
                  <w:szCs w:val="24"/>
                </w:rPr>
                <w:t xml:space="preserve"> or equivalent</w:t>
              </w:r>
            </w:ins>
          </w:p>
        </w:tc>
        <w:tc>
          <w:tcPr>
            <w:tcW w:w="4675" w:type="dxa"/>
          </w:tcPr>
          <w:p w14:paraId="30DF3644" w14:textId="77777777" w:rsidR="00DB3288" w:rsidRPr="00A560E6" w:rsidRDefault="00DB3288" w:rsidP="000B2D2C">
            <w:pPr>
              <w:spacing w:line="480" w:lineRule="auto"/>
              <w:rPr>
                <w:ins w:id="1101" w:author="Phelps, Anne (Council)" w:date="2024-06-21T18:13:00Z" w16du:dateUtc="2024-06-21T22:13:00Z"/>
                <w:szCs w:val="24"/>
              </w:rPr>
            </w:pPr>
            <w:ins w:id="1102" w:author="Phelps, Anne (Council)" w:date="2024-06-21T18:13:00Z" w16du:dateUtc="2024-06-21T22:13:00Z">
              <w:r w:rsidRPr="00A560E6">
                <w:rPr>
                  <w:szCs w:val="24"/>
                </w:rPr>
                <w:t>$</w:t>
              </w:r>
              <w:r>
                <w:rPr>
                  <w:szCs w:val="24"/>
                </w:rPr>
                <w:t>54,262</w:t>
              </w:r>
              <w:r w:rsidRPr="00A560E6">
                <w:rPr>
                  <w:szCs w:val="24"/>
                </w:rPr>
                <w:t>/year</w:t>
              </w:r>
            </w:ins>
          </w:p>
        </w:tc>
      </w:tr>
      <w:tr w:rsidR="00DB3288" w:rsidRPr="00A560E6" w14:paraId="4CFF03C5" w14:textId="77777777" w:rsidTr="000B2D2C">
        <w:trPr>
          <w:ins w:id="1103" w:author="Phelps, Anne (Council)" w:date="2024-06-21T18:13:00Z"/>
        </w:trPr>
        <w:tc>
          <w:tcPr>
            <w:tcW w:w="4675" w:type="dxa"/>
          </w:tcPr>
          <w:p w14:paraId="4DFCBDA1" w14:textId="77777777" w:rsidR="00DB3288" w:rsidRPr="00A560E6" w:rsidRDefault="00DB3288" w:rsidP="000B2D2C">
            <w:pPr>
              <w:spacing w:line="480" w:lineRule="auto"/>
              <w:rPr>
                <w:ins w:id="1104" w:author="Phelps, Anne (Council)" w:date="2024-06-21T18:13:00Z" w16du:dateUtc="2024-06-21T22:13:00Z"/>
                <w:szCs w:val="24"/>
              </w:rPr>
            </w:pPr>
            <w:ins w:id="1105" w:author="Phelps, Anne (Council)" w:date="2024-06-21T18:13:00Z" w16du:dateUtc="2024-06-21T22:13:00Z">
              <w:r w:rsidRPr="00A560E6">
                <w:rPr>
                  <w:szCs w:val="24"/>
                </w:rPr>
                <w:t>Associate</w:t>
              </w:r>
              <w:r>
                <w:rPr>
                  <w:szCs w:val="24"/>
                </w:rPr>
                <w:t xml:space="preserve"> in ECE; associate with greater than or equal to 12 credit hours in ECE; or 60 college credit hours with greater than or equal to 12 credit hours in ECE</w:t>
              </w:r>
            </w:ins>
          </w:p>
        </w:tc>
        <w:tc>
          <w:tcPr>
            <w:tcW w:w="4675" w:type="dxa"/>
          </w:tcPr>
          <w:p w14:paraId="7403B336" w14:textId="77777777" w:rsidR="00DB3288" w:rsidRPr="00A560E6" w:rsidRDefault="00DB3288" w:rsidP="000B2D2C">
            <w:pPr>
              <w:spacing w:line="480" w:lineRule="auto"/>
              <w:rPr>
                <w:ins w:id="1106" w:author="Phelps, Anne (Council)" w:date="2024-06-21T18:13:00Z" w16du:dateUtc="2024-06-21T22:13:00Z"/>
                <w:szCs w:val="24"/>
              </w:rPr>
            </w:pPr>
            <w:ins w:id="1107" w:author="Phelps, Anne (Council)" w:date="2024-06-21T18:13:00Z" w16du:dateUtc="2024-06-21T22:13:00Z">
              <w:r w:rsidRPr="00A560E6">
                <w:rPr>
                  <w:szCs w:val="24"/>
                </w:rPr>
                <w:t>$</w:t>
              </w:r>
              <w:r>
                <w:rPr>
                  <w:szCs w:val="24"/>
                </w:rPr>
                <w:t>63,838</w:t>
              </w:r>
              <w:r w:rsidRPr="00A560E6">
                <w:rPr>
                  <w:szCs w:val="24"/>
                </w:rPr>
                <w:t>/year</w:t>
              </w:r>
            </w:ins>
          </w:p>
        </w:tc>
      </w:tr>
      <w:tr w:rsidR="00DB3288" w:rsidRPr="00A560E6" w14:paraId="1C42A070" w14:textId="77777777" w:rsidTr="000B2D2C">
        <w:trPr>
          <w:ins w:id="1108" w:author="Phelps, Anne (Council)" w:date="2024-06-21T18:13:00Z"/>
        </w:trPr>
        <w:tc>
          <w:tcPr>
            <w:tcW w:w="4675" w:type="dxa"/>
          </w:tcPr>
          <w:p w14:paraId="6E407ECB" w14:textId="77777777" w:rsidR="00DB3288" w:rsidRPr="00A560E6" w:rsidRDefault="00DB3288" w:rsidP="000B2D2C">
            <w:pPr>
              <w:spacing w:line="480" w:lineRule="auto"/>
              <w:rPr>
                <w:ins w:id="1109" w:author="Phelps, Anne (Council)" w:date="2024-06-21T18:13:00Z" w16du:dateUtc="2024-06-21T22:13:00Z"/>
                <w:szCs w:val="24"/>
              </w:rPr>
            </w:pPr>
            <w:ins w:id="1110" w:author="Phelps, Anne (Council)" w:date="2024-06-21T18:13:00Z" w16du:dateUtc="2024-06-21T22:13:00Z">
              <w:r>
                <w:rPr>
                  <w:szCs w:val="24"/>
                </w:rPr>
                <w:t xml:space="preserve">Bachelor’s or higher in ECE or </w:t>
              </w:r>
              <w:proofErr w:type="gramStart"/>
              <w:r>
                <w:rPr>
                  <w:szCs w:val="24"/>
                </w:rPr>
                <w:t>Bachelor’s</w:t>
              </w:r>
              <w:proofErr w:type="gramEnd"/>
              <w:r>
                <w:rPr>
                  <w:szCs w:val="24"/>
                </w:rPr>
                <w:t xml:space="preserve"> with greater than or equal to 12 credit hours in ECE</w:t>
              </w:r>
            </w:ins>
          </w:p>
        </w:tc>
        <w:tc>
          <w:tcPr>
            <w:tcW w:w="4675" w:type="dxa"/>
          </w:tcPr>
          <w:p w14:paraId="3B4D36F8" w14:textId="77777777" w:rsidR="00DB3288" w:rsidRPr="00A560E6" w:rsidRDefault="00DB3288" w:rsidP="000B2D2C">
            <w:pPr>
              <w:spacing w:line="480" w:lineRule="auto"/>
              <w:rPr>
                <w:ins w:id="1111" w:author="Phelps, Anne (Council)" w:date="2024-06-21T18:13:00Z" w16du:dateUtc="2024-06-21T22:13:00Z"/>
                <w:szCs w:val="24"/>
              </w:rPr>
            </w:pPr>
            <w:ins w:id="1112" w:author="Phelps, Anne (Council)" w:date="2024-06-21T18:13:00Z" w16du:dateUtc="2024-06-21T22:13:00Z">
              <w:r w:rsidRPr="00A560E6">
                <w:rPr>
                  <w:szCs w:val="24"/>
                </w:rPr>
                <w:t>$</w:t>
              </w:r>
              <w:r>
                <w:rPr>
                  <w:szCs w:val="24"/>
                </w:rPr>
                <w:t>63,838</w:t>
              </w:r>
              <w:r w:rsidRPr="00A560E6">
                <w:rPr>
                  <w:szCs w:val="24"/>
                </w:rPr>
                <w:t>/year</w:t>
              </w:r>
            </w:ins>
          </w:p>
        </w:tc>
      </w:tr>
    </w:tbl>
    <w:p w14:paraId="6B986654" w14:textId="77777777" w:rsidR="00DB3288" w:rsidRPr="004A5B71" w:rsidRDefault="00DB3288" w:rsidP="00DB3288">
      <w:pPr>
        <w:shd w:val="clear" w:color="auto" w:fill="FFFFFF" w:themeFill="background1"/>
        <w:spacing w:line="480" w:lineRule="auto"/>
        <w:rPr>
          <w:ins w:id="1113" w:author="Phelps, Anne (Council)" w:date="2024-06-19T17:30:00Z" w16du:dateUtc="2024-06-19T21:30:00Z"/>
          <w:rFonts w:eastAsia="Times New Roman"/>
          <w:szCs w:val="24"/>
        </w:rPr>
      </w:pPr>
    </w:p>
    <w:p w14:paraId="670B9DF6" w14:textId="15318769" w:rsidR="00E32A05" w:rsidRDefault="00E32A05" w:rsidP="00EE615D">
      <w:pPr>
        <w:shd w:val="clear" w:color="auto" w:fill="FFFFFF" w:themeFill="background1"/>
        <w:spacing w:line="480" w:lineRule="auto"/>
        <w:ind w:firstLine="1440"/>
        <w:rPr>
          <w:ins w:id="1114" w:author="Phelps, Anne (Council)" w:date="2024-06-19T17:32:00Z" w16du:dateUtc="2024-06-19T21:32:00Z"/>
          <w:rFonts w:eastAsia="Times New Roman"/>
          <w:szCs w:val="24"/>
        </w:rPr>
      </w:pPr>
      <w:r w:rsidRPr="004A5B71">
        <w:rPr>
          <w:rFonts w:eastAsia="Times New Roman"/>
          <w:szCs w:val="24"/>
        </w:rPr>
        <w:t>(</w:t>
      </w:r>
      <w:del w:id="1115" w:author="Phelps, Anne (Council)" w:date="2024-06-19T17:32:00Z" w16du:dateUtc="2024-06-19T21:32:00Z">
        <w:r w:rsidRPr="004A5B71" w:rsidDel="007D3806">
          <w:rPr>
            <w:rFonts w:eastAsia="Times New Roman"/>
            <w:szCs w:val="24"/>
          </w:rPr>
          <w:delText>2</w:delText>
        </w:r>
      </w:del>
      <w:ins w:id="1116" w:author="Phelps, Anne (Council)" w:date="2024-06-19T17:32:00Z" w16du:dateUtc="2024-06-19T21:32:00Z">
        <w:r w:rsidR="007D3806">
          <w:rPr>
            <w:rFonts w:eastAsia="Times New Roman"/>
            <w:szCs w:val="24"/>
          </w:rPr>
          <w:t>3</w:t>
        </w:r>
      </w:ins>
      <w:r w:rsidRPr="004A5B71">
        <w:rPr>
          <w:rFonts w:eastAsia="Times New Roman"/>
          <w:szCs w:val="24"/>
        </w:rPr>
        <w:t>) Subsection (c)</w:t>
      </w:r>
      <w:del w:id="1117" w:author="Phelps, Anne (Council)" w:date="2024-06-19T17:32:00Z" w16du:dateUtc="2024-06-19T21:32:00Z">
        <w:r w:rsidRPr="004A5B71" w:rsidDel="00592B07">
          <w:rPr>
            <w:rFonts w:eastAsia="Times New Roman"/>
            <w:szCs w:val="24"/>
          </w:rPr>
          <w:delText>(1)</w:delText>
        </w:r>
      </w:del>
      <w:r w:rsidRPr="004A5B71">
        <w:rPr>
          <w:rFonts w:eastAsia="Times New Roman"/>
          <w:szCs w:val="24"/>
        </w:rPr>
        <w:t xml:space="preserve"> is amended </w:t>
      </w:r>
      <w:del w:id="1118" w:author="Phelps, Anne (Council)" w:date="2024-06-19T17:32:00Z" w16du:dateUtc="2024-06-19T21:32:00Z">
        <w:r w:rsidRPr="004A5B71" w:rsidDel="007D3806">
          <w:rPr>
            <w:rFonts w:eastAsia="Times New Roman"/>
            <w:szCs w:val="24"/>
          </w:rPr>
          <w:delText xml:space="preserve">by striking the phrase “Beginning February 1, 2023, and annually by February 1 thereafter,” and inserting the phrase “By February 1, 2023,” in its place. </w:delText>
        </w:r>
      </w:del>
      <w:ins w:id="1119" w:author="Phelps, Anne (Council)" w:date="2024-06-19T17:32:00Z" w16du:dateUtc="2024-06-19T21:32:00Z">
        <w:r w:rsidR="007D3806">
          <w:rPr>
            <w:rFonts w:eastAsia="Times New Roman"/>
            <w:szCs w:val="24"/>
          </w:rPr>
          <w:t>as follows:</w:t>
        </w:r>
      </w:ins>
    </w:p>
    <w:p w14:paraId="53FD0A35" w14:textId="77777777" w:rsidR="00F4284A" w:rsidRDefault="00F4284A" w:rsidP="00F4284A">
      <w:pPr>
        <w:shd w:val="clear" w:color="auto" w:fill="FFFFFF" w:themeFill="background1"/>
        <w:spacing w:line="480" w:lineRule="auto"/>
        <w:ind w:left="720" w:firstLine="1440"/>
        <w:rPr>
          <w:ins w:id="1120" w:author="Phelps, Anne (Council)" w:date="2024-06-19T17:32:00Z" w16du:dateUtc="2024-06-19T21:32:00Z"/>
          <w:rFonts w:eastAsia="Times New Roman"/>
          <w:szCs w:val="24"/>
        </w:rPr>
      </w:pPr>
      <w:ins w:id="1121" w:author="Phelps, Anne (Council)" w:date="2024-06-19T17:32:00Z" w16du:dateUtc="2024-06-19T21:32:00Z">
        <w:r>
          <w:rPr>
            <w:rFonts w:eastAsia="Times New Roman"/>
            <w:szCs w:val="24"/>
          </w:rPr>
          <w:t xml:space="preserve">(A) Paragraph </w:t>
        </w:r>
        <w:r w:rsidRPr="004A5B71">
          <w:rPr>
            <w:rFonts w:eastAsia="Times New Roman"/>
            <w:szCs w:val="24"/>
          </w:rPr>
          <w:t xml:space="preserve">(1) is amended </w:t>
        </w:r>
        <w:r>
          <w:rPr>
            <w:rFonts w:eastAsia="Times New Roman"/>
            <w:szCs w:val="24"/>
          </w:rPr>
          <w:t>as follows:</w:t>
        </w:r>
      </w:ins>
    </w:p>
    <w:p w14:paraId="2D7D660D" w14:textId="77777777" w:rsidR="00F4284A" w:rsidRDefault="00F4284A" w:rsidP="00F4284A">
      <w:pPr>
        <w:shd w:val="clear" w:color="auto" w:fill="FFFFFF" w:themeFill="background1"/>
        <w:spacing w:line="480" w:lineRule="auto"/>
        <w:ind w:firstLine="1440"/>
        <w:rPr>
          <w:ins w:id="1122" w:author="Phelps, Anne (Council)" w:date="2024-06-19T17:32:00Z" w16du:dateUtc="2024-06-19T21:32:00Z"/>
          <w:rFonts w:eastAsia="Times New Roman"/>
          <w:szCs w:val="24"/>
        </w:rPr>
      </w:pPr>
      <w:ins w:id="1123" w:author="Phelps, Anne (Council)" w:date="2024-06-19T17:32:00Z" w16du:dateUtc="2024-06-19T21:32:00Z">
        <w:r>
          <w:rPr>
            <w:rFonts w:eastAsia="Times New Roman"/>
            <w:szCs w:val="24"/>
          </w:rPr>
          <w:tab/>
        </w:r>
        <w:r>
          <w:rPr>
            <w:rFonts w:eastAsia="Times New Roman"/>
            <w:szCs w:val="24"/>
          </w:rPr>
          <w:tab/>
          <w:t xml:space="preserve">(i) The lead-in language is amended by striking the phrase “. The proposed updates shall incorporate the following principles:” and </w:t>
        </w:r>
        <w:proofErr w:type="gramStart"/>
        <w:r>
          <w:rPr>
            <w:rFonts w:eastAsia="Times New Roman"/>
            <w:szCs w:val="24"/>
          </w:rPr>
          <w:t>inserting</w:t>
        </w:r>
        <w:proofErr w:type="gramEnd"/>
        <w:r>
          <w:rPr>
            <w:rFonts w:eastAsia="Times New Roman"/>
            <w:szCs w:val="24"/>
          </w:rPr>
          <w:t xml:space="preserve"> a period in its place. </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 xml:space="preserve">(ii) Subparagraphs (A), (B), (C), (D), (E), and (F) are repealed. </w:t>
        </w:r>
      </w:ins>
    </w:p>
    <w:p w14:paraId="3EC0CF8C" w14:textId="77777777" w:rsidR="00F4284A" w:rsidRDefault="00F4284A" w:rsidP="00F4284A">
      <w:pPr>
        <w:shd w:val="clear" w:color="auto" w:fill="FFFFFF" w:themeFill="background1"/>
        <w:spacing w:line="480" w:lineRule="auto"/>
        <w:ind w:firstLine="1440"/>
        <w:rPr>
          <w:ins w:id="1124" w:author="Phelps, Anne (Council)" w:date="2024-06-19T17:32:00Z" w16du:dateUtc="2024-06-19T21:32:00Z"/>
          <w:rFonts w:eastAsia="Times New Roman"/>
          <w:szCs w:val="24"/>
        </w:rPr>
      </w:pPr>
      <w:ins w:id="1125" w:author="Phelps, Anne (Council)" w:date="2024-06-19T17:32:00Z" w16du:dateUtc="2024-06-19T21:32:00Z">
        <w:r>
          <w:rPr>
            <w:rFonts w:eastAsia="Times New Roman"/>
            <w:szCs w:val="24"/>
          </w:rPr>
          <w:tab/>
          <w:t xml:space="preserve">(B) Paragraph (2) is amended by striking the phrase “. </w:t>
        </w:r>
        <w:r w:rsidRPr="005620E5">
          <w:rPr>
            <w:rFonts w:eastAsia="Times New Roman"/>
            <w:szCs w:val="24"/>
          </w:rPr>
          <w:t xml:space="preserve">If the Department's recommended updates to Tables 1 and 2 in subsection (b) of this section deviate from the </w:t>
        </w:r>
        <w:r w:rsidRPr="005620E5">
          <w:rPr>
            <w:rFonts w:eastAsia="Times New Roman"/>
            <w:szCs w:val="24"/>
          </w:rPr>
          <w:lastRenderedPageBreak/>
          <w:t>principles set forth in paragraph (1) of this subsection, it shall provide an explanation for the deviation.</w:t>
        </w:r>
        <w:r>
          <w:rPr>
            <w:rFonts w:eastAsia="Times New Roman"/>
            <w:szCs w:val="24"/>
          </w:rPr>
          <w:t xml:space="preserve">” and inserting a period in its place. </w:t>
        </w:r>
      </w:ins>
    </w:p>
    <w:p w14:paraId="7B036E47" w14:textId="0B8FB491" w:rsidR="00F4284A" w:rsidRPr="004A5B71" w:rsidRDefault="00F4284A" w:rsidP="00F4284A">
      <w:pPr>
        <w:shd w:val="clear" w:color="auto" w:fill="FFFFFF" w:themeFill="background1"/>
        <w:spacing w:line="480" w:lineRule="auto"/>
        <w:ind w:firstLine="1440"/>
        <w:rPr>
          <w:rFonts w:eastAsia="Times New Roman"/>
          <w:szCs w:val="24"/>
        </w:rPr>
      </w:pPr>
      <w:ins w:id="1126" w:author="Phelps, Anne (Council)" w:date="2024-06-19T17:32:00Z" w16du:dateUtc="2024-06-19T21:32:00Z">
        <w:r>
          <w:rPr>
            <w:rFonts w:eastAsia="Times New Roman"/>
            <w:szCs w:val="24"/>
          </w:rPr>
          <w:t>(4) Subsection (d)(2) is amended by striking the phrase “within 5 business days after the decision to make such reductions is made” and inserting the phrase “at least 10 business days before the Department notifies child development facilities of such reductions.”</w:t>
        </w:r>
      </w:ins>
      <w:ins w:id="1127" w:author="Phelps, Anne (Council)" w:date="2024-06-21T18:14:00Z" w16du:dateUtc="2024-06-21T22:14:00Z">
        <w:r w:rsidR="00640DB4">
          <w:rPr>
            <w:rFonts w:eastAsia="Times New Roman"/>
            <w:szCs w:val="24"/>
          </w:rPr>
          <w:t xml:space="preserve"> in its place</w:t>
        </w:r>
      </w:ins>
      <w:ins w:id="1128" w:author="Phelps, Anne (Council)" w:date="2024-06-19T17:32:00Z" w16du:dateUtc="2024-06-19T21:32:00Z">
        <w:r>
          <w:rPr>
            <w:rFonts w:eastAsia="Times New Roman"/>
            <w:szCs w:val="24"/>
          </w:rPr>
          <w:t xml:space="preserve">. </w:t>
        </w:r>
      </w:ins>
    </w:p>
    <w:p w14:paraId="43B7CFCB" w14:textId="61710A00"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 xml:space="preserve">Sec. 4084. Section 1103 of the Early Childhood Educator </w:t>
      </w:r>
      <w:ins w:id="1129" w:author="Phelps, Anne (Council)" w:date="2024-06-19T17:33:00Z" w16du:dateUtc="2024-06-19T21:33:00Z">
        <w:r w:rsidR="008C543E">
          <w:rPr>
            <w:rFonts w:eastAsia="Times New Roman"/>
            <w:szCs w:val="24"/>
          </w:rPr>
          <w:t xml:space="preserve">Equitable </w:t>
        </w:r>
      </w:ins>
      <w:r w:rsidRPr="004A5B71">
        <w:rPr>
          <w:rFonts w:eastAsia="Times New Roman"/>
          <w:szCs w:val="24"/>
        </w:rPr>
        <w:t>Compensation Task</w:t>
      </w:r>
      <w:ins w:id="1130" w:author="Phelps, Anne (Council)" w:date="2024-06-21T18:14:00Z" w16du:dateUtc="2024-06-21T22:14:00Z">
        <w:r w:rsidR="007267B8">
          <w:rPr>
            <w:rFonts w:eastAsia="Times New Roman"/>
            <w:szCs w:val="24"/>
          </w:rPr>
          <w:t xml:space="preserve"> F</w:t>
        </w:r>
      </w:ins>
      <w:del w:id="1131" w:author="Phelps, Anne (Council)" w:date="2024-06-21T18:14:00Z" w16du:dateUtc="2024-06-21T22:14:00Z">
        <w:r w:rsidRPr="004A5B71" w:rsidDel="007267B8">
          <w:rPr>
            <w:rFonts w:eastAsia="Times New Roman"/>
            <w:szCs w:val="24"/>
          </w:rPr>
          <w:delText>f</w:delText>
        </w:r>
      </w:del>
      <w:r w:rsidRPr="004A5B71">
        <w:rPr>
          <w:rFonts w:eastAsia="Times New Roman"/>
          <w:szCs w:val="24"/>
        </w:rPr>
        <w:t>orce Act of 2021, effective November 13, 2021 (D.C. Law 24-45; D.C. Official Code § 38-2242), is amended as follows:</w:t>
      </w:r>
    </w:p>
    <w:p w14:paraId="7DAB6806"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(a) Subsection (a) is amended as follows:</w:t>
      </w:r>
    </w:p>
    <w:p w14:paraId="33C2A0BF"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(1) Designate the existing text as paragraph (1).</w:t>
      </w:r>
    </w:p>
    <w:p w14:paraId="4C9D8EE3" w14:textId="77777777" w:rsidR="00E32A05" w:rsidRPr="004A5B71" w:rsidRDefault="00E32A05" w:rsidP="00EE615D">
      <w:pPr>
        <w:shd w:val="clear" w:color="auto" w:fill="FFFFFF" w:themeFill="background1"/>
        <w:spacing w:line="480" w:lineRule="auto"/>
        <w:ind w:left="720" w:firstLine="720"/>
        <w:rPr>
          <w:rFonts w:eastAsia="Times New Roman"/>
          <w:szCs w:val="24"/>
        </w:rPr>
      </w:pPr>
      <w:r w:rsidRPr="004A5B71">
        <w:rPr>
          <w:rFonts w:eastAsia="Times New Roman"/>
          <w:szCs w:val="24"/>
        </w:rPr>
        <w:t>(2) Add a new paragraph (2) to read as follows:</w:t>
      </w:r>
    </w:p>
    <w:p w14:paraId="537F6997"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“(2) Following the submission of the report required pursuant to subsection (c)(3) of this section, the Task Force shall reconvene every 4th calendar year, or as deemed necessary by the Chairman.”.</w:t>
      </w:r>
    </w:p>
    <w:p w14:paraId="5A029880" w14:textId="77777777" w:rsidR="00E32A05" w:rsidRPr="004A5B71" w:rsidRDefault="00E32A05" w:rsidP="00EE615D">
      <w:pPr>
        <w:shd w:val="clear" w:color="auto" w:fill="FFFFFF" w:themeFill="background1"/>
        <w:spacing w:line="480" w:lineRule="auto"/>
        <w:ind w:firstLine="720"/>
        <w:rPr>
          <w:rFonts w:eastAsia="Times New Roman"/>
          <w:szCs w:val="24"/>
        </w:rPr>
      </w:pPr>
      <w:r w:rsidRPr="004A5B71">
        <w:rPr>
          <w:rFonts w:eastAsia="Times New Roman"/>
          <w:szCs w:val="24"/>
        </w:rPr>
        <w:t>(b) Subsection (c) is amended as follows:</w:t>
      </w:r>
    </w:p>
    <w:p w14:paraId="30A14DC1"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(1) Paragraph (1) is amended by striking the phrase “; and” and inserting a semicolon in its place. </w:t>
      </w:r>
    </w:p>
    <w:p w14:paraId="3730A421"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 xml:space="preserve">(2) Paragraph (2)(C)(iii) is amended by striking the period and inserting the phrase “; and” in its place. </w:t>
      </w:r>
    </w:p>
    <w:p w14:paraId="6015569C" w14:textId="77777777"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t>(3) A new paragraph (3) is added to read as follows:</w:t>
      </w:r>
    </w:p>
    <w:p w14:paraId="2DA88999" w14:textId="6BC8AE60" w:rsidR="00E32A05" w:rsidRPr="004A5B71" w:rsidRDefault="00E32A05" w:rsidP="00EE615D">
      <w:pPr>
        <w:shd w:val="clear" w:color="auto" w:fill="FFFFFF" w:themeFill="background1"/>
        <w:spacing w:line="480" w:lineRule="auto"/>
        <w:ind w:firstLine="1440"/>
        <w:rPr>
          <w:rFonts w:eastAsia="Times New Roman"/>
          <w:szCs w:val="24"/>
        </w:rPr>
      </w:pPr>
      <w:r w:rsidRPr="004A5B71">
        <w:rPr>
          <w:rFonts w:eastAsia="Times New Roman"/>
          <w:szCs w:val="24"/>
        </w:rPr>
        <w:lastRenderedPageBreak/>
        <w:t>“(3) Following the adoption of the Fiscal Year 2025 budget and financial plan, submit a report to the Mayor and Council by September 3</w:t>
      </w:r>
      <w:ins w:id="1132" w:author="Phelps, Anne (Council)" w:date="2024-06-19T17:33:00Z" w16du:dateUtc="2024-06-19T21:33:00Z">
        <w:r w:rsidR="008C543E">
          <w:rPr>
            <w:rFonts w:eastAsia="Times New Roman"/>
            <w:szCs w:val="24"/>
          </w:rPr>
          <w:t>0</w:t>
        </w:r>
      </w:ins>
      <w:r w:rsidRPr="004A5B71">
        <w:rPr>
          <w:rFonts w:eastAsia="Times New Roman"/>
          <w:szCs w:val="24"/>
        </w:rPr>
        <w:t>, 2024, that:</w:t>
      </w:r>
    </w:p>
    <w:p w14:paraId="35B36DC7" w14:textId="76009231"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“(A) Recommends changes to the </w:t>
      </w:r>
      <w:del w:id="1133" w:author="Phelps, Anne (Council)" w:date="2024-06-19T17:33:00Z" w16du:dateUtc="2024-06-19T21:33:00Z">
        <w:r w:rsidRPr="004A5B71" w:rsidDel="008C543E">
          <w:rPr>
            <w:rFonts w:eastAsia="Times New Roman"/>
            <w:szCs w:val="24"/>
          </w:rPr>
          <w:delText xml:space="preserve">early </w:delText>
        </w:r>
      </w:del>
      <w:ins w:id="1134" w:author="Phelps, Anne (Council)" w:date="2024-06-19T17:33:00Z" w16du:dateUtc="2024-06-19T21:33:00Z">
        <w:r w:rsidR="008C543E">
          <w:rPr>
            <w:rFonts w:eastAsia="Times New Roman"/>
            <w:szCs w:val="24"/>
          </w:rPr>
          <w:t>E</w:t>
        </w:r>
        <w:r w:rsidR="008C543E" w:rsidRPr="004A5B71">
          <w:rPr>
            <w:rFonts w:eastAsia="Times New Roman"/>
            <w:szCs w:val="24"/>
          </w:rPr>
          <w:t xml:space="preserve">arly </w:t>
        </w:r>
        <w:r w:rsidR="008C543E">
          <w:rPr>
            <w:rFonts w:eastAsia="Times New Roman"/>
            <w:szCs w:val="24"/>
          </w:rPr>
          <w:t>C</w:t>
        </w:r>
      </w:ins>
      <w:del w:id="1135" w:author="Phelps, Anne (Council)" w:date="2024-06-19T17:33:00Z" w16du:dateUtc="2024-06-19T21:33:00Z">
        <w:r w:rsidRPr="004A5B71" w:rsidDel="008C543E">
          <w:rPr>
            <w:rFonts w:eastAsia="Times New Roman"/>
            <w:szCs w:val="24"/>
          </w:rPr>
          <w:delText>c</w:delText>
        </w:r>
      </w:del>
      <w:r w:rsidRPr="004A5B71">
        <w:rPr>
          <w:rFonts w:eastAsia="Times New Roman"/>
          <w:szCs w:val="24"/>
        </w:rPr>
        <w:t xml:space="preserve">hildhood </w:t>
      </w:r>
      <w:ins w:id="1136" w:author="Phelps, Anne (Council)" w:date="2024-06-19T17:33:00Z" w16du:dateUtc="2024-06-19T21:33:00Z">
        <w:r w:rsidR="008C543E">
          <w:rPr>
            <w:rFonts w:eastAsia="Times New Roman"/>
            <w:szCs w:val="24"/>
          </w:rPr>
          <w:t>E</w:t>
        </w:r>
      </w:ins>
      <w:del w:id="1137" w:author="Phelps, Anne (Council)" w:date="2024-06-19T17:33:00Z" w16du:dateUtc="2024-06-19T21:33:00Z">
        <w:r w:rsidRPr="004A5B71" w:rsidDel="008C543E">
          <w:rPr>
            <w:rFonts w:eastAsia="Times New Roman"/>
            <w:szCs w:val="24"/>
          </w:rPr>
          <w:delText>e</w:delText>
        </w:r>
      </w:del>
      <w:r w:rsidRPr="004A5B71">
        <w:rPr>
          <w:rFonts w:eastAsia="Times New Roman"/>
          <w:szCs w:val="24"/>
        </w:rPr>
        <w:t xml:space="preserve">ducator </w:t>
      </w:r>
      <w:del w:id="1138" w:author="Phelps, Anne (Council)" w:date="2024-06-19T17:33:00Z" w16du:dateUtc="2024-06-19T21:33:00Z">
        <w:r w:rsidRPr="004A5B71" w:rsidDel="008C543E">
          <w:rPr>
            <w:rFonts w:eastAsia="Times New Roman"/>
            <w:szCs w:val="24"/>
          </w:rPr>
          <w:delText xml:space="preserve">pay </w:delText>
        </w:r>
      </w:del>
      <w:ins w:id="1139" w:author="Phelps, Anne (Council)" w:date="2024-06-19T17:33:00Z" w16du:dateUtc="2024-06-19T21:33:00Z">
        <w:r w:rsidR="008C543E">
          <w:rPr>
            <w:rFonts w:eastAsia="Times New Roman"/>
            <w:szCs w:val="24"/>
          </w:rPr>
          <w:t>P</w:t>
        </w:r>
        <w:r w:rsidR="008C543E" w:rsidRPr="004A5B71">
          <w:rPr>
            <w:rFonts w:eastAsia="Times New Roman"/>
            <w:szCs w:val="24"/>
          </w:rPr>
          <w:t xml:space="preserve">ay </w:t>
        </w:r>
        <w:r w:rsidR="008C543E">
          <w:rPr>
            <w:rFonts w:eastAsia="Times New Roman"/>
            <w:szCs w:val="24"/>
          </w:rPr>
          <w:t>E</w:t>
        </w:r>
      </w:ins>
      <w:del w:id="1140" w:author="Phelps, Anne (Council)" w:date="2024-06-19T17:33:00Z" w16du:dateUtc="2024-06-19T21:33:00Z">
        <w:r w:rsidRPr="004A5B71" w:rsidDel="008C543E">
          <w:rPr>
            <w:rFonts w:eastAsia="Times New Roman"/>
            <w:szCs w:val="24"/>
          </w:rPr>
          <w:delText>e</w:delText>
        </w:r>
      </w:del>
      <w:r w:rsidRPr="004A5B71">
        <w:rPr>
          <w:rFonts w:eastAsia="Times New Roman"/>
          <w:szCs w:val="24"/>
        </w:rPr>
        <w:t xml:space="preserve">quity </w:t>
      </w:r>
      <w:ins w:id="1141" w:author="Phelps, Anne (Council)" w:date="2024-06-19T17:33:00Z" w16du:dateUtc="2024-06-19T21:33:00Z">
        <w:r w:rsidR="008C543E">
          <w:rPr>
            <w:rFonts w:eastAsia="Times New Roman"/>
            <w:szCs w:val="24"/>
          </w:rPr>
          <w:t>P</w:t>
        </w:r>
      </w:ins>
      <w:del w:id="1142" w:author="Phelps, Anne (Council)" w:date="2024-06-19T17:33:00Z" w16du:dateUtc="2024-06-19T21:33:00Z">
        <w:r w:rsidRPr="004A5B71" w:rsidDel="008C543E">
          <w:rPr>
            <w:rFonts w:eastAsia="Times New Roman"/>
            <w:szCs w:val="24"/>
          </w:rPr>
          <w:delText>p</w:delText>
        </w:r>
      </w:del>
      <w:r w:rsidRPr="004A5B71">
        <w:rPr>
          <w:rFonts w:eastAsia="Times New Roman"/>
          <w:szCs w:val="24"/>
        </w:rPr>
        <w:t xml:space="preserve">rogram established pursuant to section </w:t>
      </w:r>
      <w:del w:id="1143" w:author="Phelps, Anne (Council)" w:date="2024-06-19T17:33:00Z" w16du:dateUtc="2024-06-19T21:33:00Z">
        <w:r w:rsidRPr="004A5B71" w:rsidDel="000E663F">
          <w:rPr>
            <w:rFonts w:eastAsia="Times New Roman"/>
            <w:szCs w:val="24"/>
          </w:rPr>
          <w:delText xml:space="preserve">early childhood pay equity program established pursuant to section </w:delText>
        </w:r>
      </w:del>
      <w:r w:rsidRPr="004A5B71">
        <w:rPr>
          <w:rFonts w:eastAsia="Times New Roman"/>
          <w:szCs w:val="24"/>
        </w:rPr>
        <w:t>3(b) of the Day Care Policy Act of 1979, effective September 19, 1979 (D.C. Law 3-16; D.C. Official Code § 4-402(b))</w:t>
      </w:r>
      <w:ins w:id="1144" w:author="Phelps, Anne (Council)" w:date="2024-06-19T17:34:00Z" w16du:dateUtc="2024-06-19T21:34:00Z">
        <w:r w:rsidR="007D4B8A">
          <w:rPr>
            <w:rFonts w:eastAsia="Times New Roman"/>
            <w:szCs w:val="24"/>
          </w:rPr>
          <w:t>, including recommendations for limiting fiscal pressures on the Early Childhood Educator Pay Equity Program through Fiscal Year 2028</w:t>
        </w:r>
      </w:ins>
      <w:r w:rsidRPr="004A5B71">
        <w:rPr>
          <w:rFonts w:eastAsia="Times New Roman"/>
          <w:szCs w:val="24"/>
        </w:rPr>
        <w:t>;</w:t>
      </w:r>
    </w:p>
    <w:p w14:paraId="3F8731CD" w14:textId="589AD919"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 xml:space="preserve">“(B) Proposes a new compensation scale for employees of early childhood development providers, </w:t>
      </w:r>
      <w:del w:id="1145" w:author="Phelps, Anne (Council)" w:date="2024-06-21T18:15:00Z" w16du:dateUtc="2024-06-21T22:15:00Z">
        <w:r w:rsidRPr="004A5B71" w:rsidDel="00334B0C">
          <w:rPr>
            <w:rFonts w:eastAsia="Times New Roman"/>
            <w:szCs w:val="24"/>
          </w:rPr>
          <w:delText xml:space="preserve">which </w:delText>
        </w:r>
      </w:del>
      <w:ins w:id="1146" w:author="Phelps, Anne (Council)" w:date="2024-06-21T18:15:00Z" w16du:dateUtc="2024-06-21T22:15:00Z">
        <w:r w:rsidR="00334B0C">
          <w:rPr>
            <w:rFonts w:eastAsia="Times New Roman"/>
            <w:szCs w:val="24"/>
          </w:rPr>
          <w:t>that</w:t>
        </w:r>
        <w:r w:rsidR="00334B0C" w:rsidRPr="004A5B71">
          <w:rPr>
            <w:rFonts w:eastAsia="Times New Roman"/>
            <w:szCs w:val="24"/>
          </w:rPr>
          <w:t xml:space="preserve"> </w:t>
        </w:r>
      </w:ins>
      <w:proofErr w:type="gramStart"/>
      <w:r w:rsidRPr="004A5B71">
        <w:rPr>
          <w:rFonts w:eastAsia="Times New Roman"/>
          <w:szCs w:val="24"/>
        </w:rPr>
        <w:t>takes into account</w:t>
      </w:r>
      <w:proofErr w:type="gramEnd"/>
      <w:r w:rsidRPr="004A5B71">
        <w:rPr>
          <w:rFonts w:eastAsia="Times New Roman"/>
          <w:szCs w:val="24"/>
        </w:rPr>
        <w:t xml:space="preserve"> the compensation and benefits of individuals employed by the District of Columbia Public Schools and District public charter schools who teach pre-kindergarten and kindergarten; and </w:t>
      </w:r>
    </w:p>
    <w:p w14:paraId="408E5C64" w14:textId="77777777" w:rsidR="00E32A05" w:rsidRPr="004A5B71" w:rsidRDefault="00E32A05" w:rsidP="00EE615D">
      <w:pPr>
        <w:shd w:val="clear" w:color="auto" w:fill="FFFFFF" w:themeFill="background1"/>
        <w:spacing w:line="480" w:lineRule="auto"/>
        <w:ind w:firstLine="2160"/>
        <w:rPr>
          <w:rFonts w:eastAsia="Times New Roman"/>
          <w:szCs w:val="24"/>
        </w:rPr>
      </w:pPr>
      <w:r w:rsidRPr="004A5B71">
        <w:rPr>
          <w:rFonts w:eastAsia="Times New Roman"/>
          <w:szCs w:val="24"/>
        </w:rPr>
        <w:t>“(C) Provides additional recommendations for the allocation of monies available in the Early Childhood Educator Pay Equity Fund.”.</w:t>
      </w:r>
    </w:p>
    <w:p w14:paraId="307B36C8" w14:textId="77777777" w:rsidR="00E32A05" w:rsidRPr="004A5B71" w:rsidRDefault="00E32A05" w:rsidP="00EE615D">
      <w:pPr>
        <w:shd w:val="clear" w:color="auto" w:fill="FFFFFF" w:themeFill="background1"/>
        <w:spacing w:line="480" w:lineRule="auto"/>
        <w:rPr>
          <w:rFonts w:eastAsia="Times New Roman"/>
          <w:szCs w:val="24"/>
        </w:rPr>
      </w:pPr>
      <w:r w:rsidRPr="004A5B71">
        <w:rPr>
          <w:rFonts w:eastAsia="Times New Roman"/>
          <w:szCs w:val="24"/>
        </w:rPr>
        <w:tab/>
        <w:t>Sec. 4085. Applicability.</w:t>
      </w:r>
    </w:p>
    <w:p w14:paraId="01F150F4" w14:textId="77777777" w:rsidR="00E32A05" w:rsidRPr="004A5B71" w:rsidRDefault="00E32A05" w:rsidP="00EE615D">
      <w:pPr>
        <w:shd w:val="clear" w:color="auto" w:fill="FFFFFF" w:themeFill="background1"/>
        <w:spacing w:line="480" w:lineRule="auto"/>
        <w:rPr>
          <w:rFonts w:eastAsia="Times New Roman"/>
          <w:szCs w:val="24"/>
        </w:rPr>
      </w:pPr>
      <w:r w:rsidRPr="004A5B71">
        <w:rPr>
          <w:rFonts w:eastAsia="Times New Roman"/>
          <w:szCs w:val="24"/>
        </w:rPr>
        <w:tab/>
        <w:t>Section 4084 shall apply as of the effective date of the Fiscal Year 2024 Revised Local Budget Adjustment Emergency Act of 2024, as introduced on April 3, 2024 (Bill 25-787).</w:t>
      </w:r>
    </w:p>
    <w:p w14:paraId="232575DD" w14:textId="7A7C0974" w:rsidR="0088545D" w:rsidRPr="004A5B71" w:rsidRDefault="0088545D" w:rsidP="00EE615D">
      <w:pPr>
        <w:pStyle w:val="Heading2"/>
        <w:rPr>
          <w:szCs w:val="24"/>
        </w:rPr>
      </w:pPr>
      <w:bookmarkStart w:id="1147" w:name="_Toc167971538"/>
      <w:r w:rsidRPr="004A5B71">
        <w:rPr>
          <w:szCs w:val="24"/>
        </w:rPr>
        <w:t>SUBTITLE J. POVERTY COMMISSION ADMINISTRATIVE SUPPORT</w:t>
      </w:r>
      <w:bookmarkEnd w:id="1147"/>
    </w:p>
    <w:p w14:paraId="6F277141" w14:textId="62107FE7" w:rsidR="0088545D" w:rsidRPr="004A5B71" w:rsidRDefault="0088545D" w:rsidP="00EE615D">
      <w:pPr>
        <w:spacing w:line="480" w:lineRule="auto"/>
        <w:rPr>
          <w:szCs w:val="24"/>
        </w:rPr>
      </w:pPr>
      <w:r w:rsidRPr="004A5B71">
        <w:rPr>
          <w:szCs w:val="24"/>
        </w:rPr>
        <w:tab/>
        <w:t>Sec. 40</w:t>
      </w:r>
      <w:r w:rsidR="00383072" w:rsidRPr="004A5B71">
        <w:rPr>
          <w:szCs w:val="24"/>
        </w:rPr>
        <w:t>9</w:t>
      </w:r>
      <w:r w:rsidRPr="004A5B71">
        <w:rPr>
          <w:szCs w:val="24"/>
        </w:rPr>
        <w:t>1. Short title.</w:t>
      </w:r>
    </w:p>
    <w:p w14:paraId="5730BFE0" w14:textId="70C62B0B" w:rsidR="0088545D" w:rsidRPr="004A5B71" w:rsidRDefault="0088545D" w:rsidP="00EE615D">
      <w:pPr>
        <w:spacing w:line="480" w:lineRule="auto"/>
        <w:rPr>
          <w:szCs w:val="24"/>
        </w:rPr>
      </w:pPr>
      <w:r w:rsidRPr="004A5B71">
        <w:rPr>
          <w:szCs w:val="24"/>
        </w:rPr>
        <w:tab/>
        <w:t>This subtitle may be cited as the “</w:t>
      </w:r>
      <w:r w:rsidR="00F97AB9" w:rsidRPr="004A5B71">
        <w:rPr>
          <w:szCs w:val="24"/>
        </w:rPr>
        <w:t>Commission on Poverty</w:t>
      </w:r>
      <w:r w:rsidRPr="004A5B71">
        <w:rPr>
          <w:szCs w:val="24"/>
        </w:rPr>
        <w:t xml:space="preserve"> </w:t>
      </w:r>
      <w:r w:rsidR="00B341AC" w:rsidRPr="004A5B71">
        <w:rPr>
          <w:szCs w:val="24"/>
        </w:rPr>
        <w:t xml:space="preserve">Administrative Support </w:t>
      </w:r>
      <w:r w:rsidRPr="004A5B71">
        <w:rPr>
          <w:szCs w:val="24"/>
        </w:rPr>
        <w:t>Amendment Act of 2024”.</w:t>
      </w:r>
    </w:p>
    <w:p w14:paraId="0352D31A" w14:textId="6D1271BA" w:rsidR="00AD4BD1" w:rsidRPr="004A5B71" w:rsidRDefault="0088545D" w:rsidP="005725AA">
      <w:pPr>
        <w:tabs>
          <w:tab w:val="left" w:pos="720"/>
        </w:tabs>
        <w:spacing w:line="480" w:lineRule="auto"/>
        <w:ind w:firstLine="720"/>
        <w:rPr>
          <w:szCs w:val="24"/>
        </w:rPr>
      </w:pPr>
      <w:r w:rsidRPr="004A5B71">
        <w:rPr>
          <w:szCs w:val="24"/>
        </w:rPr>
        <w:lastRenderedPageBreak/>
        <w:t>Sec. 40</w:t>
      </w:r>
      <w:r w:rsidR="00383072" w:rsidRPr="004A5B71">
        <w:rPr>
          <w:szCs w:val="24"/>
        </w:rPr>
        <w:t>9</w:t>
      </w:r>
      <w:r w:rsidRPr="004A5B71">
        <w:rPr>
          <w:szCs w:val="24"/>
        </w:rPr>
        <w:t xml:space="preserve">2. </w:t>
      </w:r>
      <w:r w:rsidR="00AD4BD1" w:rsidRPr="004A5B71">
        <w:rPr>
          <w:szCs w:val="24"/>
        </w:rPr>
        <w:t>Section 105 of the Commission on Poverty Establishment Amendment Act of 2020, effective March 16, 2021 (D.C. Law 23-184; D.C. Official Code 3-641.05), is amended to read as follows:</w:t>
      </w:r>
    </w:p>
    <w:p w14:paraId="1B794EE9" w14:textId="77777777" w:rsidR="00AD4BD1" w:rsidRPr="004A5B71" w:rsidRDefault="00AD4BD1" w:rsidP="00EE615D">
      <w:pPr>
        <w:pStyle w:val="text-indent-1"/>
        <w:shd w:val="clear" w:color="auto" w:fill="FFFFFF"/>
        <w:spacing w:before="0" w:beforeAutospacing="0" w:after="0" w:afterAutospacing="0" w:line="480" w:lineRule="auto"/>
        <w:ind w:firstLine="720"/>
        <w:rPr>
          <w:color w:val="000000"/>
        </w:rPr>
      </w:pPr>
      <w:r w:rsidRPr="004A5B71">
        <w:rPr>
          <w:rStyle w:val="level-num"/>
          <w:color w:val="000000"/>
        </w:rPr>
        <w:t>“(a)</w:t>
      </w:r>
      <w:r w:rsidRPr="004A5B71">
        <w:rPr>
          <w:color w:val="000000"/>
        </w:rPr>
        <w:t xml:space="preserve"> The Commission shall be supported by an Executive Director, who shall be a District resident appointed by the Mayor.</w:t>
      </w:r>
    </w:p>
    <w:p w14:paraId="17D4F88C" w14:textId="77777777" w:rsidR="00AD4BD1" w:rsidRPr="004A5B71" w:rsidRDefault="00AD4BD1" w:rsidP="00EE615D">
      <w:pPr>
        <w:pStyle w:val="text-indent-2"/>
        <w:shd w:val="clear" w:color="auto" w:fill="FFFFFF"/>
        <w:spacing w:before="0" w:beforeAutospacing="0" w:after="0" w:afterAutospacing="0" w:line="480" w:lineRule="auto"/>
        <w:ind w:firstLine="720"/>
        <w:rPr>
          <w:color w:val="000000"/>
        </w:rPr>
      </w:pPr>
      <w:r w:rsidRPr="004A5B71">
        <w:rPr>
          <w:rStyle w:val="level-num"/>
          <w:color w:val="000000"/>
        </w:rPr>
        <w:t>“(</w:t>
      </w:r>
      <w:r w:rsidRPr="004A5B71">
        <w:rPr>
          <w:rStyle w:val="level-num"/>
          <w:rFonts w:eastAsiaTheme="majorEastAsia"/>
          <w:color w:val="000000"/>
        </w:rPr>
        <w:t>b</w:t>
      </w:r>
      <w:r w:rsidRPr="004A5B71">
        <w:rPr>
          <w:rStyle w:val="level-num"/>
          <w:color w:val="000000"/>
        </w:rPr>
        <w:t>)</w:t>
      </w:r>
      <w:r w:rsidRPr="004A5B71">
        <w:rPr>
          <w:rStyle w:val="level-num"/>
          <w:rFonts w:eastAsiaTheme="majorEastAsia"/>
          <w:color w:val="000000"/>
        </w:rPr>
        <w:t xml:space="preserve"> </w:t>
      </w:r>
      <w:r w:rsidRPr="004A5B71">
        <w:rPr>
          <w:color w:val="000000"/>
        </w:rPr>
        <w:t xml:space="preserve">The Executive Director shall: </w:t>
      </w:r>
    </w:p>
    <w:p w14:paraId="604FCA4E" w14:textId="77777777" w:rsidR="00AD4BD1" w:rsidRPr="004A5B71" w:rsidRDefault="00AD4BD1" w:rsidP="00EE615D">
      <w:pPr>
        <w:pStyle w:val="text-indent-2"/>
        <w:shd w:val="clear" w:color="auto" w:fill="FFFFFF"/>
        <w:spacing w:before="0" w:beforeAutospacing="0" w:after="0" w:afterAutospacing="0" w:line="480" w:lineRule="auto"/>
        <w:ind w:firstLine="1440"/>
        <w:rPr>
          <w:color w:val="000000"/>
        </w:rPr>
      </w:pPr>
      <w:r w:rsidRPr="004A5B71">
        <w:rPr>
          <w:color w:val="000000"/>
        </w:rPr>
        <w:t>“(1) Report on a regular basis, as determined by the Chairperson of the Commission, to the Commission;</w:t>
      </w:r>
    </w:p>
    <w:p w14:paraId="7010FC0F"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color w:val="000000"/>
        </w:rPr>
        <w:t>“(</w:t>
      </w:r>
      <w:r w:rsidRPr="004A5B71">
        <w:rPr>
          <w:rStyle w:val="level-num"/>
          <w:rFonts w:eastAsiaTheme="majorEastAsia"/>
          <w:color w:val="000000"/>
        </w:rPr>
        <w:t>2</w:t>
      </w:r>
      <w:r w:rsidRPr="004A5B71">
        <w:rPr>
          <w:rStyle w:val="level-num"/>
          <w:color w:val="000000"/>
        </w:rPr>
        <w:t>)</w:t>
      </w:r>
      <w:r w:rsidRPr="004A5B71">
        <w:rPr>
          <w:rStyle w:val="level-num"/>
          <w:rFonts w:eastAsiaTheme="majorEastAsia"/>
        </w:rPr>
        <w:t> Assist in the preparation of the poverty-reduction plan and annual reports, conduct the administrative activities of the Commission, and perform other duties, as directed by the Chairperson</w:t>
      </w:r>
      <w:r w:rsidRPr="004A5B71">
        <w:rPr>
          <w:color w:val="000000"/>
        </w:rPr>
        <w:t xml:space="preserve"> of the Commission</w:t>
      </w:r>
      <w:r w:rsidRPr="004A5B71">
        <w:rPr>
          <w:rStyle w:val="level-num"/>
          <w:rFonts w:eastAsiaTheme="majorEastAsia"/>
        </w:rPr>
        <w:t>; and</w:t>
      </w:r>
    </w:p>
    <w:p w14:paraId="56A2B09A"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rFonts w:eastAsiaTheme="majorEastAsia"/>
        </w:rPr>
        <w:t xml:space="preserve">“(3) Hire and supervise other Commission staff, as the approved Commission budget permits. </w:t>
      </w:r>
    </w:p>
    <w:p w14:paraId="3A5DE62D" w14:textId="77777777" w:rsidR="00AD4BD1" w:rsidRPr="004A5B71" w:rsidRDefault="00AD4BD1" w:rsidP="00EE615D">
      <w:pPr>
        <w:pStyle w:val="text-indent-2"/>
        <w:shd w:val="clear" w:color="auto" w:fill="FFFFFF"/>
        <w:spacing w:before="0" w:beforeAutospacing="0" w:after="0" w:afterAutospacing="0" w:line="480" w:lineRule="auto"/>
        <w:ind w:firstLine="720"/>
        <w:rPr>
          <w:rStyle w:val="level-num"/>
          <w:rFonts w:eastAsiaTheme="majorEastAsia"/>
        </w:rPr>
      </w:pPr>
      <w:r w:rsidRPr="004A5B71">
        <w:rPr>
          <w:rStyle w:val="level-num"/>
          <w:rFonts w:eastAsiaTheme="majorEastAsia"/>
          <w:color w:val="000000"/>
        </w:rPr>
        <w:t>“(c) The Commission may r</w:t>
      </w:r>
      <w:r w:rsidRPr="004A5B71">
        <w:rPr>
          <w:rStyle w:val="level-num"/>
          <w:rFonts w:eastAsiaTheme="majorEastAsia"/>
        </w:rPr>
        <w:t xml:space="preserve">etain outside consultants to assist with preparing and drafting the poverty-reduction plan and annual reports, if the approved Commission budget permits. </w:t>
      </w:r>
    </w:p>
    <w:p w14:paraId="3F542B35" w14:textId="77777777" w:rsidR="00AD4BD1" w:rsidRPr="004A5B71" w:rsidRDefault="00AD4BD1" w:rsidP="00EE615D">
      <w:pPr>
        <w:pStyle w:val="text-indent-2"/>
        <w:shd w:val="clear" w:color="auto" w:fill="FFFFFF"/>
        <w:spacing w:before="0" w:beforeAutospacing="0" w:after="0" w:afterAutospacing="0" w:line="480" w:lineRule="auto"/>
        <w:ind w:firstLine="720"/>
        <w:rPr>
          <w:rStyle w:val="level-num"/>
          <w:rFonts w:eastAsiaTheme="majorEastAsia"/>
        </w:rPr>
      </w:pPr>
      <w:r w:rsidRPr="004A5B71">
        <w:rPr>
          <w:rStyle w:val="level-num"/>
          <w:color w:val="000000"/>
        </w:rPr>
        <w:t>“(d)</w:t>
      </w:r>
      <w:r w:rsidRPr="004A5B71">
        <w:rPr>
          <w:rStyle w:val="level-num"/>
          <w:rFonts w:eastAsiaTheme="majorEastAsia"/>
          <w:color w:val="000000"/>
        </w:rPr>
        <w:t>(1)</w:t>
      </w:r>
      <w:r w:rsidRPr="004A5B71">
        <w:rPr>
          <w:rStyle w:val="level-num"/>
          <w:rFonts w:eastAsiaTheme="majorEastAsia"/>
        </w:rPr>
        <w:t xml:space="preserve"> The Mayor shall provide sufficient office space for the Executive Director and any staff. </w:t>
      </w:r>
    </w:p>
    <w:p w14:paraId="1B0A6872" w14:textId="77777777" w:rsidR="00AD4BD1" w:rsidRPr="004A5B71" w:rsidRDefault="00AD4BD1" w:rsidP="00EE615D">
      <w:pPr>
        <w:pStyle w:val="text-indent-2"/>
        <w:shd w:val="clear" w:color="auto" w:fill="FFFFFF"/>
        <w:spacing w:before="0" w:beforeAutospacing="0" w:after="0" w:afterAutospacing="0" w:line="480" w:lineRule="auto"/>
        <w:ind w:firstLine="1440"/>
        <w:rPr>
          <w:rStyle w:val="level-num"/>
          <w:rFonts w:eastAsiaTheme="majorEastAsia"/>
        </w:rPr>
      </w:pPr>
      <w:r w:rsidRPr="004A5B71">
        <w:rPr>
          <w:rStyle w:val="level-num"/>
          <w:rFonts w:eastAsiaTheme="majorEastAsia"/>
        </w:rPr>
        <w:t>“(2) The Department of Employment Services, and other agencies as the Mayor may designate, shall provide administrative and technical support to the Commission.”.</w:t>
      </w:r>
    </w:p>
    <w:p w14:paraId="75B329DB" w14:textId="77777777" w:rsidR="00047720" w:rsidRPr="004A5B71" w:rsidRDefault="00047720" w:rsidP="00EE615D">
      <w:pPr>
        <w:pStyle w:val="Heading2"/>
        <w:ind w:firstLine="0"/>
        <w:rPr>
          <w:szCs w:val="24"/>
        </w:rPr>
      </w:pPr>
      <w:r w:rsidRPr="004A5B71">
        <w:rPr>
          <w:rStyle w:val="level-num"/>
          <w:rFonts w:eastAsiaTheme="majorEastAsia"/>
          <w:szCs w:val="24"/>
        </w:rPr>
        <w:lastRenderedPageBreak/>
        <w:tab/>
      </w:r>
      <w:bookmarkStart w:id="1148" w:name="_Toc167971539"/>
      <w:r w:rsidRPr="004A5B71">
        <w:rPr>
          <w:szCs w:val="24"/>
        </w:rPr>
        <w:t>SUBTITLE K. ROSEMOUNT CENTER</w:t>
      </w:r>
      <w:bookmarkEnd w:id="1148"/>
    </w:p>
    <w:p w14:paraId="7559B5B5" w14:textId="77777777" w:rsidR="00047720" w:rsidRPr="004A5B71" w:rsidRDefault="00047720" w:rsidP="00EE615D">
      <w:pPr>
        <w:spacing w:line="480" w:lineRule="auto"/>
        <w:ind w:right="720"/>
        <w:rPr>
          <w:szCs w:val="24"/>
        </w:rPr>
      </w:pPr>
      <w:r w:rsidRPr="004A5B71">
        <w:rPr>
          <w:snapToGrid w:val="0"/>
          <w:szCs w:val="24"/>
        </w:rPr>
        <w:tab/>
        <w:t>Sec. 4101. Short title.</w:t>
      </w:r>
    </w:p>
    <w:p w14:paraId="0D9CEA67" w14:textId="77777777" w:rsidR="00047720" w:rsidRPr="004A5B71" w:rsidRDefault="00047720" w:rsidP="00EE615D">
      <w:pPr>
        <w:spacing w:line="480" w:lineRule="auto"/>
        <w:rPr>
          <w:snapToGrid w:val="0"/>
          <w:szCs w:val="24"/>
        </w:rPr>
      </w:pPr>
      <w:r w:rsidRPr="004A5B71">
        <w:rPr>
          <w:snapToGrid w:val="0"/>
          <w:szCs w:val="24"/>
        </w:rPr>
        <w:tab/>
        <w:t>This subtitle may be cited as the “Rosemount Center Support Act of 2024”.</w:t>
      </w:r>
    </w:p>
    <w:p w14:paraId="57D91874" w14:textId="77777777" w:rsidR="00047720" w:rsidRPr="004A5B71" w:rsidRDefault="00047720" w:rsidP="00EE615D">
      <w:pPr>
        <w:spacing w:line="480" w:lineRule="auto"/>
        <w:rPr>
          <w:szCs w:val="24"/>
        </w:rPr>
      </w:pPr>
      <w:r w:rsidRPr="004A5B71">
        <w:rPr>
          <w:szCs w:val="24"/>
        </w:rPr>
        <w:tab/>
        <w:t xml:space="preserve">Sec. </w:t>
      </w:r>
      <w:r w:rsidRPr="004A5B71">
        <w:rPr>
          <w:snapToGrid w:val="0"/>
          <w:szCs w:val="24"/>
        </w:rPr>
        <w:t>4102</w:t>
      </w:r>
      <w:r w:rsidRPr="004A5B71">
        <w:rPr>
          <w:szCs w:val="24"/>
        </w:rPr>
        <w:t>. In Fiscal Year 2025, the Office of the State Superintendent of Education shall award a grant in the amount of $385,000 to the Rosemount Center, located at 2000 Rosemount Avenue, NW, to support the continuation of childcare operations.</w:t>
      </w:r>
      <w:r w:rsidRPr="004A5B71">
        <w:rPr>
          <w:szCs w:val="24"/>
        </w:rPr>
        <w:tab/>
      </w:r>
    </w:p>
    <w:p w14:paraId="65C2559D" w14:textId="643D10C4" w:rsidR="00C74492" w:rsidRPr="004A5B71" w:rsidRDefault="00C74492" w:rsidP="00EE615D">
      <w:pPr>
        <w:pStyle w:val="Heading2"/>
        <w:rPr>
          <w:szCs w:val="24"/>
        </w:rPr>
      </w:pPr>
      <w:bookmarkStart w:id="1149" w:name="_Toc167971540"/>
      <w:r w:rsidRPr="004A5B71">
        <w:rPr>
          <w:szCs w:val="24"/>
        </w:rPr>
        <w:t>SUBTITLE L. UNIVERSAL PAID LEAVE PROGRAM</w:t>
      </w:r>
      <w:bookmarkEnd w:id="1149"/>
    </w:p>
    <w:p w14:paraId="27CCD69C" w14:textId="77777777" w:rsidR="00C74492" w:rsidRPr="004A5B71" w:rsidRDefault="00C74492" w:rsidP="00EE615D">
      <w:pPr>
        <w:spacing w:line="480" w:lineRule="auto"/>
        <w:contextualSpacing/>
        <w:rPr>
          <w:szCs w:val="24"/>
        </w:rPr>
      </w:pPr>
      <w:r w:rsidRPr="004A5B71">
        <w:rPr>
          <w:bCs/>
          <w:szCs w:val="24"/>
        </w:rPr>
        <w:tab/>
      </w:r>
      <w:r w:rsidRPr="004A5B71">
        <w:rPr>
          <w:szCs w:val="24"/>
        </w:rPr>
        <w:t>Sec. 4111. Short title.</w:t>
      </w:r>
    </w:p>
    <w:p w14:paraId="7851D7D7" w14:textId="77777777" w:rsidR="00C74492" w:rsidRPr="004A5B71" w:rsidRDefault="00C74492" w:rsidP="00EE615D">
      <w:pPr>
        <w:spacing w:line="480" w:lineRule="auto"/>
        <w:contextualSpacing/>
        <w:rPr>
          <w:szCs w:val="24"/>
        </w:rPr>
      </w:pPr>
      <w:r w:rsidRPr="004A5B71">
        <w:rPr>
          <w:szCs w:val="24"/>
        </w:rPr>
        <w:tab/>
        <w:t>This subtitle may be cited as the “Universal Paid Leave Program Amendment Act of 2024”.</w:t>
      </w:r>
    </w:p>
    <w:p w14:paraId="76D243A5" w14:textId="77777777" w:rsidR="00C74492" w:rsidRPr="004A5B71" w:rsidRDefault="00C74492" w:rsidP="00EE615D">
      <w:pPr>
        <w:spacing w:line="480" w:lineRule="auto"/>
        <w:contextualSpacing/>
        <w:rPr>
          <w:szCs w:val="24"/>
        </w:rPr>
      </w:pPr>
      <w:r w:rsidRPr="004A5B71">
        <w:rPr>
          <w:szCs w:val="24"/>
        </w:rPr>
        <w:tab/>
        <w:t xml:space="preserve">Sec. 4112. The Universal Paid Leave Amendment Act of 2016, effective April 7, 2017 (D.C. Law 21-264; D.C. Official Code § 32-541.01 </w:t>
      </w:r>
      <w:r w:rsidRPr="004A5B71">
        <w:rPr>
          <w:i/>
          <w:iCs/>
          <w:szCs w:val="24"/>
        </w:rPr>
        <w:t>et seq.</w:t>
      </w:r>
      <w:r w:rsidRPr="004A5B71">
        <w:rPr>
          <w:szCs w:val="24"/>
        </w:rPr>
        <w:t>), is amended as follows:</w:t>
      </w:r>
    </w:p>
    <w:p w14:paraId="5BA69586" w14:textId="40C4D03A" w:rsidR="009E00BE" w:rsidRPr="004A5B71" w:rsidRDefault="00C74492" w:rsidP="009E00BE">
      <w:pPr>
        <w:spacing w:line="480" w:lineRule="auto"/>
        <w:contextualSpacing/>
        <w:rPr>
          <w:ins w:id="1150" w:author="Phelps, Anne (Council)" w:date="2024-06-19T15:49:00Z" w16du:dateUtc="2024-06-19T19:49:00Z"/>
        </w:rPr>
      </w:pPr>
      <w:r w:rsidRPr="004A5B71">
        <w:rPr>
          <w:szCs w:val="24"/>
        </w:rPr>
        <w:tab/>
      </w:r>
      <w:ins w:id="1151" w:author="Phelps, Anne (Council)" w:date="2024-06-19T15:49:00Z" w16du:dateUtc="2024-06-19T19:49:00Z">
        <w:r w:rsidR="009E00BE">
          <w:t xml:space="preserve">(a) Section 101(6A) (D.C. Official Code § 32-541.01(6A)) is amended by striking the phrase “Universal Paid Leave Fund” and inserting the word “District” in its place. </w:t>
        </w:r>
      </w:ins>
    </w:p>
    <w:p w14:paraId="7B7A0A8C" w14:textId="019A9E02" w:rsidR="00C74492" w:rsidRPr="004A5B71" w:rsidRDefault="00C74492" w:rsidP="009E00BE">
      <w:pPr>
        <w:spacing w:line="480" w:lineRule="auto"/>
        <w:ind w:firstLine="720"/>
        <w:contextualSpacing/>
        <w:rPr>
          <w:szCs w:val="24"/>
        </w:rPr>
      </w:pPr>
      <w:r w:rsidRPr="004A5B71">
        <w:rPr>
          <w:szCs w:val="24"/>
        </w:rPr>
        <w:t>(</w:t>
      </w:r>
      <w:del w:id="1152" w:author="Phelps, Anne (Council)" w:date="2024-06-19T15:49:00Z" w16du:dateUtc="2024-06-19T19:49:00Z">
        <w:r w:rsidRPr="004A5B71" w:rsidDel="006733AD">
          <w:rPr>
            <w:szCs w:val="24"/>
          </w:rPr>
          <w:delText>a</w:delText>
        </w:r>
      </w:del>
      <w:ins w:id="1153" w:author="Phelps, Anne (Council)" w:date="2024-06-19T15:49:00Z" w16du:dateUtc="2024-06-19T19:49:00Z">
        <w:r w:rsidR="006733AD">
          <w:rPr>
            <w:szCs w:val="24"/>
          </w:rPr>
          <w:t>b</w:t>
        </w:r>
      </w:ins>
      <w:r w:rsidRPr="004A5B71">
        <w:rPr>
          <w:szCs w:val="24"/>
        </w:rPr>
        <w:t>) Section 103 (D.C. Official Code § 32-541.03) is amended as follows:</w:t>
      </w:r>
    </w:p>
    <w:p w14:paraId="13F39592" w14:textId="77777777" w:rsidR="00C74492" w:rsidRPr="004A5B71" w:rsidRDefault="00C74492" w:rsidP="00EE615D">
      <w:pPr>
        <w:spacing w:line="480" w:lineRule="auto"/>
        <w:contextualSpacing/>
        <w:rPr>
          <w:szCs w:val="24"/>
        </w:rPr>
      </w:pPr>
      <w:r w:rsidRPr="004A5B71">
        <w:rPr>
          <w:szCs w:val="24"/>
        </w:rPr>
        <w:tab/>
      </w:r>
      <w:r w:rsidRPr="004A5B71">
        <w:rPr>
          <w:szCs w:val="24"/>
        </w:rPr>
        <w:tab/>
        <w:t>(1) Subsection (a) is amended as follows:</w:t>
      </w:r>
    </w:p>
    <w:p w14:paraId="02BDCD7F" w14:textId="4B5418A3"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(A) Strike the phrase “</w:t>
      </w:r>
      <w:del w:id="1154" w:author="Phelps, Anne (Council)" w:date="2024-06-19T15:50:00Z" w16du:dateUtc="2024-06-19T19:50:00Z">
        <w:r w:rsidRPr="004A5B71" w:rsidDel="006733AD">
          <w:rPr>
            <w:szCs w:val="24"/>
          </w:rPr>
          <w:delText xml:space="preserve">shall contribute an amount equal to </w:delText>
        </w:r>
      </w:del>
      <w:r w:rsidRPr="004A5B71">
        <w:rPr>
          <w:szCs w:val="24"/>
        </w:rPr>
        <w:t>0.62%, or a lower rate computed pursuant to section 104a(c)(2), of” and insert the phrase “</w:t>
      </w:r>
      <w:del w:id="1155" w:author="Phelps, Anne (Council)" w:date="2024-06-19T15:50:00Z" w16du:dateUtc="2024-06-19T19:50:00Z">
        <w:r w:rsidRPr="004A5B71" w:rsidDel="006733AD">
          <w:rPr>
            <w:szCs w:val="24"/>
          </w:rPr>
          <w:delText xml:space="preserve">shall pay an amount equal to </w:delText>
        </w:r>
      </w:del>
      <w:r w:rsidRPr="004A5B71">
        <w:rPr>
          <w:szCs w:val="24"/>
        </w:rPr>
        <w:t xml:space="preserve">0.75% of” in its place. </w:t>
      </w:r>
    </w:p>
    <w:p w14:paraId="4681313E" w14:textId="77777777" w:rsidR="00C74492" w:rsidRPr="004A5B71" w:rsidRDefault="00C74492" w:rsidP="00EE615D">
      <w:pPr>
        <w:spacing w:line="480" w:lineRule="auto"/>
        <w:contextualSpacing/>
        <w:rPr>
          <w:szCs w:val="24"/>
        </w:rPr>
      </w:pPr>
      <w:r w:rsidRPr="004A5B71">
        <w:rPr>
          <w:szCs w:val="24"/>
        </w:rPr>
        <w:lastRenderedPageBreak/>
        <w:tab/>
      </w:r>
      <w:r w:rsidRPr="004A5B71">
        <w:rPr>
          <w:szCs w:val="24"/>
        </w:rPr>
        <w:tab/>
      </w:r>
      <w:r w:rsidRPr="004A5B71">
        <w:rPr>
          <w:szCs w:val="24"/>
        </w:rPr>
        <w:tab/>
        <w:t xml:space="preserve">(B) Strike the phrase “Universal Paid Leave Fund” and insert the word “District” in its place. </w:t>
      </w:r>
    </w:p>
    <w:p w14:paraId="654AE287" w14:textId="77777777" w:rsidR="00C74492" w:rsidRPr="004A5B71" w:rsidRDefault="00C74492" w:rsidP="00EE615D">
      <w:pPr>
        <w:spacing w:line="480" w:lineRule="auto"/>
        <w:contextualSpacing/>
        <w:rPr>
          <w:szCs w:val="24"/>
        </w:rPr>
      </w:pPr>
      <w:r w:rsidRPr="004A5B71">
        <w:rPr>
          <w:szCs w:val="24"/>
        </w:rPr>
        <w:tab/>
      </w:r>
      <w:r w:rsidRPr="004A5B71">
        <w:rPr>
          <w:szCs w:val="24"/>
        </w:rPr>
        <w:tab/>
        <w:t>(2) Subsection (b) is amended as follows:</w:t>
      </w:r>
    </w:p>
    <w:p w14:paraId="04E13F12" w14:textId="51D8587E"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(A) Strike the phrase “</w:t>
      </w:r>
      <w:del w:id="1156" w:author="Phelps, Anne (Council)" w:date="2024-06-19T16:14:00Z" w16du:dateUtc="2024-06-19T20:14:00Z">
        <w:r w:rsidRPr="004A5B71" w:rsidDel="000D66BD">
          <w:rPr>
            <w:szCs w:val="24"/>
          </w:rPr>
          <w:delText xml:space="preserve">shall contribute an amount equal to </w:delText>
        </w:r>
      </w:del>
      <w:r w:rsidRPr="004A5B71">
        <w:rPr>
          <w:szCs w:val="24"/>
        </w:rPr>
        <w:t>0.62%, or a lower rate computed pursuant to section 104a(c)(2), of” and insert the phrase “</w:t>
      </w:r>
      <w:del w:id="1157" w:author="Phelps, Anne (Council)" w:date="2024-06-19T16:14:00Z" w16du:dateUtc="2024-06-19T20:14:00Z">
        <w:r w:rsidRPr="004A5B71" w:rsidDel="000D66BD">
          <w:rPr>
            <w:szCs w:val="24"/>
          </w:rPr>
          <w:delText xml:space="preserve">shall pay an amount equal to </w:delText>
        </w:r>
      </w:del>
      <w:r w:rsidRPr="004A5B71">
        <w:rPr>
          <w:szCs w:val="24"/>
        </w:rPr>
        <w:t>0.75% of” in its place.</w:t>
      </w:r>
    </w:p>
    <w:p w14:paraId="503D49D7"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(B) Strike the phrase “Universal Paid Leave Fund” and insert the word “District” in its place.  </w:t>
      </w:r>
    </w:p>
    <w:p w14:paraId="5A468EB3" w14:textId="77777777" w:rsidR="00C74492" w:rsidRPr="004A5B71" w:rsidRDefault="00C74492" w:rsidP="00EE615D">
      <w:pPr>
        <w:spacing w:line="480" w:lineRule="auto"/>
        <w:contextualSpacing/>
        <w:rPr>
          <w:szCs w:val="24"/>
        </w:rPr>
      </w:pPr>
      <w:r w:rsidRPr="004A5B71">
        <w:rPr>
          <w:szCs w:val="24"/>
        </w:rPr>
        <w:tab/>
      </w:r>
      <w:r w:rsidRPr="004A5B71">
        <w:rPr>
          <w:szCs w:val="24"/>
        </w:rPr>
        <w:tab/>
        <w:t>(3) A new subsection (b-1) is added to read as follows:</w:t>
      </w:r>
    </w:p>
    <w:p w14:paraId="5FDD61CF" w14:textId="2052F7DC" w:rsidR="00C74492" w:rsidRDefault="00C74492" w:rsidP="00EE615D">
      <w:pPr>
        <w:spacing w:line="480" w:lineRule="auto"/>
        <w:contextualSpacing/>
        <w:rPr>
          <w:ins w:id="1158" w:author="Phelps, Anne (Council)" w:date="2024-06-19T16:14:00Z" w16du:dateUtc="2024-06-19T20:14:00Z"/>
          <w:szCs w:val="24"/>
        </w:rPr>
      </w:pPr>
      <w:r w:rsidRPr="004A5B71">
        <w:rPr>
          <w:szCs w:val="24"/>
        </w:rPr>
        <w:tab/>
      </w:r>
      <w:bookmarkStart w:id="1159" w:name="_Hlk167134517"/>
      <w:r w:rsidRPr="004A5B71">
        <w:rPr>
          <w:szCs w:val="24"/>
        </w:rPr>
        <w:t xml:space="preserve">“(b-1) </w:t>
      </w:r>
      <w:del w:id="1160" w:author="Phelps, Anne (Council)" w:date="2024-06-19T16:14:00Z" w16du:dateUtc="2024-06-19T20:14:00Z">
        <w:r w:rsidRPr="004A5B71" w:rsidDel="0096737A">
          <w:rPr>
            <w:szCs w:val="24"/>
          </w:rPr>
          <w:delText xml:space="preserve">Payments </w:delText>
        </w:r>
      </w:del>
      <w:ins w:id="1161" w:author="Phelps, Anne (Council)" w:date="2024-06-19T16:14:00Z" w16du:dateUtc="2024-06-19T20:14:00Z">
        <w:r w:rsidR="0096737A">
          <w:rPr>
            <w:szCs w:val="24"/>
          </w:rPr>
          <w:t>Contributions</w:t>
        </w:r>
        <w:r w:rsidR="0096737A" w:rsidRPr="004A5B71">
          <w:rPr>
            <w:szCs w:val="24"/>
          </w:rPr>
          <w:t xml:space="preserve"> </w:t>
        </w:r>
      </w:ins>
      <w:r w:rsidRPr="004A5B71">
        <w:rPr>
          <w:szCs w:val="24"/>
        </w:rPr>
        <w:t>received by the District pursuant to subsections (a) and (b) of this section shall be deposited in the Universal Paid Leave Fund; except, that any amounts collected in excess of the amount that would be needed to maintain the solvency of the Universal Paid Leave Fund for the duration of the financial plan, based on the Chief Financial Officer’s certifications pursuant to section 104a(b)(1), shall instead be deposited into the General Fund of the District of Columbia.”.</w:t>
      </w:r>
      <w:bookmarkEnd w:id="1159"/>
    </w:p>
    <w:p w14:paraId="48C93B91" w14:textId="77777777" w:rsidR="008575E1" w:rsidRDefault="008575E1" w:rsidP="008575E1">
      <w:pPr>
        <w:spacing w:line="480" w:lineRule="auto"/>
        <w:ind w:firstLine="1440"/>
        <w:contextualSpacing/>
        <w:rPr>
          <w:ins w:id="1162" w:author="Phelps, Anne (Council)" w:date="2024-06-19T16:14:00Z" w16du:dateUtc="2024-06-19T20:14:00Z"/>
        </w:rPr>
      </w:pPr>
      <w:ins w:id="1163" w:author="Phelps, Anne (Council)" w:date="2024-06-19T16:14:00Z" w16du:dateUtc="2024-06-19T20:14:00Z">
        <w:r>
          <w:t>(4) Subsection (c) is amended by striking the phrase “Universal Paid Leave Fund” and inserting the phrase “District pursuant to this section” in its place.</w:t>
        </w:r>
      </w:ins>
    </w:p>
    <w:p w14:paraId="6AFF12DF" w14:textId="77777777" w:rsidR="008575E1" w:rsidRDefault="008575E1" w:rsidP="008575E1">
      <w:pPr>
        <w:spacing w:line="480" w:lineRule="auto"/>
        <w:contextualSpacing/>
        <w:rPr>
          <w:ins w:id="1164" w:author="Phelps, Anne (Council)" w:date="2024-06-19T16:14:00Z" w16du:dateUtc="2024-06-19T20:14:00Z"/>
        </w:rPr>
      </w:pPr>
      <w:ins w:id="1165" w:author="Phelps, Anne (Council)" w:date="2024-06-19T16:14:00Z" w16du:dateUtc="2024-06-19T20:14:00Z">
        <w:r>
          <w:tab/>
        </w:r>
        <w:r>
          <w:tab/>
          <w:t>(5) Subsection (d) is amended by striking the phrase “Universal Paid Leave Fund” and inserting the word “District” in its place.</w:t>
        </w:r>
      </w:ins>
    </w:p>
    <w:p w14:paraId="5683F61D" w14:textId="77777777" w:rsidR="008575E1" w:rsidRDefault="008575E1" w:rsidP="008575E1">
      <w:pPr>
        <w:spacing w:line="480" w:lineRule="auto"/>
        <w:ind w:firstLine="1440"/>
        <w:contextualSpacing/>
        <w:rPr>
          <w:ins w:id="1166" w:author="Phelps, Anne (Council)" w:date="2024-06-19T16:14:00Z" w16du:dateUtc="2024-06-19T20:14:00Z"/>
        </w:rPr>
      </w:pPr>
      <w:ins w:id="1167" w:author="Phelps, Anne (Council)" w:date="2024-06-19T16:14:00Z" w16du:dateUtc="2024-06-19T20:14:00Z">
        <w:r>
          <w:lastRenderedPageBreak/>
          <w:t xml:space="preserve">(6) Subsection (e) is amended by striking the phrase “Universal Paid Leave Fund” and inserting the word “District” in its place. </w:t>
        </w:r>
      </w:ins>
    </w:p>
    <w:p w14:paraId="60C9252D" w14:textId="1F858F2D" w:rsidR="008575E1" w:rsidRPr="004A5B71" w:rsidRDefault="008575E1" w:rsidP="008575E1">
      <w:pPr>
        <w:spacing w:line="480" w:lineRule="auto"/>
        <w:contextualSpacing/>
        <w:rPr>
          <w:szCs w:val="24"/>
        </w:rPr>
      </w:pPr>
      <w:ins w:id="1168" w:author="Phelps, Anne (Council)" w:date="2024-06-19T16:14:00Z" w16du:dateUtc="2024-06-19T20:14:00Z">
        <w:r>
          <w:tab/>
        </w:r>
        <w:r>
          <w:tab/>
          <w:t xml:space="preserve">(7) Subsection (f) is amended by striking the phrase “Universal Paid Leave Fund and inserting the word “District” in its place.  </w:t>
        </w:r>
      </w:ins>
    </w:p>
    <w:p w14:paraId="4AFE3AE9" w14:textId="1C8978A1" w:rsidR="00C74492" w:rsidRPr="004A5B71" w:rsidRDefault="00C74492" w:rsidP="00EE615D">
      <w:pPr>
        <w:spacing w:line="480" w:lineRule="auto"/>
        <w:contextualSpacing/>
        <w:rPr>
          <w:szCs w:val="24"/>
        </w:rPr>
      </w:pPr>
      <w:r w:rsidRPr="004A5B71">
        <w:rPr>
          <w:szCs w:val="24"/>
        </w:rPr>
        <w:tab/>
        <w:t>(</w:t>
      </w:r>
      <w:del w:id="1169" w:author="Phelps, Anne (Council)" w:date="2024-06-19T16:14:00Z" w16du:dateUtc="2024-06-19T20:14:00Z">
        <w:r w:rsidRPr="004A5B71" w:rsidDel="008575E1">
          <w:rPr>
            <w:szCs w:val="24"/>
          </w:rPr>
          <w:delText>b</w:delText>
        </w:r>
      </w:del>
      <w:ins w:id="1170" w:author="Phelps, Anne (Council)" w:date="2024-06-19T16:14:00Z" w16du:dateUtc="2024-06-19T20:14:00Z">
        <w:r w:rsidR="008575E1">
          <w:rPr>
            <w:szCs w:val="24"/>
          </w:rPr>
          <w:t>c</w:t>
        </w:r>
      </w:ins>
      <w:r w:rsidRPr="004A5B71">
        <w:rPr>
          <w:szCs w:val="24"/>
        </w:rPr>
        <w:t>) Section 104a (D.C. Official Code § 32-541.04a) is amended as follows:</w:t>
      </w:r>
    </w:p>
    <w:p w14:paraId="1626C806" w14:textId="77777777" w:rsidR="00C74492" w:rsidRPr="004A5B71" w:rsidRDefault="00C74492" w:rsidP="00EE615D">
      <w:pPr>
        <w:spacing w:line="480" w:lineRule="auto"/>
        <w:contextualSpacing/>
        <w:rPr>
          <w:szCs w:val="24"/>
        </w:rPr>
      </w:pPr>
      <w:r w:rsidRPr="004A5B71">
        <w:rPr>
          <w:szCs w:val="24"/>
        </w:rPr>
        <w:tab/>
      </w:r>
      <w:r w:rsidRPr="004A5B71">
        <w:rPr>
          <w:szCs w:val="24"/>
        </w:rPr>
        <w:tab/>
        <w:t>(1) Subsection (b) is amended as follows:</w:t>
      </w:r>
    </w:p>
    <w:p w14:paraId="68D45DAD" w14:textId="77777777" w:rsidR="00C74492" w:rsidRPr="004A5B71" w:rsidRDefault="00C74492" w:rsidP="00EE615D">
      <w:pPr>
        <w:spacing w:line="480" w:lineRule="auto"/>
        <w:contextualSpacing/>
        <w:rPr>
          <w:szCs w:val="24"/>
        </w:rPr>
      </w:pPr>
      <w:r w:rsidRPr="004A5B71">
        <w:rPr>
          <w:szCs w:val="24"/>
        </w:rPr>
        <w:tab/>
      </w:r>
      <w:r w:rsidRPr="004A5B71">
        <w:rPr>
          <w:szCs w:val="24"/>
        </w:rPr>
        <w:tab/>
      </w:r>
      <w:r w:rsidRPr="004A5B71">
        <w:rPr>
          <w:szCs w:val="24"/>
        </w:rPr>
        <w:tab/>
        <w:t xml:space="preserve">(A) Paragraph (2) is amended by striking the phrase “, which shall reflect any employer contribution rate change required pursuant to subsection (c) of this section, as certified pursuant to paragraph (1) of this subsection.” and inserting a period in its place. </w:t>
      </w:r>
    </w:p>
    <w:p w14:paraId="361AAB56" w14:textId="77777777" w:rsidR="00C74492" w:rsidRPr="004A5B71" w:rsidRDefault="00C74492" w:rsidP="00EE615D">
      <w:pPr>
        <w:spacing w:line="480" w:lineRule="auto"/>
        <w:contextualSpacing/>
        <w:rPr>
          <w:szCs w:val="24"/>
        </w:rPr>
      </w:pPr>
      <w:r w:rsidRPr="004A5B71">
        <w:rPr>
          <w:szCs w:val="24"/>
        </w:rPr>
        <w:tab/>
        <w:t xml:space="preserve"> </w:t>
      </w:r>
      <w:r w:rsidRPr="004A5B71">
        <w:rPr>
          <w:szCs w:val="24"/>
        </w:rPr>
        <w:tab/>
      </w:r>
      <w:r w:rsidRPr="004A5B71">
        <w:rPr>
          <w:szCs w:val="24"/>
        </w:rPr>
        <w:tab/>
        <w:t>(B) Paragraph (3) is repealed.</w:t>
      </w:r>
    </w:p>
    <w:p w14:paraId="382BD4E4" w14:textId="77777777" w:rsidR="00C74492" w:rsidRPr="004A5B71" w:rsidRDefault="00C74492" w:rsidP="00EE615D">
      <w:pPr>
        <w:spacing w:line="480" w:lineRule="auto"/>
        <w:contextualSpacing/>
        <w:rPr>
          <w:szCs w:val="24"/>
        </w:rPr>
      </w:pPr>
      <w:r w:rsidRPr="004A5B71">
        <w:rPr>
          <w:szCs w:val="24"/>
        </w:rPr>
        <w:tab/>
      </w:r>
      <w:r w:rsidRPr="004A5B71">
        <w:rPr>
          <w:szCs w:val="24"/>
        </w:rPr>
        <w:tab/>
        <w:t>(2) Subsection (c)(2) is repealed.</w:t>
      </w:r>
    </w:p>
    <w:p w14:paraId="0492EFB8" w14:textId="16BD5DE5" w:rsidR="00C74492" w:rsidRDefault="00C74492" w:rsidP="00EE615D">
      <w:pPr>
        <w:spacing w:line="480" w:lineRule="auto"/>
        <w:contextualSpacing/>
        <w:rPr>
          <w:ins w:id="1171" w:author="Phelps, Anne (Council)" w:date="2024-06-19T16:15:00Z" w16du:dateUtc="2024-06-19T20:15:00Z"/>
          <w:szCs w:val="24"/>
        </w:rPr>
      </w:pPr>
      <w:r w:rsidRPr="004A5B71">
        <w:rPr>
          <w:szCs w:val="24"/>
        </w:rPr>
        <w:tab/>
      </w:r>
      <w:r w:rsidRPr="004A5B71">
        <w:rPr>
          <w:szCs w:val="24"/>
        </w:rPr>
        <w:tab/>
        <w:t>(3) Subsection (d)(1) is amended by striking the phrase “</w:t>
      </w:r>
      <w:ins w:id="1172" w:author="Phelps, Anne (Council)" w:date="2024-06-19T16:15:00Z" w16du:dateUtc="2024-06-19T20:15:00Z">
        <w:r w:rsidR="00C36C80">
          <w:t xml:space="preserve">or employer contribution rate change </w:t>
        </w:r>
      </w:ins>
      <w:r w:rsidRPr="004A5B71">
        <w:rPr>
          <w:szCs w:val="24"/>
        </w:rPr>
        <w:t xml:space="preserve">pursuant to this section,” and inserting </w:t>
      </w:r>
      <w:ins w:id="1173" w:author="Phelps, Anne (Council)" w:date="2024-06-19T16:15:00Z" w16du:dateUtc="2024-06-19T20:15:00Z">
        <w:r w:rsidR="005B4A4E">
          <w:t>the phrase “or the first employer contribution to the District is due after an employer contribution rate change,”</w:t>
        </w:r>
      </w:ins>
      <w:del w:id="1174" w:author="Phelps, Anne (Council)" w:date="2024-06-19T16:15:00Z" w16du:dateUtc="2024-06-19T20:15:00Z">
        <w:r w:rsidRPr="004A5B71" w:rsidDel="005B4A4E">
          <w:rPr>
            <w:szCs w:val="24"/>
          </w:rPr>
          <w:delText>a comma</w:delText>
        </w:r>
      </w:del>
      <w:r w:rsidRPr="004A5B71">
        <w:rPr>
          <w:szCs w:val="24"/>
        </w:rPr>
        <w:t xml:space="preserve"> in its place. </w:t>
      </w:r>
    </w:p>
    <w:p w14:paraId="0F7F0752" w14:textId="77777777" w:rsidR="00D535C9" w:rsidRDefault="00D535C9" w:rsidP="00D535C9">
      <w:pPr>
        <w:spacing w:line="480" w:lineRule="auto"/>
        <w:contextualSpacing/>
        <w:rPr>
          <w:ins w:id="1175" w:author="Phelps, Anne (Council)" w:date="2024-06-19T16:15:00Z" w16du:dateUtc="2024-06-19T20:15:00Z"/>
        </w:rPr>
      </w:pPr>
      <w:ins w:id="1176" w:author="Phelps, Anne (Council)" w:date="2024-06-19T16:15:00Z" w16du:dateUtc="2024-06-19T20:15:00Z">
        <w:r>
          <w:rPr>
            <w:szCs w:val="24"/>
          </w:rPr>
          <w:tab/>
        </w:r>
        <w:r>
          <w:t xml:space="preserve">(d) Section 105(a)(2) (D.C. Official Code § 32-541.05(a)(2)) is amended by striking the phrase “Universal Paid Leave Fund” and inserting the word “District” in its place. </w:t>
        </w:r>
      </w:ins>
    </w:p>
    <w:p w14:paraId="17488BF0" w14:textId="77777777" w:rsidR="00D535C9" w:rsidRDefault="00D535C9" w:rsidP="00D535C9">
      <w:pPr>
        <w:spacing w:line="480" w:lineRule="auto"/>
        <w:contextualSpacing/>
        <w:rPr>
          <w:ins w:id="1177" w:author="Phelps, Anne (Council)" w:date="2024-06-19T16:15:00Z" w16du:dateUtc="2024-06-19T20:15:00Z"/>
        </w:rPr>
      </w:pPr>
      <w:ins w:id="1178" w:author="Phelps, Anne (Council)" w:date="2024-06-19T16:15:00Z" w16du:dateUtc="2024-06-19T20:15:00Z">
        <w:r>
          <w:tab/>
          <w:t>(e) Section 109(c) (D.C. Official Code § 32-541.09(c)) is amended as follows:</w:t>
        </w:r>
      </w:ins>
    </w:p>
    <w:p w14:paraId="552D4409" w14:textId="77777777" w:rsidR="00D535C9" w:rsidRDefault="00D535C9" w:rsidP="00D535C9">
      <w:pPr>
        <w:spacing w:line="480" w:lineRule="auto"/>
        <w:contextualSpacing/>
        <w:rPr>
          <w:ins w:id="1179" w:author="Phelps, Anne (Council)" w:date="2024-06-19T16:15:00Z" w16du:dateUtc="2024-06-19T20:15:00Z"/>
        </w:rPr>
      </w:pPr>
      <w:ins w:id="1180" w:author="Phelps, Anne (Council)" w:date="2024-06-19T16:15:00Z" w16du:dateUtc="2024-06-19T20:15:00Z">
        <w:r>
          <w:tab/>
        </w:r>
        <w:r>
          <w:tab/>
          <w:t xml:space="preserve">(1) Paragraph (1) is amended by striking the phrase “who paid into the Universal Paid Leave Fund” and inserting the phrase “who made payments to the District” in its place. </w:t>
        </w:r>
      </w:ins>
    </w:p>
    <w:p w14:paraId="449802E8" w14:textId="77777777" w:rsidR="00D535C9" w:rsidRDefault="00D535C9" w:rsidP="00D535C9">
      <w:pPr>
        <w:spacing w:line="480" w:lineRule="auto"/>
        <w:contextualSpacing/>
        <w:rPr>
          <w:ins w:id="1181" w:author="Phelps, Anne (Council)" w:date="2024-06-19T16:15:00Z" w16du:dateUtc="2024-06-19T20:15:00Z"/>
        </w:rPr>
      </w:pPr>
      <w:ins w:id="1182" w:author="Phelps, Anne (Council)" w:date="2024-06-19T16:15:00Z" w16du:dateUtc="2024-06-19T20:15:00Z">
        <w:r>
          <w:lastRenderedPageBreak/>
          <w:tab/>
        </w:r>
        <w:r>
          <w:tab/>
          <w:t xml:space="preserve">(2) Paragraph (2) is amended by striking the phrase “who paid into the Universal Paid Leave Fund” both times it appears and inserting the phrase “who made payments to the District” in its place. </w:t>
        </w:r>
      </w:ins>
    </w:p>
    <w:p w14:paraId="140324DD" w14:textId="77777777" w:rsidR="00C74492" w:rsidRPr="004A5B71" w:rsidRDefault="00C74492" w:rsidP="00EE615D">
      <w:pPr>
        <w:spacing w:line="480" w:lineRule="auto"/>
        <w:contextualSpacing/>
        <w:rPr>
          <w:szCs w:val="24"/>
        </w:rPr>
      </w:pPr>
      <w:r w:rsidRPr="004A5B71">
        <w:rPr>
          <w:szCs w:val="24"/>
        </w:rPr>
        <w:tab/>
        <w:t>Sec. 4113. Section 1152(e)(1) of the Universal Paid Leave Implementation Fund Act of 2016, effective October 8, 2016 (D.C. Law 21-160; D.C. Official Code § 32-551.01(e)(1)), is amended by striking the phrase “section 103 of the Act” and inserting the phrase “section 103(b-1) of the Act” in its place.</w:t>
      </w:r>
    </w:p>
    <w:p w14:paraId="57A9DC8B" w14:textId="77777777" w:rsidR="00C74492" w:rsidRPr="004A5B71" w:rsidRDefault="00C74492" w:rsidP="00EE615D">
      <w:pPr>
        <w:spacing w:line="480" w:lineRule="auto"/>
        <w:contextualSpacing/>
        <w:rPr>
          <w:szCs w:val="24"/>
        </w:rPr>
      </w:pPr>
      <w:r w:rsidRPr="004A5B71">
        <w:rPr>
          <w:szCs w:val="24"/>
        </w:rPr>
        <w:tab/>
        <w:t>Sec. 4114. Applicability.</w:t>
      </w:r>
    </w:p>
    <w:p w14:paraId="2A7EAB6C" w14:textId="77777777" w:rsidR="00C74492" w:rsidRPr="004A5B71" w:rsidRDefault="00C74492" w:rsidP="00EE615D">
      <w:pPr>
        <w:spacing w:line="480" w:lineRule="auto"/>
        <w:contextualSpacing/>
        <w:rPr>
          <w:szCs w:val="24"/>
        </w:rPr>
      </w:pPr>
      <w:r w:rsidRPr="004A5B71">
        <w:rPr>
          <w:szCs w:val="24"/>
        </w:rPr>
        <w:tab/>
        <w:t>This subtitle shall apply as of July 1, 2024.</w:t>
      </w:r>
    </w:p>
    <w:p w14:paraId="44B5DA23" w14:textId="77777777" w:rsidR="00846EA3" w:rsidRPr="004A5B71" w:rsidRDefault="00846EA3" w:rsidP="00EE615D">
      <w:pPr>
        <w:pStyle w:val="Heading2"/>
        <w:rPr>
          <w:szCs w:val="24"/>
        </w:rPr>
      </w:pPr>
      <w:bookmarkStart w:id="1183" w:name="_Toc167971541"/>
      <w:r w:rsidRPr="004A5B71">
        <w:rPr>
          <w:szCs w:val="24"/>
        </w:rPr>
        <w:t>SUBTITLE M. CAREER READY EARLY SCHOLARS PROGRAM</w:t>
      </w:r>
      <w:bookmarkEnd w:id="1183"/>
    </w:p>
    <w:p w14:paraId="0F7E3C3F" w14:textId="77777777" w:rsidR="00846EA3" w:rsidRPr="004A5B71" w:rsidRDefault="00846EA3" w:rsidP="00EE615D">
      <w:pPr>
        <w:spacing w:line="480" w:lineRule="auto"/>
        <w:ind w:right="720" w:firstLine="720"/>
        <w:rPr>
          <w:szCs w:val="24"/>
        </w:rPr>
      </w:pPr>
      <w:r w:rsidRPr="004A5B71">
        <w:rPr>
          <w:snapToGrid w:val="0"/>
          <w:szCs w:val="24"/>
        </w:rPr>
        <w:t>Sec. 4121. Short title.</w:t>
      </w:r>
    </w:p>
    <w:p w14:paraId="78D9F3F5" w14:textId="77777777" w:rsidR="00846EA3" w:rsidRPr="004A5B71" w:rsidRDefault="00846EA3" w:rsidP="00EE615D">
      <w:pPr>
        <w:spacing w:line="480" w:lineRule="auto"/>
        <w:rPr>
          <w:snapToGrid w:val="0"/>
          <w:szCs w:val="24"/>
        </w:rPr>
      </w:pPr>
      <w:r w:rsidRPr="004A5B71">
        <w:rPr>
          <w:snapToGrid w:val="0"/>
          <w:szCs w:val="24"/>
        </w:rPr>
        <w:tab/>
        <w:t>This subtitle may be cited as the “Career Ready Early Scholars Program Amendment Act of 2024.”.</w:t>
      </w:r>
    </w:p>
    <w:p w14:paraId="5C70EB3F" w14:textId="77777777" w:rsidR="00846EA3" w:rsidRPr="004A5B71" w:rsidRDefault="00846EA3" w:rsidP="00EE615D">
      <w:pPr>
        <w:spacing w:line="480" w:lineRule="auto"/>
        <w:rPr>
          <w:szCs w:val="24"/>
        </w:rPr>
      </w:pPr>
      <w:r w:rsidRPr="004A5B71">
        <w:rPr>
          <w:szCs w:val="24"/>
        </w:rPr>
        <w:tab/>
        <w:t xml:space="preserve">Sec. </w:t>
      </w:r>
      <w:r w:rsidRPr="004A5B71">
        <w:rPr>
          <w:snapToGrid w:val="0"/>
          <w:szCs w:val="24"/>
        </w:rPr>
        <w:t>4122</w:t>
      </w:r>
      <w:r w:rsidRPr="004A5B71">
        <w:rPr>
          <w:szCs w:val="24"/>
        </w:rPr>
        <w:t>. Section 2a(a) of the Youth Employment Act of 1979, effective January 5, 1980 (D.C. Law 3-46; D.C. Official Code § 32-242(a)), is amended by adding new paragraphs (6) and (7) to read as follows:</w:t>
      </w:r>
    </w:p>
    <w:p w14:paraId="72FDC9CB" w14:textId="3D3DCECF" w:rsidR="00846EA3" w:rsidRPr="004A5B71" w:rsidRDefault="00846EA3" w:rsidP="00EE615D">
      <w:pPr>
        <w:spacing w:line="480" w:lineRule="auto"/>
        <w:rPr>
          <w:szCs w:val="24"/>
        </w:rPr>
      </w:pPr>
      <w:r w:rsidRPr="004A5B71">
        <w:rPr>
          <w:szCs w:val="24"/>
        </w:rPr>
        <w:tab/>
      </w:r>
      <w:r w:rsidRPr="004A5B71">
        <w:rPr>
          <w:szCs w:val="24"/>
        </w:rPr>
        <w:tab/>
        <w:t xml:space="preserve">“(6)(A) </w:t>
      </w:r>
      <w:r w:rsidRPr="00F00C50">
        <w:rPr>
          <w:b/>
          <w:bCs/>
          <w:szCs w:val="24"/>
        </w:rPr>
        <w:t>Career Ready Early Scholars</w:t>
      </w:r>
      <w:r w:rsidRPr="004A5B71">
        <w:rPr>
          <w:szCs w:val="24"/>
        </w:rPr>
        <w:t xml:space="preserve"> </w:t>
      </w:r>
      <w:del w:id="1184" w:author="Phelps, Anne (Council)" w:date="2024-06-06T11:13:00Z" w16du:dateUtc="2024-06-06T15:13:00Z">
        <w:r w:rsidRPr="004A5B71" w:rsidDel="00F00C50">
          <w:rPr>
            <w:szCs w:val="24"/>
          </w:rPr>
          <w:delText xml:space="preserve">Program </w:delText>
        </w:r>
      </w:del>
      <w:r w:rsidRPr="00F00C50">
        <w:rPr>
          <w:b/>
          <w:bCs/>
          <w:szCs w:val="24"/>
        </w:rPr>
        <w:t>(“CRES</w:t>
      </w:r>
      <w:del w:id="1185" w:author="Phelps, Anne (Council)" w:date="2024-06-06T11:13:00Z" w16du:dateUtc="2024-06-06T15:13:00Z">
        <w:r w:rsidRPr="00F00C50" w:rsidDel="00F00C50">
          <w:rPr>
            <w:b/>
            <w:bCs/>
            <w:szCs w:val="24"/>
          </w:rPr>
          <w:delText>P</w:delText>
        </w:r>
      </w:del>
      <w:r w:rsidRPr="00F00C50">
        <w:rPr>
          <w:b/>
          <w:bCs/>
          <w:szCs w:val="24"/>
        </w:rPr>
        <w:t>”) Summer Program</w:t>
      </w:r>
      <w:r w:rsidRPr="004A5B71">
        <w:rPr>
          <w:szCs w:val="24"/>
        </w:rPr>
        <w:t xml:space="preserve">. - DOES shall create a summer program for youth between 9 and 13 years of age that provides occupational skills, academic enrichment, life skills, career exploration, work readiness, or youth development </w:t>
      </w:r>
      <w:proofErr w:type="gramStart"/>
      <w:r w:rsidRPr="004A5B71">
        <w:rPr>
          <w:szCs w:val="24"/>
        </w:rPr>
        <w:t>trainings</w:t>
      </w:r>
      <w:proofErr w:type="gramEnd"/>
      <w:r w:rsidRPr="004A5B71">
        <w:rPr>
          <w:szCs w:val="24"/>
        </w:rPr>
        <w:t>.</w:t>
      </w:r>
    </w:p>
    <w:p w14:paraId="0D335EE5" w14:textId="3BFEC227" w:rsidR="00846EA3" w:rsidRPr="004A5B71" w:rsidRDefault="00846EA3" w:rsidP="00EE615D">
      <w:pPr>
        <w:spacing w:line="480" w:lineRule="auto"/>
        <w:rPr>
          <w:szCs w:val="24"/>
        </w:rPr>
      </w:pPr>
      <w:r w:rsidRPr="004A5B71">
        <w:rPr>
          <w:szCs w:val="24"/>
        </w:rPr>
        <w:lastRenderedPageBreak/>
        <w:tab/>
      </w:r>
      <w:r w:rsidRPr="004A5B71">
        <w:rPr>
          <w:szCs w:val="24"/>
        </w:rPr>
        <w:tab/>
      </w:r>
      <w:r w:rsidRPr="004A5B71">
        <w:rPr>
          <w:szCs w:val="24"/>
        </w:rPr>
        <w:tab/>
        <w:t>“(B) DOES is authorized to spend appropriated funds for the CRES</w:t>
      </w:r>
      <w:del w:id="1186" w:author="Phelps, Anne (Council)" w:date="2024-06-06T11:14:00Z" w16du:dateUtc="2024-06-06T15:14:00Z">
        <w:r w:rsidRPr="004A5B71" w:rsidDel="008F5D8D">
          <w:rPr>
            <w:szCs w:val="24"/>
          </w:rPr>
          <w:delText>P</w:delText>
        </w:r>
      </w:del>
      <w:r w:rsidRPr="004A5B71">
        <w:rPr>
          <w:szCs w:val="24"/>
        </w:rPr>
        <w:t xml:space="preserve"> summer program to provide participants with:</w:t>
      </w:r>
    </w:p>
    <w:p w14:paraId="06CC2B45" w14:textId="77777777" w:rsidR="00846EA3" w:rsidRPr="004A5B71" w:rsidRDefault="00846EA3" w:rsidP="00EE615D">
      <w:pPr>
        <w:spacing w:line="480" w:lineRule="auto"/>
        <w:ind w:firstLine="2880"/>
        <w:rPr>
          <w:szCs w:val="24"/>
        </w:rPr>
      </w:pPr>
      <w:r w:rsidRPr="004A5B71">
        <w:rPr>
          <w:szCs w:val="24"/>
        </w:rPr>
        <w:t>“(i) Cash equivalents, not to exceed the value of $150 per week per participant, as an incentive to participate in the program;</w:t>
      </w:r>
    </w:p>
    <w:p w14:paraId="61A4B2C2" w14:textId="77777777" w:rsidR="00846EA3" w:rsidRPr="004A5B71" w:rsidRDefault="00846EA3" w:rsidP="00EE615D">
      <w:pPr>
        <w:spacing w:line="480" w:lineRule="auto"/>
        <w:ind w:left="2160" w:firstLine="720"/>
        <w:rPr>
          <w:szCs w:val="24"/>
        </w:rPr>
      </w:pPr>
      <w:r w:rsidRPr="004A5B71">
        <w:rPr>
          <w:szCs w:val="24"/>
        </w:rPr>
        <w:t>“(ii) Meals and snacks during program hours; and</w:t>
      </w:r>
    </w:p>
    <w:p w14:paraId="066A9B44"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“(iii) Public transportation to and from the program.</w:t>
      </w:r>
    </w:p>
    <w:p w14:paraId="42D32A90" w14:textId="641B22EB"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“(C) Following the completion of the CRES</w:t>
      </w:r>
      <w:del w:id="1187" w:author="Phelps, Anne (Council)" w:date="2024-06-06T11:14:00Z" w16du:dateUtc="2024-06-06T15:14:00Z">
        <w:r w:rsidRPr="004A5B71" w:rsidDel="008F5D8D">
          <w:rPr>
            <w:szCs w:val="24"/>
          </w:rPr>
          <w:delText>P</w:delText>
        </w:r>
      </w:del>
      <w:r w:rsidRPr="004A5B71">
        <w:rPr>
          <w:szCs w:val="24"/>
        </w:rPr>
        <w:t xml:space="preserve"> summer program each year, DOES shall administer a survey to participants and, by September 15, publish the results of the survey and transmit them, along with a blank copy of the survey, to the Office of the State Superintendent of Education (“OSSE”), the Chancellor of the District of Columbia Public Schools (“DCPS”), and the Council.</w:t>
      </w:r>
    </w:p>
    <w:p w14:paraId="3A14AC42"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“(D) By December 1 each year, DOES shall issue and submit to the Council, OSSE, and the Chancellor of DCPS a report detailing:</w:t>
      </w:r>
    </w:p>
    <w:p w14:paraId="46212091" w14:textId="16B31605"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The total number of participants who participated in the CRES</w:t>
      </w:r>
      <w:del w:id="1188" w:author="Phelps, Anne (Council)" w:date="2024-06-06T11:14:00Z" w16du:dateUtc="2024-06-06T15:14:00Z">
        <w:r w:rsidRPr="004A5B71" w:rsidDel="008F5D8D">
          <w:rPr>
            <w:szCs w:val="24"/>
          </w:rPr>
          <w:delText>P</w:delText>
        </w:r>
      </w:del>
      <w:r w:rsidRPr="004A5B71">
        <w:rPr>
          <w:szCs w:val="24"/>
        </w:rPr>
        <w:t xml:space="preserve"> summer program;</w:t>
      </w:r>
    </w:p>
    <w:p w14:paraId="7FEB242D" w14:textId="111146E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total number of participants who completed the CRES</w:t>
      </w:r>
      <w:del w:id="1189" w:author="Phelps, Anne (Council)" w:date="2024-06-06T11:14:00Z" w16du:dateUtc="2024-06-06T15:14:00Z">
        <w:r w:rsidRPr="004A5B71" w:rsidDel="00145016">
          <w:rPr>
            <w:szCs w:val="24"/>
          </w:rPr>
          <w:delText>P</w:delText>
        </w:r>
      </w:del>
      <w:r w:rsidRPr="004A5B71">
        <w:rPr>
          <w:szCs w:val="24"/>
        </w:rPr>
        <w:t xml:space="preserve"> summer program;</w:t>
      </w:r>
    </w:p>
    <w:p w14:paraId="7AD7D9D1" w14:textId="4089B7BB"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“(iii) Partner organizations with whom participants </w:t>
      </w:r>
      <w:del w:id="1190" w:author="Phelps, Anne (Council)" w:date="2024-06-06T11:15:00Z" w16du:dateUtc="2024-06-06T15:15:00Z">
        <w:r w:rsidRPr="004A5B71" w:rsidDel="00145016">
          <w:rPr>
            <w:szCs w:val="24"/>
          </w:rPr>
          <w:delText xml:space="preserve">completed their </w:delText>
        </w:r>
      </w:del>
      <w:ins w:id="1191" w:author="Phelps, Anne (Council)" w:date="2024-06-06T11:15:00Z" w16du:dateUtc="2024-06-06T15:15:00Z">
        <w:r w:rsidR="00145016">
          <w:rPr>
            <w:szCs w:val="24"/>
          </w:rPr>
          <w:t xml:space="preserve">engaged in </w:t>
        </w:r>
      </w:ins>
      <w:r w:rsidRPr="004A5B71">
        <w:rPr>
          <w:szCs w:val="24"/>
        </w:rPr>
        <w:t>experiences; and</w:t>
      </w:r>
    </w:p>
    <w:p w14:paraId="45CC105A"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“(iv) Participants’ demographic data, as available.</w:t>
      </w:r>
    </w:p>
    <w:p w14:paraId="409C160D" w14:textId="76D62744" w:rsidR="00846EA3" w:rsidRPr="004A5B71" w:rsidRDefault="00846EA3" w:rsidP="00EE615D">
      <w:pPr>
        <w:spacing w:line="480" w:lineRule="auto"/>
        <w:rPr>
          <w:szCs w:val="24"/>
        </w:rPr>
      </w:pPr>
      <w:r w:rsidRPr="004A5B71">
        <w:rPr>
          <w:szCs w:val="24"/>
        </w:rPr>
        <w:lastRenderedPageBreak/>
        <w:tab/>
      </w:r>
      <w:r w:rsidRPr="004A5B71">
        <w:rPr>
          <w:szCs w:val="24"/>
        </w:rPr>
        <w:tab/>
        <w:t xml:space="preserve">“(7)(A) </w:t>
      </w:r>
      <w:r w:rsidRPr="00145016">
        <w:rPr>
          <w:b/>
          <w:bCs/>
          <w:szCs w:val="24"/>
        </w:rPr>
        <w:t xml:space="preserve">Career Ready Early Scholars </w:t>
      </w:r>
      <w:ins w:id="1192" w:author="Phelps, Anne (Council)" w:date="2024-06-06T11:15:00Z" w16du:dateUtc="2024-06-06T15:15:00Z">
        <w:r w:rsidR="00145016">
          <w:rPr>
            <w:b/>
            <w:bCs/>
            <w:szCs w:val="24"/>
          </w:rPr>
          <w:t xml:space="preserve">(“CRES”) </w:t>
        </w:r>
      </w:ins>
      <w:r w:rsidRPr="00145016">
        <w:rPr>
          <w:b/>
          <w:bCs/>
          <w:szCs w:val="24"/>
        </w:rPr>
        <w:t>Year-Round Program</w:t>
      </w:r>
      <w:r w:rsidRPr="004A5B71">
        <w:rPr>
          <w:szCs w:val="24"/>
        </w:rPr>
        <w:t>. - Beginning in School Year 2024-2025, DOES may administer an after-school program for youth between 9 and 13 years of age that provides occupational skills, academic enrichment, life skills, career exploration, work readiness, or youth development trainings during the school year.</w:t>
      </w:r>
    </w:p>
    <w:p w14:paraId="3F06C3E5" w14:textId="77777777" w:rsidR="00846EA3" w:rsidRPr="004A5B71" w:rsidRDefault="00846EA3" w:rsidP="00EE615D">
      <w:pPr>
        <w:spacing w:line="480" w:lineRule="auto"/>
        <w:rPr>
          <w:szCs w:val="24"/>
        </w:rPr>
      </w:pPr>
      <w:r w:rsidRPr="004A5B71">
        <w:rPr>
          <w:szCs w:val="24"/>
        </w:rPr>
        <w:tab/>
      </w:r>
      <w:r w:rsidRPr="004A5B71">
        <w:rPr>
          <w:szCs w:val="24"/>
        </w:rPr>
        <w:tab/>
      </w:r>
      <w:r w:rsidRPr="004A5B71">
        <w:rPr>
          <w:szCs w:val="24"/>
        </w:rPr>
        <w:tab/>
        <w:t xml:space="preserve">“(B) DOES is authorized to spend appropriated funds for the program to provide participants with: </w:t>
      </w:r>
    </w:p>
    <w:p w14:paraId="0195F380" w14:textId="13CD79E7" w:rsidR="00846EA3" w:rsidRPr="004A5B71" w:rsidRDefault="00846EA3" w:rsidP="00EE615D">
      <w:pPr>
        <w:spacing w:line="480" w:lineRule="auto"/>
        <w:ind w:firstLine="2880"/>
        <w:rPr>
          <w:szCs w:val="24"/>
        </w:rPr>
      </w:pPr>
      <w:r w:rsidRPr="004A5B71">
        <w:rPr>
          <w:szCs w:val="24"/>
        </w:rPr>
        <w:t>“(i) Cash equivalents, not to exceed $150 per week per participant, as an incentive to participate in the CRES</w:t>
      </w:r>
      <w:del w:id="1193" w:author="Phelps, Anne (Council)" w:date="2024-06-06T11:15:00Z" w16du:dateUtc="2024-06-06T15:15:00Z">
        <w:r w:rsidRPr="004A5B71" w:rsidDel="00145016">
          <w:rPr>
            <w:szCs w:val="24"/>
          </w:rPr>
          <w:delText>P</w:delText>
        </w:r>
      </w:del>
      <w:r w:rsidRPr="004A5B71">
        <w:rPr>
          <w:szCs w:val="24"/>
        </w:rPr>
        <w:t xml:space="preserve"> year-round program; and</w:t>
      </w:r>
    </w:p>
    <w:p w14:paraId="70AB17AA" w14:textId="77777777" w:rsidR="00846EA3" w:rsidRPr="004A5B71" w:rsidRDefault="00846EA3" w:rsidP="00EE615D">
      <w:pPr>
        <w:spacing w:line="480" w:lineRule="auto"/>
        <w:ind w:left="2160" w:firstLine="720"/>
        <w:rPr>
          <w:szCs w:val="24"/>
        </w:rPr>
      </w:pPr>
      <w:r w:rsidRPr="004A5B71">
        <w:rPr>
          <w:szCs w:val="24"/>
        </w:rPr>
        <w:t>“(ii) Meals and snacks during program hours.”.</w:t>
      </w:r>
    </w:p>
    <w:p w14:paraId="6EB7CE5D" w14:textId="77777777" w:rsidR="00846EA3" w:rsidRPr="004A5B71" w:rsidRDefault="00846EA3" w:rsidP="00EE615D">
      <w:pPr>
        <w:spacing w:line="480" w:lineRule="auto"/>
        <w:rPr>
          <w:szCs w:val="24"/>
        </w:rPr>
      </w:pPr>
      <w:r w:rsidRPr="004A5B71">
        <w:rPr>
          <w:szCs w:val="24"/>
        </w:rPr>
        <w:tab/>
        <w:t>Sec. 4123. The Middle School Career Exploration Pilot Temporary Amendment Act of 2023, effective November 23, 2023 (D.C. Law 25-84; 70 DCR 13816), is repealed.</w:t>
      </w:r>
    </w:p>
    <w:p w14:paraId="1C74CA09" w14:textId="77777777" w:rsidR="00846EA3" w:rsidRPr="004A5B71" w:rsidRDefault="00846EA3" w:rsidP="00EE615D">
      <w:pPr>
        <w:spacing w:line="480" w:lineRule="auto"/>
        <w:rPr>
          <w:szCs w:val="24"/>
        </w:rPr>
      </w:pPr>
      <w:r w:rsidRPr="004A5B71">
        <w:rPr>
          <w:szCs w:val="24"/>
        </w:rPr>
        <w:tab/>
        <w:t>Sec. 4124. Applicability.</w:t>
      </w:r>
    </w:p>
    <w:p w14:paraId="477785AC" w14:textId="77777777" w:rsidR="00846EA3" w:rsidRPr="004A5B71" w:rsidRDefault="00846EA3" w:rsidP="00EE615D">
      <w:pPr>
        <w:spacing w:line="480" w:lineRule="auto"/>
        <w:rPr>
          <w:szCs w:val="24"/>
        </w:rPr>
      </w:pPr>
      <w:r w:rsidRPr="004A5B71">
        <w:rPr>
          <w:szCs w:val="24"/>
        </w:rPr>
        <w:tab/>
        <w:t>This subtitle shall apply as of June 1, 2024.</w:t>
      </w:r>
    </w:p>
    <w:p w14:paraId="31B064E2" w14:textId="5CDC3D3F" w:rsidR="004318D4" w:rsidRPr="004A5B71" w:rsidRDefault="004318D4" w:rsidP="00EE615D">
      <w:pPr>
        <w:pStyle w:val="Heading2"/>
        <w:rPr>
          <w:szCs w:val="24"/>
        </w:rPr>
      </w:pPr>
      <w:bookmarkStart w:id="1194" w:name="_Toc167971542"/>
      <w:r w:rsidRPr="004A5B71">
        <w:rPr>
          <w:szCs w:val="24"/>
        </w:rPr>
        <w:t>SUBTITLE N. SCHOOL CONNECT PILOT PROGRAM ANALYSIS AND TRANSITION PLAN</w:t>
      </w:r>
      <w:bookmarkEnd w:id="1194"/>
    </w:p>
    <w:p w14:paraId="571B06FF" w14:textId="77777777" w:rsidR="004318D4" w:rsidRPr="004A5B71" w:rsidRDefault="004318D4" w:rsidP="00EE615D">
      <w:pPr>
        <w:spacing w:line="480" w:lineRule="auto"/>
        <w:contextualSpacing/>
        <w:rPr>
          <w:szCs w:val="24"/>
        </w:rPr>
      </w:pPr>
      <w:r w:rsidRPr="004A5B71">
        <w:rPr>
          <w:snapToGrid w:val="0"/>
          <w:szCs w:val="24"/>
        </w:rPr>
        <w:tab/>
        <w:t>Sec. 4131. Short title.</w:t>
      </w:r>
    </w:p>
    <w:p w14:paraId="42E836C2" w14:textId="77777777" w:rsidR="004318D4" w:rsidRPr="004A5B71" w:rsidRDefault="004318D4" w:rsidP="00EE615D">
      <w:pPr>
        <w:spacing w:line="480" w:lineRule="auto"/>
        <w:contextualSpacing/>
        <w:rPr>
          <w:snapToGrid w:val="0"/>
          <w:szCs w:val="24"/>
        </w:rPr>
      </w:pPr>
      <w:r w:rsidRPr="004A5B71">
        <w:rPr>
          <w:snapToGrid w:val="0"/>
          <w:szCs w:val="24"/>
        </w:rPr>
        <w:tab/>
        <w:t>This subtitle may be cited as the “School Connect Pilot Program Transition Act of 2024”.</w:t>
      </w:r>
    </w:p>
    <w:p w14:paraId="61898D50" w14:textId="77777777" w:rsidR="004318D4" w:rsidRPr="004A5B71" w:rsidRDefault="004318D4" w:rsidP="00EE615D">
      <w:pPr>
        <w:spacing w:line="480" w:lineRule="auto"/>
        <w:contextualSpacing/>
        <w:rPr>
          <w:szCs w:val="24"/>
        </w:rPr>
      </w:pPr>
      <w:r w:rsidRPr="004A5B71">
        <w:rPr>
          <w:szCs w:val="24"/>
        </w:rPr>
        <w:tab/>
        <w:t xml:space="preserve">Sec. </w:t>
      </w:r>
      <w:r w:rsidRPr="004A5B71">
        <w:rPr>
          <w:snapToGrid w:val="0"/>
          <w:szCs w:val="24"/>
        </w:rPr>
        <w:t>4132</w:t>
      </w:r>
      <w:r w:rsidRPr="004A5B71">
        <w:rPr>
          <w:szCs w:val="24"/>
        </w:rPr>
        <w:t xml:space="preserve">. (a) The Deputy Mayor for Education shall convene a working group to establish a plan for transition of the School Connect pilot program (“Pilot Program”), as operated by the Department of For-Hire Vehicles, and to provide recommendations for the repositioning </w:t>
      </w:r>
      <w:r w:rsidRPr="004A5B71">
        <w:rPr>
          <w:szCs w:val="24"/>
        </w:rPr>
        <w:lastRenderedPageBreak/>
        <w:t>of positions, vehicles, software, and any other assets to a District agency within the Education or Public Safety agency cluster.</w:t>
      </w:r>
    </w:p>
    <w:p w14:paraId="74FF11EC" w14:textId="77777777" w:rsidR="004318D4" w:rsidRPr="004A5B71" w:rsidRDefault="004318D4" w:rsidP="00EE615D">
      <w:pPr>
        <w:spacing w:line="480" w:lineRule="auto"/>
        <w:ind w:firstLine="720"/>
        <w:contextualSpacing/>
        <w:rPr>
          <w:szCs w:val="24"/>
        </w:rPr>
      </w:pPr>
      <w:r w:rsidRPr="004A5B71">
        <w:rPr>
          <w:szCs w:val="24"/>
        </w:rPr>
        <w:t>(b) The working group shall include representation from:</w:t>
      </w:r>
    </w:p>
    <w:p w14:paraId="785F7F18" w14:textId="77777777" w:rsidR="004318D4" w:rsidRPr="004A5B71" w:rsidRDefault="004318D4" w:rsidP="00EE615D">
      <w:pPr>
        <w:spacing w:line="480" w:lineRule="auto"/>
        <w:contextualSpacing/>
        <w:rPr>
          <w:szCs w:val="24"/>
        </w:rPr>
      </w:pPr>
      <w:r w:rsidRPr="004A5B71">
        <w:rPr>
          <w:szCs w:val="24"/>
        </w:rPr>
        <w:tab/>
      </w:r>
      <w:r w:rsidRPr="004A5B71">
        <w:rPr>
          <w:szCs w:val="24"/>
        </w:rPr>
        <w:tab/>
        <w:t>(1) The Department of For-Hire Vehicles;</w:t>
      </w:r>
    </w:p>
    <w:p w14:paraId="029BBF5F" w14:textId="77777777" w:rsidR="004318D4" w:rsidRPr="004A5B71" w:rsidRDefault="004318D4" w:rsidP="00EE615D">
      <w:pPr>
        <w:spacing w:line="480" w:lineRule="auto"/>
        <w:contextualSpacing/>
        <w:rPr>
          <w:szCs w:val="24"/>
        </w:rPr>
      </w:pPr>
      <w:r w:rsidRPr="004A5B71">
        <w:rPr>
          <w:szCs w:val="24"/>
        </w:rPr>
        <w:tab/>
      </w:r>
      <w:r w:rsidRPr="004A5B71">
        <w:rPr>
          <w:szCs w:val="24"/>
        </w:rPr>
        <w:tab/>
        <w:t>(2)  The Office of the Deputy Mayor for Education;</w:t>
      </w:r>
    </w:p>
    <w:p w14:paraId="2C095889" w14:textId="77777777" w:rsidR="004318D4" w:rsidRPr="004A5B71" w:rsidRDefault="004318D4" w:rsidP="00EE615D">
      <w:pPr>
        <w:spacing w:line="480" w:lineRule="auto"/>
        <w:contextualSpacing/>
        <w:rPr>
          <w:szCs w:val="24"/>
        </w:rPr>
      </w:pPr>
      <w:r w:rsidRPr="004A5B71">
        <w:rPr>
          <w:szCs w:val="24"/>
        </w:rPr>
        <w:tab/>
      </w:r>
      <w:r w:rsidRPr="004A5B71">
        <w:rPr>
          <w:szCs w:val="24"/>
        </w:rPr>
        <w:tab/>
        <w:t>(3) The Office of the Deputy Mayor for Public Safety and Justice;</w:t>
      </w:r>
    </w:p>
    <w:p w14:paraId="7D963C03" w14:textId="77777777" w:rsidR="004318D4" w:rsidRPr="004A5B71" w:rsidRDefault="004318D4" w:rsidP="00EE615D">
      <w:pPr>
        <w:spacing w:line="480" w:lineRule="auto"/>
        <w:contextualSpacing/>
        <w:rPr>
          <w:szCs w:val="24"/>
        </w:rPr>
      </w:pPr>
      <w:r w:rsidRPr="004A5B71">
        <w:rPr>
          <w:szCs w:val="24"/>
        </w:rPr>
        <w:tab/>
      </w:r>
      <w:r w:rsidRPr="004A5B71">
        <w:rPr>
          <w:szCs w:val="24"/>
        </w:rPr>
        <w:tab/>
        <w:t>(4) The Office of the Deputy Mayor for Operations and Infrastructure; and</w:t>
      </w:r>
    </w:p>
    <w:p w14:paraId="0789316F" w14:textId="77777777" w:rsidR="004318D4" w:rsidRPr="004A5B71" w:rsidRDefault="004318D4" w:rsidP="00EE615D">
      <w:pPr>
        <w:spacing w:line="480" w:lineRule="auto"/>
        <w:contextualSpacing/>
        <w:rPr>
          <w:szCs w:val="24"/>
        </w:rPr>
      </w:pPr>
      <w:r w:rsidRPr="004A5B71">
        <w:rPr>
          <w:szCs w:val="24"/>
        </w:rPr>
        <w:tab/>
      </w:r>
      <w:r w:rsidRPr="004A5B71">
        <w:rPr>
          <w:szCs w:val="24"/>
        </w:rPr>
        <w:tab/>
        <w:t>(5) Agencies under the purview of each Deputy Mayor as each Deputy Mayor deems appropriate for participation.</w:t>
      </w:r>
    </w:p>
    <w:p w14:paraId="353A29FE" w14:textId="77777777" w:rsidR="004318D4" w:rsidRPr="004A5B71" w:rsidRDefault="004318D4" w:rsidP="00EE615D">
      <w:pPr>
        <w:spacing w:line="480" w:lineRule="auto"/>
        <w:contextualSpacing/>
        <w:rPr>
          <w:szCs w:val="24"/>
        </w:rPr>
      </w:pPr>
      <w:r w:rsidRPr="004A5B71">
        <w:rPr>
          <w:szCs w:val="24"/>
        </w:rPr>
        <w:tab/>
        <w:t xml:space="preserve">(c) In establishing a Pilot Program transition plan, the working group shall consider: </w:t>
      </w:r>
    </w:p>
    <w:p w14:paraId="1369D7BB" w14:textId="77777777" w:rsidR="004318D4" w:rsidRPr="004A5B71" w:rsidRDefault="004318D4" w:rsidP="00EE615D">
      <w:pPr>
        <w:spacing w:line="480" w:lineRule="auto"/>
        <w:contextualSpacing/>
        <w:rPr>
          <w:szCs w:val="24"/>
        </w:rPr>
      </w:pPr>
      <w:r w:rsidRPr="004A5B71">
        <w:rPr>
          <w:szCs w:val="24"/>
        </w:rPr>
        <w:tab/>
      </w:r>
      <w:r w:rsidRPr="004A5B71">
        <w:rPr>
          <w:szCs w:val="24"/>
        </w:rPr>
        <w:tab/>
        <w:t>(1) An analysis of program performance, based on available data, including:</w:t>
      </w:r>
    </w:p>
    <w:p w14:paraId="5E85EE55"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(A) Pilot Program participation rate;</w:t>
      </w:r>
    </w:p>
    <w:p w14:paraId="53152512"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(B) Pilot Program costs and identification of significant cost drivers;</w:t>
      </w:r>
    </w:p>
    <w:p w14:paraId="6D3BF67B" w14:textId="77777777" w:rsidR="004318D4" w:rsidRPr="004A5B71" w:rsidRDefault="004318D4" w:rsidP="00EE615D">
      <w:pPr>
        <w:spacing w:line="480" w:lineRule="auto"/>
        <w:contextualSpacing/>
        <w:rPr>
          <w:szCs w:val="24"/>
        </w:rPr>
      </w:pPr>
      <w:r w:rsidRPr="004A5B71">
        <w:rPr>
          <w:szCs w:val="24"/>
        </w:rPr>
        <w:tab/>
      </w:r>
      <w:r w:rsidRPr="004A5B71">
        <w:rPr>
          <w:szCs w:val="24"/>
        </w:rPr>
        <w:tab/>
      </w:r>
      <w:r w:rsidRPr="004A5B71">
        <w:rPr>
          <w:szCs w:val="24"/>
        </w:rPr>
        <w:tab/>
        <w:t>(C) Driver and transportation assistant satisfaction regarding program performance, job safety, work environment, and other factors deemed relevant; and</w:t>
      </w:r>
    </w:p>
    <w:p w14:paraId="306BCFCF" w14:textId="77777777" w:rsidR="004318D4" w:rsidRPr="004A5B71" w:rsidRDefault="004318D4"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(D)</w:t>
      </w:r>
      <w:r w:rsidRPr="004A5B71">
        <w:rPr>
          <w:rFonts w:eastAsia="Times New Roman"/>
          <w:szCs w:val="24"/>
        </w:rPr>
        <w:t xml:space="preserve"> </w:t>
      </w:r>
      <w:r w:rsidRPr="004A5B71">
        <w:rPr>
          <w:szCs w:val="24"/>
        </w:rPr>
        <w:t xml:space="preserve">Parent and student satisfaction regarding performance, safety, reliability, and any other factors deemed relevant; </w:t>
      </w:r>
    </w:p>
    <w:p w14:paraId="33100D3E" w14:textId="77777777" w:rsidR="004318D4" w:rsidRPr="004A5B71" w:rsidRDefault="004318D4" w:rsidP="00EE615D">
      <w:pPr>
        <w:spacing w:line="480" w:lineRule="auto"/>
        <w:contextualSpacing/>
        <w:rPr>
          <w:szCs w:val="24"/>
        </w:rPr>
      </w:pPr>
      <w:r w:rsidRPr="004A5B71">
        <w:rPr>
          <w:szCs w:val="24"/>
        </w:rPr>
        <w:tab/>
      </w:r>
      <w:r w:rsidRPr="004A5B71">
        <w:rPr>
          <w:szCs w:val="24"/>
        </w:rPr>
        <w:tab/>
        <w:t>(2) Alignment with recommendations of the School Safety Enhancement Committee, as applicable, as established in section 4192 of the School Safety Coordination Act of 2023, effective September 6, 2023 (D.C. Law 25-50; 70 DCR 10366);</w:t>
      </w:r>
    </w:p>
    <w:p w14:paraId="09D8E396" w14:textId="77777777" w:rsidR="004318D4" w:rsidRPr="004A5B71" w:rsidRDefault="004318D4" w:rsidP="00EE615D">
      <w:pPr>
        <w:spacing w:line="480" w:lineRule="auto"/>
        <w:contextualSpacing/>
        <w:rPr>
          <w:szCs w:val="24"/>
        </w:rPr>
      </w:pPr>
      <w:r w:rsidRPr="004A5B71">
        <w:rPr>
          <w:szCs w:val="24"/>
        </w:rPr>
        <w:lastRenderedPageBreak/>
        <w:tab/>
      </w:r>
      <w:r w:rsidRPr="004A5B71">
        <w:rPr>
          <w:szCs w:val="24"/>
        </w:rPr>
        <w:tab/>
        <w:t>(3) The potential for use of Pilot Program vehicles and assets to enhance operations of school transportation or other transportation programs operated by the District; and</w:t>
      </w:r>
    </w:p>
    <w:p w14:paraId="609F9FB9" w14:textId="77777777" w:rsidR="004318D4" w:rsidRPr="004A5B71" w:rsidRDefault="004318D4" w:rsidP="00EE615D">
      <w:pPr>
        <w:spacing w:line="480" w:lineRule="auto"/>
        <w:contextualSpacing/>
        <w:rPr>
          <w:rFonts w:eastAsia="Times New Roman"/>
          <w:szCs w:val="24"/>
        </w:rPr>
      </w:pPr>
      <w:r w:rsidRPr="004A5B71">
        <w:rPr>
          <w:szCs w:val="24"/>
        </w:rPr>
        <w:tab/>
      </w:r>
      <w:r w:rsidRPr="004A5B71">
        <w:rPr>
          <w:szCs w:val="24"/>
        </w:rPr>
        <w:tab/>
        <w:t>(4) If the Pilot Program is intended to continue beyond the 2024-2025 school year, the recommended agency within the Education or Public Safety cluster under which it will be housed and operated.</w:t>
      </w:r>
    </w:p>
    <w:p w14:paraId="66BF58D1" w14:textId="77777777" w:rsidR="004318D4" w:rsidRPr="004A5B71" w:rsidRDefault="004318D4" w:rsidP="00EE615D">
      <w:pPr>
        <w:spacing w:line="480" w:lineRule="auto"/>
        <w:contextualSpacing/>
        <w:rPr>
          <w:szCs w:val="24"/>
        </w:rPr>
      </w:pPr>
      <w:r w:rsidRPr="004A5B71">
        <w:rPr>
          <w:szCs w:val="24"/>
        </w:rPr>
        <w:tab/>
        <w:t>(d) The Deputy Mayor for Education shall incorporate feedback from students and families currently served by the Pilot Program in working group deliberations and shall permit Pilot Program participants to attend working group meetings.</w:t>
      </w:r>
    </w:p>
    <w:p w14:paraId="0DA52D99" w14:textId="68A3B385" w:rsidR="004318D4" w:rsidRPr="004A5B71" w:rsidRDefault="004318D4" w:rsidP="00EE615D">
      <w:pPr>
        <w:spacing w:line="480" w:lineRule="auto"/>
        <w:contextualSpacing/>
        <w:rPr>
          <w:szCs w:val="24"/>
        </w:rPr>
      </w:pPr>
      <w:r w:rsidRPr="004A5B71">
        <w:rPr>
          <w:szCs w:val="24"/>
        </w:rPr>
        <w:tab/>
        <w:t>(e) No later than 30 days prior to the Mayor’s submission of the Fiscal Year 2026 budget and financial plan, the Deputy Mayor for Education shall provide, in writing, an update on the recommendations of the working group to the Council committees with jurisdiction over the Education cluster and the Department of For-Hire Vehicles.</w:t>
      </w:r>
    </w:p>
    <w:p w14:paraId="5809AA28" w14:textId="77777777" w:rsidR="00087101" w:rsidRPr="004A5B71" w:rsidRDefault="00087101" w:rsidP="00EE615D">
      <w:pPr>
        <w:pStyle w:val="Heading2"/>
        <w:rPr>
          <w:szCs w:val="24"/>
        </w:rPr>
      </w:pPr>
      <w:bookmarkStart w:id="1195" w:name="_Toc167971543"/>
      <w:r w:rsidRPr="004A5B71">
        <w:rPr>
          <w:szCs w:val="24"/>
        </w:rPr>
        <w:t>SUBTITLE O. UNIVERSITY OF THE DISTRICT OF COLUMBIA MATCHING GRANT</w:t>
      </w:r>
      <w:bookmarkEnd w:id="1195"/>
    </w:p>
    <w:p w14:paraId="05D193A1" w14:textId="77777777" w:rsidR="00087101" w:rsidRPr="004A5B71" w:rsidRDefault="00087101" w:rsidP="00EE615D">
      <w:pPr>
        <w:spacing w:line="480" w:lineRule="auto"/>
        <w:rPr>
          <w:szCs w:val="24"/>
        </w:rPr>
      </w:pPr>
      <w:r w:rsidRPr="004A5B71">
        <w:rPr>
          <w:szCs w:val="24"/>
        </w:rPr>
        <w:tab/>
        <w:t>Sec. 4141. Short title.</w:t>
      </w:r>
    </w:p>
    <w:p w14:paraId="54194BD2" w14:textId="77777777" w:rsidR="00087101" w:rsidRPr="004A5B71" w:rsidRDefault="00087101" w:rsidP="00EE615D">
      <w:pPr>
        <w:spacing w:line="480" w:lineRule="auto"/>
        <w:rPr>
          <w:szCs w:val="24"/>
        </w:rPr>
      </w:pPr>
      <w:r w:rsidRPr="004A5B71">
        <w:rPr>
          <w:szCs w:val="24"/>
        </w:rPr>
        <w:tab/>
        <w:t>This subtitle may be cited as the “University of the District of Columbia Funding Act of 2024”.</w:t>
      </w:r>
    </w:p>
    <w:p w14:paraId="697EAA4D" w14:textId="1E73F304" w:rsidR="00087101" w:rsidRPr="004A5B71" w:rsidRDefault="00087101" w:rsidP="00EE615D">
      <w:pPr>
        <w:spacing w:line="480" w:lineRule="auto"/>
        <w:ind w:firstLine="720"/>
        <w:rPr>
          <w:szCs w:val="24"/>
        </w:rPr>
      </w:pPr>
      <w:r w:rsidRPr="004A5B71">
        <w:rPr>
          <w:szCs w:val="24"/>
        </w:rPr>
        <w:t xml:space="preserve">Sec. 4142. (a) In Fiscal Year 2025, of the funds allocated to the Non-Departmental Account, $1 shall be transferred to the University of the District of Columbia (“UDC”) for every </w:t>
      </w:r>
      <w:r w:rsidRPr="004A5B71">
        <w:rPr>
          <w:szCs w:val="24"/>
        </w:rPr>
        <w:lastRenderedPageBreak/>
        <w:t xml:space="preserve">$1 that UDC raises from private donations by April 1, </w:t>
      </w:r>
      <w:del w:id="1196" w:author="Phelps, Anne (Council)" w:date="2024-06-09T20:20:00Z" w16du:dateUtc="2024-06-10T00:20:00Z">
        <w:r w:rsidRPr="004A5B71" w:rsidDel="00FE04D5">
          <w:rPr>
            <w:szCs w:val="24"/>
          </w:rPr>
          <w:delText>2024</w:delText>
        </w:r>
      </w:del>
      <w:ins w:id="1197" w:author="Phelps, Anne (Council)" w:date="2024-06-09T20:20:00Z" w16du:dateUtc="2024-06-10T00:20:00Z">
        <w:r w:rsidR="00FE04D5">
          <w:rPr>
            <w:szCs w:val="24"/>
          </w:rPr>
          <w:t>2025</w:t>
        </w:r>
      </w:ins>
      <w:r w:rsidRPr="004A5B71">
        <w:rPr>
          <w:szCs w:val="24"/>
        </w:rPr>
        <w:t xml:space="preserve">, up to a maximum transfer of $1 million.               </w:t>
      </w:r>
    </w:p>
    <w:p w14:paraId="3B584535" w14:textId="77777777" w:rsidR="00087101" w:rsidRPr="004A5B71" w:rsidRDefault="00087101" w:rsidP="00EE615D">
      <w:pPr>
        <w:spacing w:line="480" w:lineRule="auto"/>
        <w:rPr>
          <w:szCs w:val="24"/>
        </w:rPr>
      </w:pPr>
      <w:r w:rsidRPr="004A5B71">
        <w:rPr>
          <w:szCs w:val="24"/>
        </w:rPr>
        <w:t xml:space="preserve">                (b) Of the amount transferred to UDC pursuant to subsection (a) of this section, no less than 1/3 of the funds shall be deposited into UDC’s endowment fund.</w:t>
      </w:r>
    </w:p>
    <w:p w14:paraId="5F9BB5E2" w14:textId="77777777" w:rsidR="00FD5809" w:rsidRPr="004A5B71" w:rsidRDefault="00FD5809" w:rsidP="00EE615D">
      <w:pPr>
        <w:pStyle w:val="Heading2"/>
        <w:rPr>
          <w:szCs w:val="24"/>
        </w:rPr>
      </w:pPr>
      <w:bookmarkStart w:id="1198" w:name="_Toc167971544"/>
      <w:r w:rsidRPr="004A5B71">
        <w:rPr>
          <w:szCs w:val="24"/>
        </w:rPr>
        <w:t>SUBTITLE P. SPECIAL NEEDS PUBLIC CHARTER SCHOOL FUNDING</w:t>
      </w:r>
      <w:bookmarkEnd w:id="1198"/>
    </w:p>
    <w:p w14:paraId="739D7FC2" w14:textId="77777777" w:rsidR="00FD5809" w:rsidRPr="004A5B71" w:rsidRDefault="00FD5809" w:rsidP="00EE615D">
      <w:pPr>
        <w:spacing w:line="480" w:lineRule="auto"/>
        <w:rPr>
          <w:szCs w:val="24"/>
        </w:rPr>
      </w:pPr>
      <w:r w:rsidRPr="004A5B71">
        <w:rPr>
          <w:szCs w:val="24"/>
        </w:rPr>
        <w:tab/>
        <w:t>Sec. 4151. Short title.</w:t>
      </w:r>
    </w:p>
    <w:p w14:paraId="7C3B1B73" w14:textId="77777777" w:rsidR="00FD5809" w:rsidRPr="004A5B71" w:rsidRDefault="00FD5809" w:rsidP="00EE615D">
      <w:pPr>
        <w:spacing w:line="480" w:lineRule="auto"/>
        <w:rPr>
          <w:szCs w:val="24"/>
        </w:rPr>
      </w:pPr>
      <w:r w:rsidRPr="004A5B71">
        <w:rPr>
          <w:szCs w:val="24"/>
        </w:rPr>
        <w:tab/>
        <w:t>This subtitle may be cited as the “Special Needs Public Charter School Funding</w:t>
      </w:r>
    </w:p>
    <w:p w14:paraId="0299133A" w14:textId="77777777" w:rsidR="00FD5809" w:rsidRPr="004A5B71" w:rsidRDefault="00FD5809" w:rsidP="00EE615D">
      <w:pPr>
        <w:spacing w:line="480" w:lineRule="auto"/>
        <w:rPr>
          <w:szCs w:val="24"/>
        </w:rPr>
      </w:pPr>
      <w:r w:rsidRPr="004A5B71">
        <w:rPr>
          <w:szCs w:val="24"/>
        </w:rPr>
        <w:t>Authorization Act of 2024”.</w:t>
      </w:r>
    </w:p>
    <w:p w14:paraId="458342B4" w14:textId="77777777" w:rsidR="00FD5809" w:rsidRPr="004A5B71" w:rsidRDefault="00FD5809" w:rsidP="00EE615D">
      <w:pPr>
        <w:spacing w:line="480" w:lineRule="auto"/>
        <w:rPr>
          <w:szCs w:val="24"/>
        </w:rPr>
      </w:pPr>
      <w:r w:rsidRPr="004A5B71">
        <w:rPr>
          <w:szCs w:val="24"/>
        </w:rPr>
        <w:tab/>
        <w:t xml:space="preserve">Sec. 4152. (a)(1) Notwithstanding section 2401(b)(2) of the District of Columbia School Reform Act of 1995, approved April 26, 1996 (110 Stat. 1321-136; D.C. Official Code § 38- 1804.01(b)(2)), in Fiscal Year 2025, the Public Charter School Board (“PCSB”) shall transmit $1,200,000 to St. Coletta Special Education Public Charter School (“School”), which shall be in addition to any funds transmitted to the School pursuant to the Uniform Per Student Funding Formula for Public Schools and Public Charter Schools Act of 1998, effective March 26, 1999 (D.C. Law 12-207; D.C. Official Code § 38-2901 </w:t>
      </w:r>
      <w:r w:rsidRPr="004A5B71">
        <w:rPr>
          <w:i/>
          <w:iCs/>
          <w:szCs w:val="24"/>
        </w:rPr>
        <w:t>et seq</w:t>
      </w:r>
      <w:r w:rsidRPr="004A5B71">
        <w:rPr>
          <w:szCs w:val="24"/>
        </w:rPr>
        <w:t>.).</w:t>
      </w:r>
    </w:p>
    <w:p w14:paraId="57A2DACB" w14:textId="725A1E09" w:rsidR="00FD5809" w:rsidRPr="004A5B71" w:rsidRDefault="00FD5809" w:rsidP="00EE615D">
      <w:pPr>
        <w:spacing w:line="480" w:lineRule="auto"/>
        <w:rPr>
          <w:szCs w:val="24"/>
        </w:rPr>
      </w:pPr>
      <w:r w:rsidRPr="004A5B71">
        <w:rPr>
          <w:szCs w:val="24"/>
        </w:rPr>
        <w:tab/>
      </w:r>
      <w:r w:rsidRPr="004A5B71">
        <w:rPr>
          <w:szCs w:val="24"/>
        </w:rPr>
        <w:tab/>
      </w:r>
      <w:del w:id="1199" w:author="Phelps, Anne (Council)" w:date="2024-06-19T13:47:00Z" w16du:dateUtc="2024-06-19T17:47:00Z">
        <w:r w:rsidRPr="004A5B71" w:rsidDel="00124BB4">
          <w:rPr>
            <w:szCs w:val="24"/>
          </w:rPr>
          <w:delText xml:space="preserve"> </w:delText>
        </w:r>
      </w:del>
      <w:r w:rsidRPr="004A5B71">
        <w:rPr>
          <w:szCs w:val="24"/>
        </w:rPr>
        <w:t xml:space="preserve">(2) PCSB shall transfer the funds </w:t>
      </w:r>
      <w:del w:id="1200" w:author="Phelps, Anne (Council)" w:date="2024-06-19T13:47:00Z" w16du:dateUtc="2024-06-19T17:47:00Z">
        <w:r w:rsidRPr="004A5B71" w:rsidDel="00124BB4">
          <w:rPr>
            <w:szCs w:val="24"/>
          </w:rPr>
          <w:delText xml:space="preserve">to the </w:delText>
        </w:r>
      </w:del>
      <w:r w:rsidRPr="004A5B71">
        <w:rPr>
          <w:szCs w:val="24"/>
        </w:rPr>
        <w:t xml:space="preserve">authorized </w:t>
      </w:r>
      <w:del w:id="1201" w:author="Phelps, Anne (Council)" w:date="2024-06-19T13:47:00Z" w16du:dateUtc="2024-06-19T17:47:00Z">
        <w:r w:rsidRPr="004A5B71" w:rsidDel="00124BB4">
          <w:rPr>
            <w:szCs w:val="24"/>
          </w:rPr>
          <w:delText xml:space="preserve">pursuant </w:delText>
        </w:r>
      </w:del>
      <w:r w:rsidRPr="004A5B71">
        <w:rPr>
          <w:szCs w:val="24"/>
        </w:rPr>
        <w:t xml:space="preserve">in paragraph (1) of this subsection to a bank designated by the School within </w:t>
      </w:r>
      <w:del w:id="1202" w:author="Phelps, Anne (Council)" w:date="2024-06-19T13:47:00Z" w16du:dateUtc="2024-06-19T17:47:00Z">
        <w:r w:rsidRPr="004A5B71" w:rsidDel="00D44A00">
          <w:rPr>
            <w:szCs w:val="24"/>
          </w:rPr>
          <w:delText xml:space="preserve">30 </w:delText>
        </w:r>
      </w:del>
      <w:ins w:id="1203" w:author="Phelps, Anne (Council)" w:date="2024-06-19T13:47:00Z" w16du:dateUtc="2024-06-19T17:47:00Z">
        <w:r w:rsidR="00D44A00">
          <w:rPr>
            <w:szCs w:val="24"/>
          </w:rPr>
          <w:t>45</w:t>
        </w:r>
        <w:r w:rsidR="00D44A00" w:rsidRPr="004A5B71">
          <w:rPr>
            <w:szCs w:val="24"/>
          </w:rPr>
          <w:t xml:space="preserve"> </w:t>
        </w:r>
      </w:ins>
      <w:r w:rsidRPr="004A5B71">
        <w:rPr>
          <w:szCs w:val="24"/>
        </w:rPr>
        <w:t>days after the effective date of the Fiscal Year 2025 Local Budget Act of 2024, passed on 2nd reading on June 12, 2024 (Enrolled version of Bill 25-</w:t>
      </w:r>
      <w:del w:id="1204" w:author="Phelps, Anne (Council)" w:date="2024-06-19T13:47:00Z" w16du:dateUtc="2024-06-19T17:47:00Z">
        <w:r w:rsidRPr="004A5B71" w:rsidDel="00D44A00">
          <w:rPr>
            <w:szCs w:val="24"/>
          </w:rPr>
          <w:delText>784</w:delText>
        </w:r>
      </w:del>
      <w:ins w:id="1205" w:author="Phelps, Anne (Council)" w:date="2024-06-19T13:47:00Z" w16du:dateUtc="2024-06-19T17:47:00Z">
        <w:r w:rsidR="00D44A00" w:rsidRPr="004A5B71">
          <w:rPr>
            <w:szCs w:val="24"/>
          </w:rPr>
          <w:t>78</w:t>
        </w:r>
        <w:r w:rsidR="00D44A00">
          <w:rPr>
            <w:szCs w:val="24"/>
          </w:rPr>
          <w:t>5</w:t>
        </w:r>
      </w:ins>
      <w:r w:rsidRPr="004A5B71">
        <w:rPr>
          <w:szCs w:val="24"/>
        </w:rPr>
        <w:t>).</w:t>
      </w:r>
    </w:p>
    <w:p w14:paraId="1DB081B4" w14:textId="1ED1C543" w:rsidR="00FD5809" w:rsidRPr="004A5B71" w:rsidRDefault="00FD5809" w:rsidP="00EE615D">
      <w:pPr>
        <w:spacing w:line="480" w:lineRule="auto"/>
        <w:rPr>
          <w:szCs w:val="24"/>
        </w:rPr>
      </w:pPr>
      <w:r w:rsidRPr="004A5B71">
        <w:rPr>
          <w:szCs w:val="24"/>
        </w:rPr>
        <w:lastRenderedPageBreak/>
        <w:tab/>
      </w:r>
      <w:r w:rsidRPr="004A5B71">
        <w:rPr>
          <w:szCs w:val="24"/>
        </w:rPr>
        <w:tab/>
        <w:t xml:space="preserve">(3) Within </w:t>
      </w:r>
      <w:del w:id="1206" w:author="Phelps, Anne (Council)" w:date="2024-06-19T13:47:00Z" w16du:dateUtc="2024-06-19T17:47:00Z">
        <w:r w:rsidRPr="004A5B71" w:rsidDel="00D44A00">
          <w:rPr>
            <w:szCs w:val="24"/>
          </w:rPr>
          <w:delText xml:space="preserve">2 </w:delText>
        </w:r>
      </w:del>
      <w:ins w:id="1207" w:author="Phelps, Anne (Council)" w:date="2024-06-19T13:47:00Z" w16du:dateUtc="2024-06-19T17:47:00Z">
        <w:r w:rsidR="00D44A00">
          <w:rPr>
            <w:szCs w:val="24"/>
          </w:rPr>
          <w:t>5</w:t>
        </w:r>
        <w:r w:rsidR="00D44A00" w:rsidRPr="004A5B71">
          <w:rPr>
            <w:szCs w:val="24"/>
          </w:rPr>
          <w:t xml:space="preserve"> </w:t>
        </w:r>
      </w:ins>
      <w:r w:rsidRPr="004A5B71">
        <w:rPr>
          <w:szCs w:val="24"/>
        </w:rPr>
        <w:t>business days after transferring the funds authorized in paragraph (1) of this subsection to the School, PCSB shall submit documentation to the Council showing that such transfer occurred.</w:t>
      </w:r>
    </w:p>
    <w:p w14:paraId="176C95B5" w14:textId="77777777" w:rsidR="00FD5809" w:rsidRPr="004A5B71" w:rsidRDefault="00FD5809" w:rsidP="00EE615D">
      <w:pPr>
        <w:spacing w:line="480" w:lineRule="auto"/>
        <w:rPr>
          <w:szCs w:val="24"/>
        </w:rPr>
      </w:pPr>
      <w:r w:rsidRPr="004A5B71">
        <w:rPr>
          <w:szCs w:val="24"/>
        </w:rPr>
        <w:tab/>
        <w:t xml:space="preserve">(b)(1) PCSB shall require the School to submit to it a quarterly accounting of all expenditures made with the additional funds the School received pursuant to subsection (a) of this section. </w:t>
      </w:r>
    </w:p>
    <w:p w14:paraId="3BB806E3" w14:textId="77777777" w:rsidR="00FD5809" w:rsidRPr="004A5B71" w:rsidRDefault="00FD5809" w:rsidP="00EE615D">
      <w:pPr>
        <w:spacing w:line="480" w:lineRule="auto"/>
        <w:rPr>
          <w:szCs w:val="24"/>
        </w:rPr>
      </w:pPr>
      <w:r w:rsidRPr="004A5B71">
        <w:rPr>
          <w:szCs w:val="24"/>
        </w:rPr>
        <w:tab/>
      </w:r>
      <w:r w:rsidRPr="004A5B71">
        <w:rPr>
          <w:szCs w:val="24"/>
        </w:rPr>
        <w:tab/>
        <w:t>(2) PCSB may consider the School's failure to submit the quarterly accounting required pursuant to paragraph (1) of this subsection as fiscal mismanagement.</w:t>
      </w:r>
    </w:p>
    <w:p w14:paraId="687D5EFD" w14:textId="38354445" w:rsidR="003300C8" w:rsidRPr="004A5B71" w:rsidRDefault="003300C8" w:rsidP="00EE615D">
      <w:pPr>
        <w:pStyle w:val="Heading2"/>
        <w:rPr>
          <w:szCs w:val="24"/>
        </w:rPr>
      </w:pPr>
      <w:bookmarkStart w:id="1208" w:name="_Toc167971545"/>
      <w:r w:rsidRPr="004A5B71">
        <w:rPr>
          <w:szCs w:val="24"/>
        </w:rPr>
        <w:t>SUBTITLE Q. REPORTING REQUIREMENTS FOR CAREER AND TECHNICAL EDUCATION AND DUAL ENROLLMENT</w:t>
      </w:r>
      <w:bookmarkEnd w:id="1208"/>
    </w:p>
    <w:p w14:paraId="2CB1FC08" w14:textId="77777777" w:rsidR="003300C8" w:rsidRPr="004A5B71" w:rsidRDefault="003300C8" w:rsidP="00EE615D">
      <w:pPr>
        <w:spacing w:line="480" w:lineRule="auto"/>
        <w:rPr>
          <w:szCs w:val="24"/>
        </w:rPr>
      </w:pPr>
      <w:r w:rsidRPr="004A5B71">
        <w:rPr>
          <w:szCs w:val="24"/>
        </w:rPr>
        <w:tab/>
        <w:t>Sec. 4161. Short title.</w:t>
      </w:r>
    </w:p>
    <w:p w14:paraId="431E9CDE" w14:textId="77777777" w:rsidR="003300C8" w:rsidRPr="004A5B71" w:rsidRDefault="003300C8" w:rsidP="00EE615D">
      <w:pPr>
        <w:spacing w:line="480" w:lineRule="auto"/>
        <w:rPr>
          <w:szCs w:val="24"/>
        </w:rPr>
      </w:pPr>
      <w:r w:rsidRPr="004A5B71">
        <w:rPr>
          <w:szCs w:val="24"/>
        </w:rPr>
        <w:tab/>
        <w:t xml:space="preserve">This subtitle may be cited as the “Career and Technical Education and Dual Enrollment Reporting and Career Pathways Study Amendment Act of 2024”. </w:t>
      </w:r>
    </w:p>
    <w:p w14:paraId="0874C1F3" w14:textId="77777777" w:rsidR="003300C8" w:rsidRPr="004A5B71" w:rsidRDefault="003300C8" w:rsidP="00EE615D">
      <w:pPr>
        <w:spacing w:line="480" w:lineRule="auto"/>
        <w:rPr>
          <w:szCs w:val="24"/>
        </w:rPr>
      </w:pPr>
      <w:r w:rsidRPr="004A5B71">
        <w:rPr>
          <w:szCs w:val="24"/>
        </w:rPr>
        <w:tab/>
        <w:t xml:space="preserve">Sec. 4162. The State Education Office Establishment Act of 2000, effective October 21, 2000 (D.C. Law 13-176; D.C. Official Code § 38-2601 </w:t>
      </w:r>
      <w:r w:rsidRPr="004A5B71">
        <w:rPr>
          <w:i/>
          <w:iCs/>
          <w:szCs w:val="24"/>
        </w:rPr>
        <w:t>et seq.</w:t>
      </w:r>
      <w:r w:rsidRPr="004A5B71">
        <w:rPr>
          <w:szCs w:val="24"/>
        </w:rPr>
        <w:t>), is amended by adding a new section 7f-1 to read as follows:</w:t>
      </w:r>
    </w:p>
    <w:p w14:paraId="02413DD4" w14:textId="77777777" w:rsidR="003300C8" w:rsidRPr="004A5B71" w:rsidRDefault="003300C8" w:rsidP="00EE615D">
      <w:pPr>
        <w:spacing w:line="480" w:lineRule="auto"/>
        <w:rPr>
          <w:szCs w:val="24"/>
        </w:rPr>
      </w:pPr>
      <w:r w:rsidRPr="004A5B71">
        <w:rPr>
          <w:szCs w:val="24"/>
        </w:rPr>
        <w:tab/>
        <w:t xml:space="preserve">“Sec. 7f-1. CTE and dual enrollment reporting. </w:t>
      </w:r>
    </w:p>
    <w:p w14:paraId="1BEDAA7C" w14:textId="77777777" w:rsidR="003300C8" w:rsidRPr="004A5B71" w:rsidRDefault="003300C8" w:rsidP="00EE615D">
      <w:pPr>
        <w:spacing w:line="480" w:lineRule="auto"/>
        <w:rPr>
          <w:szCs w:val="24"/>
        </w:rPr>
      </w:pPr>
      <w:r w:rsidRPr="004A5B71">
        <w:rPr>
          <w:szCs w:val="24"/>
        </w:rPr>
        <w:tab/>
        <w:t>“(a) Beginning with School Year 2024-2025 and annually by March 1 thereafter, OSSE shall publish on its website the following information concerning CTE programs for the previous school year:</w:t>
      </w:r>
    </w:p>
    <w:p w14:paraId="07B220EF" w14:textId="77777777" w:rsidR="003300C8" w:rsidRPr="004A5B71" w:rsidRDefault="003300C8" w:rsidP="00EE615D">
      <w:pPr>
        <w:spacing w:line="480" w:lineRule="auto"/>
        <w:rPr>
          <w:szCs w:val="24"/>
        </w:rPr>
      </w:pPr>
      <w:r w:rsidRPr="004A5B71">
        <w:rPr>
          <w:szCs w:val="24"/>
        </w:rPr>
        <w:lastRenderedPageBreak/>
        <w:tab/>
      </w:r>
      <w:r w:rsidRPr="004A5B71">
        <w:rPr>
          <w:szCs w:val="24"/>
        </w:rPr>
        <w:tab/>
        <w:t>“(1) The total number of students enrolled in CTE courses;</w:t>
      </w:r>
    </w:p>
    <w:p w14:paraId="57A618AF" w14:textId="77777777" w:rsidR="003300C8" w:rsidRPr="004A5B71" w:rsidRDefault="003300C8" w:rsidP="00EE615D">
      <w:pPr>
        <w:spacing w:line="480" w:lineRule="auto"/>
        <w:rPr>
          <w:szCs w:val="24"/>
        </w:rPr>
      </w:pPr>
      <w:r w:rsidRPr="004A5B71">
        <w:rPr>
          <w:szCs w:val="24"/>
        </w:rPr>
        <w:tab/>
      </w:r>
      <w:r w:rsidRPr="004A5B71">
        <w:rPr>
          <w:szCs w:val="24"/>
        </w:rPr>
        <w:tab/>
        <w:t>“(2) The total number of CTE students who participated in OSSE-funded work-based learning opportunities;</w:t>
      </w:r>
    </w:p>
    <w:p w14:paraId="1A0DE3B1" w14:textId="77777777" w:rsidR="003300C8" w:rsidRPr="004A5B71" w:rsidRDefault="003300C8" w:rsidP="00EE615D">
      <w:pPr>
        <w:spacing w:line="480" w:lineRule="auto"/>
        <w:rPr>
          <w:szCs w:val="24"/>
        </w:rPr>
      </w:pPr>
      <w:r w:rsidRPr="004A5B71">
        <w:rPr>
          <w:szCs w:val="24"/>
        </w:rPr>
        <w:tab/>
      </w:r>
      <w:r w:rsidRPr="004A5B71">
        <w:rPr>
          <w:szCs w:val="24"/>
        </w:rPr>
        <w:tab/>
        <w:t>“(3) The total number of CTE concentrators who obtained an industry certification or credential disaggregated by the specific types of industry certifications or credentials obtained;</w:t>
      </w:r>
    </w:p>
    <w:p w14:paraId="21E4C948" w14:textId="77777777" w:rsidR="003300C8" w:rsidRPr="004A5B71" w:rsidRDefault="003300C8" w:rsidP="00EE615D">
      <w:pPr>
        <w:spacing w:line="480" w:lineRule="auto"/>
        <w:rPr>
          <w:szCs w:val="24"/>
        </w:rPr>
      </w:pPr>
      <w:r w:rsidRPr="004A5B71">
        <w:rPr>
          <w:szCs w:val="24"/>
        </w:rPr>
        <w:tab/>
      </w:r>
      <w:r w:rsidRPr="004A5B71">
        <w:rPr>
          <w:szCs w:val="24"/>
        </w:rPr>
        <w:tab/>
        <w:t>“(4) The number of CTE concentrators who earned college credit prior to high school graduation and the number of credits earned;</w:t>
      </w:r>
    </w:p>
    <w:p w14:paraId="610A89AC" w14:textId="77777777" w:rsidR="003300C8" w:rsidRPr="004A5B71" w:rsidRDefault="003300C8" w:rsidP="00EE615D">
      <w:pPr>
        <w:spacing w:line="480" w:lineRule="auto"/>
        <w:rPr>
          <w:szCs w:val="24"/>
        </w:rPr>
      </w:pPr>
      <w:r w:rsidRPr="004A5B71">
        <w:rPr>
          <w:szCs w:val="24"/>
        </w:rPr>
        <w:tab/>
      </w:r>
      <w:r w:rsidRPr="004A5B71">
        <w:rPr>
          <w:szCs w:val="24"/>
        </w:rPr>
        <w:tab/>
        <w:t>“(5) The 4-year high school graduation rate of CTE concentrators; and</w:t>
      </w:r>
    </w:p>
    <w:p w14:paraId="6C50865D" w14:textId="77777777" w:rsidR="003300C8" w:rsidRPr="004A5B71" w:rsidRDefault="003300C8" w:rsidP="00EE615D">
      <w:pPr>
        <w:spacing w:line="480" w:lineRule="auto"/>
        <w:rPr>
          <w:szCs w:val="24"/>
        </w:rPr>
      </w:pPr>
      <w:r w:rsidRPr="004A5B71">
        <w:rPr>
          <w:szCs w:val="24"/>
        </w:rPr>
        <w:tab/>
      </w:r>
      <w:r w:rsidRPr="004A5B71">
        <w:rPr>
          <w:szCs w:val="24"/>
        </w:rPr>
        <w:tab/>
        <w:t>“(6) The total number of CTE concentrators who enrolled in a postsecondary educational institution within 12 months after graduation.</w:t>
      </w:r>
    </w:p>
    <w:p w14:paraId="683F99CA" w14:textId="1C4C09C4" w:rsidR="003300C8" w:rsidRPr="004A5B71" w:rsidDel="002C7079" w:rsidRDefault="003300C8" w:rsidP="00EE615D">
      <w:pPr>
        <w:spacing w:line="480" w:lineRule="auto"/>
        <w:ind w:firstLine="720"/>
        <w:rPr>
          <w:del w:id="1209" w:author="Phelps, Anne (Council)" w:date="2024-06-19T13:08:00Z" w16du:dateUtc="2024-06-19T17:08:00Z"/>
          <w:szCs w:val="24"/>
        </w:rPr>
      </w:pPr>
      <w:del w:id="1210" w:author="Phelps, Anne (Council)" w:date="2024-06-19T13:08:00Z" w16du:dateUtc="2024-06-19T17:08:00Z">
        <w:r w:rsidRPr="004A5B71" w:rsidDel="002C7079">
          <w:rPr>
            <w:szCs w:val="24"/>
          </w:rPr>
          <w:delText>“(b) LEAs shall provide all data requested by OSSE to meet the reporting</w:delText>
        </w:r>
      </w:del>
    </w:p>
    <w:p w14:paraId="6AFBCBE6" w14:textId="4E028B60" w:rsidR="003300C8" w:rsidRPr="004A5B71" w:rsidDel="002C7079" w:rsidRDefault="003300C8" w:rsidP="00EE615D">
      <w:pPr>
        <w:spacing w:line="480" w:lineRule="auto"/>
        <w:rPr>
          <w:del w:id="1211" w:author="Phelps, Anne (Council)" w:date="2024-06-19T13:08:00Z" w16du:dateUtc="2024-06-19T17:08:00Z"/>
          <w:szCs w:val="24"/>
        </w:rPr>
      </w:pPr>
      <w:del w:id="1212" w:author="Phelps, Anne (Council)" w:date="2024-06-19T13:08:00Z" w16du:dateUtc="2024-06-19T17:08:00Z">
        <w:r w:rsidRPr="004A5B71" w:rsidDel="002C7079">
          <w:rPr>
            <w:szCs w:val="24"/>
          </w:rPr>
          <w:delText xml:space="preserve">requirements under this section. </w:delText>
        </w:r>
      </w:del>
    </w:p>
    <w:p w14:paraId="58CA1783" w14:textId="77777777" w:rsidR="003300C8" w:rsidRPr="004A5B71" w:rsidRDefault="003300C8" w:rsidP="00EE615D">
      <w:pPr>
        <w:spacing w:line="480" w:lineRule="auto"/>
        <w:rPr>
          <w:szCs w:val="24"/>
        </w:rPr>
      </w:pPr>
      <w:r w:rsidRPr="004A5B71">
        <w:rPr>
          <w:szCs w:val="24"/>
        </w:rPr>
        <w:tab/>
        <w:t xml:space="preserve">“(b) By December 1, 2024, OSSE shall publish on its website the following information concerning dual enrollment programs for the previous school year: </w:t>
      </w:r>
    </w:p>
    <w:p w14:paraId="5BF4D83A" w14:textId="77777777" w:rsidR="003300C8" w:rsidRPr="004A5B71" w:rsidRDefault="003300C8" w:rsidP="00EE615D">
      <w:pPr>
        <w:spacing w:line="480" w:lineRule="auto"/>
        <w:rPr>
          <w:szCs w:val="24"/>
        </w:rPr>
      </w:pPr>
      <w:r w:rsidRPr="004A5B71">
        <w:rPr>
          <w:szCs w:val="24"/>
        </w:rPr>
        <w:tab/>
      </w:r>
      <w:r w:rsidRPr="004A5B71">
        <w:rPr>
          <w:szCs w:val="24"/>
        </w:rPr>
        <w:tab/>
        <w:t xml:space="preserve">“(1) The amount of money spent on dual enrollment through the OSSE Dual Enrollment Consortium Program (“DECP”); </w:t>
      </w:r>
    </w:p>
    <w:p w14:paraId="5B180887" w14:textId="77777777" w:rsidR="003300C8" w:rsidRPr="004A5B71" w:rsidRDefault="003300C8" w:rsidP="00EE615D">
      <w:pPr>
        <w:spacing w:line="480" w:lineRule="auto"/>
        <w:rPr>
          <w:szCs w:val="24"/>
        </w:rPr>
      </w:pPr>
      <w:r w:rsidRPr="004A5B71">
        <w:rPr>
          <w:szCs w:val="24"/>
        </w:rPr>
        <w:tab/>
      </w:r>
      <w:r w:rsidRPr="004A5B71">
        <w:rPr>
          <w:szCs w:val="24"/>
        </w:rPr>
        <w:tab/>
        <w:t xml:space="preserve">“(2) A list of institutions of higher education that received payments to operate dual enrollment programs through OSSE’s DECP and the total amount of funding received by each institution of higher education; </w:t>
      </w:r>
    </w:p>
    <w:p w14:paraId="440C0C9E" w14:textId="77777777" w:rsidR="003300C8" w:rsidRPr="004A5B71" w:rsidRDefault="003300C8" w:rsidP="00EE615D">
      <w:pPr>
        <w:spacing w:line="480" w:lineRule="auto"/>
        <w:rPr>
          <w:szCs w:val="24"/>
        </w:rPr>
      </w:pPr>
      <w:r w:rsidRPr="004A5B71">
        <w:rPr>
          <w:szCs w:val="24"/>
        </w:rPr>
        <w:lastRenderedPageBreak/>
        <w:tab/>
      </w:r>
      <w:r w:rsidRPr="004A5B71">
        <w:rPr>
          <w:szCs w:val="24"/>
        </w:rPr>
        <w:tab/>
        <w:t xml:space="preserve">“(3) The number of students, by individual student count per semester and by seat count, participating in locally funded dual enrollment courses and OSSE’s DECP, which shall be disaggregated by the LEA and school the students attend, and shall include: </w:t>
      </w:r>
    </w:p>
    <w:p w14:paraId="1D4CE09E"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“(A) The number of economically disadvantaged students who participate in dual enrollment courses;</w:t>
      </w:r>
    </w:p>
    <w:p w14:paraId="2951D15C"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 xml:space="preserve">“(B) The number of students with disabilities who participate in dual enrollment courses; </w:t>
      </w:r>
    </w:p>
    <w:p w14:paraId="42D98698"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“(C) The number of students by ward of school who participate in dual enrollment courses; and</w:t>
      </w:r>
    </w:p>
    <w:p w14:paraId="2E0D5CB2" w14:textId="77777777" w:rsidR="003300C8" w:rsidRPr="004A5B71" w:rsidRDefault="003300C8" w:rsidP="00EE615D">
      <w:pPr>
        <w:spacing w:line="480" w:lineRule="auto"/>
        <w:rPr>
          <w:szCs w:val="24"/>
        </w:rPr>
      </w:pPr>
      <w:r w:rsidRPr="004A5B71">
        <w:rPr>
          <w:szCs w:val="24"/>
        </w:rPr>
        <w:tab/>
      </w:r>
      <w:r w:rsidRPr="004A5B71">
        <w:rPr>
          <w:szCs w:val="24"/>
        </w:rPr>
        <w:tab/>
      </w:r>
      <w:r w:rsidRPr="004A5B71">
        <w:rPr>
          <w:szCs w:val="24"/>
        </w:rPr>
        <w:tab/>
        <w:t xml:space="preserve">“(D) The number of students by race or ethnicity, if known, who participate in dual enrollment courses. </w:t>
      </w:r>
    </w:p>
    <w:p w14:paraId="6B4A45E6" w14:textId="41EFF3D6" w:rsidR="00FE5C82" w:rsidRPr="004A5B71" w:rsidRDefault="00FE5C82" w:rsidP="00FE5C82">
      <w:pPr>
        <w:spacing w:line="480" w:lineRule="auto"/>
        <w:ind w:firstLine="720"/>
        <w:rPr>
          <w:ins w:id="1213" w:author="Phelps, Anne (Council)" w:date="2024-06-19T13:08:00Z" w16du:dateUtc="2024-06-19T17:08:00Z"/>
          <w:szCs w:val="24"/>
        </w:rPr>
      </w:pPr>
      <w:ins w:id="1214" w:author="Phelps, Anne (Council)" w:date="2024-06-19T13:08:00Z" w16du:dateUtc="2024-06-19T17:08:00Z">
        <w:r w:rsidRPr="004A5B71">
          <w:rPr>
            <w:szCs w:val="24"/>
          </w:rPr>
          <w:t>“(</w:t>
        </w:r>
        <w:r>
          <w:rPr>
            <w:szCs w:val="24"/>
          </w:rPr>
          <w:t>c</w:t>
        </w:r>
        <w:r w:rsidRPr="004A5B71">
          <w:rPr>
            <w:szCs w:val="24"/>
          </w:rPr>
          <w:t>) LEAs shall provide all data requested by OSSE to meet the reporting</w:t>
        </w:r>
        <w:r>
          <w:rPr>
            <w:szCs w:val="24"/>
          </w:rPr>
          <w:t xml:space="preserve"> </w:t>
        </w:r>
        <w:r w:rsidRPr="004A5B71">
          <w:rPr>
            <w:szCs w:val="24"/>
          </w:rPr>
          <w:t xml:space="preserve">requirements under this section. </w:t>
        </w:r>
      </w:ins>
    </w:p>
    <w:p w14:paraId="51A9EC95" w14:textId="335873CC" w:rsidR="003300C8" w:rsidRPr="004A5B71" w:rsidRDefault="003300C8" w:rsidP="00FE5C82">
      <w:pPr>
        <w:spacing w:line="480" w:lineRule="auto"/>
        <w:ind w:firstLine="720"/>
        <w:rPr>
          <w:szCs w:val="24"/>
        </w:rPr>
      </w:pPr>
      <w:r w:rsidRPr="004A5B71">
        <w:rPr>
          <w:szCs w:val="24"/>
        </w:rPr>
        <w:t>“(</w:t>
      </w:r>
      <w:del w:id="1215" w:author="Phelps, Anne (Council)" w:date="2024-06-19T13:08:00Z" w16du:dateUtc="2024-06-19T17:08:00Z">
        <w:r w:rsidRPr="004A5B71" w:rsidDel="00FE5C82">
          <w:rPr>
            <w:szCs w:val="24"/>
          </w:rPr>
          <w:delText>c</w:delText>
        </w:r>
      </w:del>
      <w:ins w:id="1216" w:author="Phelps, Anne (Council)" w:date="2024-06-19T13:08:00Z" w16du:dateUtc="2024-06-19T17:08:00Z">
        <w:r w:rsidR="00FE5C82">
          <w:rPr>
            <w:szCs w:val="24"/>
          </w:rPr>
          <w:t>d</w:t>
        </w:r>
      </w:ins>
      <w:r w:rsidRPr="004A5B71">
        <w:rPr>
          <w:szCs w:val="24"/>
        </w:rPr>
        <w:t xml:space="preserve">) For the purposes of this section, the term: </w:t>
      </w:r>
    </w:p>
    <w:p w14:paraId="7EE5FAC0" w14:textId="77777777" w:rsidR="003300C8" w:rsidRPr="004A5B71" w:rsidRDefault="003300C8" w:rsidP="00EE615D">
      <w:pPr>
        <w:spacing w:line="480" w:lineRule="auto"/>
        <w:ind w:left="720" w:firstLine="720"/>
        <w:rPr>
          <w:szCs w:val="24"/>
        </w:rPr>
      </w:pPr>
      <w:r w:rsidRPr="004A5B71">
        <w:rPr>
          <w:szCs w:val="24"/>
        </w:rPr>
        <w:t>“(1) “Advanced Technical Center” means an OSSE-operated open-enrollment</w:t>
      </w:r>
    </w:p>
    <w:p w14:paraId="57D183CC" w14:textId="220C24ED" w:rsidR="003300C8" w:rsidRPr="004A5B71" w:rsidRDefault="003300C8" w:rsidP="00EE615D">
      <w:pPr>
        <w:spacing w:line="480" w:lineRule="auto"/>
        <w:rPr>
          <w:b/>
          <w:bCs/>
          <w:szCs w:val="24"/>
        </w:rPr>
      </w:pPr>
      <w:r w:rsidRPr="004A5B71">
        <w:rPr>
          <w:szCs w:val="24"/>
        </w:rPr>
        <w:t xml:space="preserve">education center where students enrolled in </w:t>
      </w:r>
      <w:proofErr w:type="gramStart"/>
      <w:r w:rsidRPr="004A5B71">
        <w:rPr>
          <w:szCs w:val="24"/>
        </w:rPr>
        <w:t>DCPS</w:t>
      </w:r>
      <w:proofErr w:type="gramEnd"/>
      <w:r w:rsidRPr="004A5B71">
        <w:rPr>
          <w:szCs w:val="24"/>
        </w:rPr>
        <w:t xml:space="preserve"> or public charter high schools can participate in CTE programming while remaining enrolled in their high school.</w:t>
      </w:r>
      <w:del w:id="1217" w:author="Phelps, Anne (Council)" w:date="2024-06-19T13:08:00Z" w16du:dateUtc="2024-06-19T17:08:00Z">
        <w:r w:rsidRPr="004A5B71" w:rsidDel="005828A3">
          <w:rPr>
            <w:szCs w:val="24"/>
          </w:rPr>
          <w:delText>”.</w:delText>
        </w:r>
      </w:del>
    </w:p>
    <w:p w14:paraId="49A87A9B" w14:textId="6B074475" w:rsidR="003300C8" w:rsidRPr="004A5B71" w:rsidRDefault="003300C8" w:rsidP="005828A3">
      <w:pPr>
        <w:spacing w:line="480" w:lineRule="auto"/>
        <w:rPr>
          <w:szCs w:val="24"/>
        </w:rPr>
      </w:pPr>
      <w:r w:rsidRPr="004A5B71">
        <w:rPr>
          <w:szCs w:val="24"/>
        </w:rPr>
        <w:tab/>
      </w:r>
      <w:r w:rsidRPr="004A5B71">
        <w:rPr>
          <w:szCs w:val="24"/>
        </w:rPr>
        <w:tab/>
        <w:t>“(2) “CTE” means career and technical education programming funded by</w:t>
      </w:r>
      <w:r w:rsidRPr="004A5B71">
        <w:rPr>
          <w:szCs w:val="24"/>
          <w:shd w:val="clear" w:color="auto" w:fill="FFFFFF"/>
        </w:rPr>
        <w:t xml:space="preserve"> a grant received pursuant to the Strengthening Career and Technical Education for the 21st Century </w:t>
      </w:r>
      <w:r w:rsidRPr="00827D1E">
        <w:rPr>
          <w:rStyle w:val="Emphasis"/>
          <w:i w:val="0"/>
          <w:iCs w:val="0"/>
          <w:szCs w:val="24"/>
          <w:shd w:val="clear" w:color="auto" w:fill="FFFFFF"/>
        </w:rPr>
        <w:t xml:space="preserve">Act, </w:t>
      </w:r>
      <w:r w:rsidRPr="00827D1E">
        <w:rPr>
          <w:rStyle w:val="Emphasis"/>
          <w:i w:val="0"/>
          <w:iCs w:val="0"/>
          <w:szCs w:val="24"/>
          <w:shd w:val="clear" w:color="auto" w:fill="FFFFFF"/>
        </w:rPr>
        <w:lastRenderedPageBreak/>
        <w:t>approved July 31, 2018 (132 Stat. 1563;</w:t>
      </w:r>
      <w:r w:rsidRPr="004A5B71">
        <w:rPr>
          <w:rStyle w:val="Emphasis"/>
          <w:szCs w:val="24"/>
          <w:shd w:val="clear" w:color="auto" w:fill="FFFFFF"/>
        </w:rPr>
        <w:t xml:space="preserve"> </w:t>
      </w:r>
      <w:r w:rsidRPr="004A5B71">
        <w:rPr>
          <w:szCs w:val="24"/>
          <w:shd w:val="clear" w:color="auto" w:fill="FFFFFF"/>
        </w:rPr>
        <w:t xml:space="preserve">20 U.S.C. </w:t>
      </w:r>
      <w:del w:id="1218" w:author="Phelps, Anne (Council)" w:date="2024-06-19T13:09:00Z" w16du:dateUtc="2024-06-19T17:09:00Z">
        <w:r w:rsidRPr="004A5B71" w:rsidDel="005828A3">
          <w:rPr>
            <w:szCs w:val="24"/>
            <w:shd w:val="clear" w:color="auto" w:fill="FFFFFF"/>
          </w:rPr>
          <w:delText xml:space="preserve">2302 </w:delText>
        </w:r>
      </w:del>
      <w:ins w:id="1219" w:author="Phelps, Anne (Council)" w:date="2024-06-19T13:09:00Z" w16du:dateUtc="2024-06-19T17:09:00Z">
        <w:r w:rsidR="005828A3" w:rsidRPr="004A5B71">
          <w:rPr>
            <w:szCs w:val="24"/>
            <w:shd w:val="clear" w:color="auto" w:fill="FFFFFF"/>
          </w:rPr>
          <w:t>230</w:t>
        </w:r>
        <w:r w:rsidR="005828A3">
          <w:rPr>
            <w:szCs w:val="24"/>
            <w:shd w:val="clear" w:color="auto" w:fill="FFFFFF"/>
          </w:rPr>
          <w:t>1, note</w:t>
        </w:r>
      </w:ins>
      <w:del w:id="1220" w:author="Phelps, Anne (Council)" w:date="2024-06-19T13:09:00Z" w16du:dateUtc="2024-06-19T17:09:00Z">
        <w:r w:rsidRPr="004A5B71" w:rsidDel="005828A3">
          <w:rPr>
            <w:i/>
            <w:iCs/>
            <w:szCs w:val="24"/>
            <w:shd w:val="clear" w:color="auto" w:fill="FFFFFF"/>
          </w:rPr>
          <w:delText>et seq.</w:delText>
        </w:r>
      </w:del>
      <w:r w:rsidRPr="004A5B71">
        <w:rPr>
          <w:szCs w:val="24"/>
          <w:shd w:val="clear" w:color="auto" w:fill="FFFFFF"/>
        </w:rPr>
        <w:t>),</w:t>
      </w:r>
      <w:r w:rsidRPr="004A5B71">
        <w:rPr>
          <w:szCs w:val="24"/>
        </w:rPr>
        <w:t xml:space="preserve"> or through OSSE’s Advanced Technical Center.</w:t>
      </w:r>
    </w:p>
    <w:p w14:paraId="5F74609A" w14:textId="77777777" w:rsidR="003300C8" w:rsidRPr="004A5B71" w:rsidRDefault="003300C8" w:rsidP="00EE615D">
      <w:pPr>
        <w:spacing w:line="480" w:lineRule="auto"/>
        <w:rPr>
          <w:szCs w:val="24"/>
        </w:rPr>
      </w:pPr>
      <w:r w:rsidRPr="004A5B71">
        <w:rPr>
          <w:szCs w:val="24"/>
        </w:rPr>
        <w:tab/>
      </w:r>
      <w:r w:rsidRPr="004A5B71">
        <w:rPr>
          <w:szCs w:val="24"/>
        </w:rPr>
        <w:tab/>
        <w:t>“(3) “CTE concentrator” means a student who has completed at least 3 courses in a CTE pathway.</w:t>
      </w:r>
    </w:p>
    <w:p w14:paraId="0EAADB0D" w14:textId="77777777" w:rsidR="003300C8" w:rsidRPr="004A5B71" w:rsidRDefault="003300C8" w:rsidP="00EE615D">
      <w:pPr>
        <w:spacing w:line="480" w:lineRule="auto"/>
        <w:ind w:firstLine="1440"/>
        <w:rPr>
          <w:szCs w:val="24"/>
        </w:rPr>
      </w:pPr>
      <w:r w:rsidRPr="004A5B71">
        <w:rPr>
          <w:szCs w:val="24"/>
        </w:rPr>
        <w:t>“(4) “CTE pathway” means an OSSE-approved sequence of at least 4 nonduplicative career education courses or content at the secondary level that incorporates technical, academic, and employability knowledge and skills.</w:t>
      </w:r>
    </w:p>
    <w:p w14:paraId="4BA232CD" w14:textId="3FB29F89" w:rsidR="003300C8" w:rsidRPr="004A5B71" w:rsidRDefault="003300C8" w:rsidP="00EE615D">
      <w:pPr>
        <w:spacing w:line="480" w:lineRule="auto"/>
        <w:rPr>
          <w:szCs w:val="24"/>
        </w:rPr>
      </w:pPr>
      <w:r w:rsidRPr="004A5B71">
        <w:rPr>
          <w:szCs w:val="24"/>
        </w:rPr>
        <w:tab/>
      </w:r>
      <w:r w:rsidRPr="004A5B71">
        <w:rPr>
          <w:szCs w:val="24"/>
        </w:rPr>
        <w:tab/>
        <w:t>“(5) “Educational institution” shall have the same meaning as provided in section 201(4) of the Education Licensure Commission Act of 1976, effective April 6, 1977 (D.C. Law 1-104; D.C. Official Code § 38</w:t>
      </w:r>
      <w:del w:id="1221" w:author="Phelps, Anne (Council)" w:date="2024-06-19T13:09:00Z" w16du:dateUtc="2024-06-19T17:09:00Z">
        <w:r w:rsidRPr="004A5B71" w:rsidDel="00B15EDB">
          <w:rPr>
            <w:szCs w:val="24"/>
          </w:rPr>
          <w:delText>–</w:delText>
        </w:r>
      </w:del>
      <w:ins w:id="1222" w:author="Phelps, Anne (Council)" w:date="2024-06-19T13:09:00Z" w16du:dateUtc="2024-06-19T17:09:00Z">
        <w:r w:rsidR="00B15EDB">
          <w:rPr>
            <w:szCs w:val="24"/>
          </w:rPr>
          <w:t>-</w:t>
        </w:r>
      </w:ins>
      <w:r w:rsidRPr="004A5B71">
        <w:rPr>
          <w:szCs w:val="24"/>
        </w:rPr>
        <w:t>1302(4)).</w:t>
      </w:r>
    </w:p>
    <w:p w14:paraId="2883BB57" w14:textId="77777777" w:rsidR="003300C8" w:rsidRPr="004A5B71" w:rsidRDefault="003300C8" w:rsidP="00EE615D">
      <w:pPr>
        <w:spacing w:line="480" w:lineRule="auto"/>
        <w:rPr>
          <w:szCs w:val="24"/>
        </w:rPr>
      </w:pPr>
      <w:r w:rsidRPr="004A5B71">
        <w:rPr>
          <w:szCs w:val="24"/>
        </w:rPr>
        <w:tab/>
      </w:r>
      <w:r w:rsidRPr="004A5B71">
        <w:rPr>
          <w:szCs w:val="24"/>
        </w:rPr>
        <w:tab/>
        <w:t>“(6) “Industry certification or credential” means industry-endorsed assessments that are designed to indicate an individual’s ability and competence in a field of work and signify satisfactory completion of education and experience requirements.</w:t>
      </w:r>
    </w:p>
    <w:p w14:paraId="60B6BC6A" w14:textId="77777777" w:rsidR="003300C8" w:rsidRPr="004A5B71" w:rsidRDefault="003300C8" w:rsidP="00EE615D">
      <w:pPr>
        <w:spacing w:line="480" w:lineRule="auto"/>
        <w:rPr>
          <w:szCs w:val="24"/>
        </w:rPr>
      </w:pPr>
      <w:r w:rsidRPr="004A5B71">
        <w:rPr>
          <w:szCs w:val="24"/>
        </w:rPr>
        <w:tab/>
      </w:r>
      <w:r w:rsidRPr="004A5B71">
        <w:rPr>
          <w:szCs w:val="24"/>
        </w:rPr>
        <w:tab/>
        <w:t>“(7) “Postsecondary” means the level of education beyond high school.</w:t>
      </w:r>
    </w:p>
    <w:p w14:paraId="5D67171B" w14:textId="2F714243" w:rsidR="003300C8" w:rsidRPr="004A5B71" w:rsidRDefault="003300C8" w:rsidP="00EE615D">
      <w:pPr>
        <w:spacing w:line="480" w:lineRule="auto"/>
        <w:rPr>
          <w:szCs w:val="24"/>
        </w:rPr>
      </w:pPr>
      <w:r w:rsidRPr="004A5B71">
        <w:rPr>
          <w:szCs w:val="24"/>
        </w:rPr>
        <w:tab/>
      </w:r>
      <w:r w:rsidRPr="004A5B71">
        <w:rPr>
          <w:szCs w:val="24"/>
        </w:rPr>
        <w:tab/>
        <w:t xml:space="preserve">“(8) “Work-based learning” </w:t>
      </w:r>
      <w:bookmarkStart w:id="1223" w:name="_Hlk167360302"/>
      <w:r w:rsidRPr="004A5B71">
        <w:rPr>
          <w:szCs w:val="24"/>
        </w:rPr>
        <w:t xml:space="preserve">shall have the same meaning as provided in </w:t>
      </w:r>
      <w:ins w:id="1224" w:author="Phelps, Anne (Council)" w:date="2024-06-19T13:09:00Z" w16du:dateUtc="2024-06-19T17:09:00Z">
        <w:r w:rsidR="00EC6756">
          <w:rPr>
            <w:szCs w:val="24"/>
          </w:rPr>
          <w:t xml:space="preserve">section 3(55) of the </w:t>
        </w:r>
      </w:ins>
      <w:del w:id="1225" w:author="Phelps, Anne (Council)" w:date="2024-06-19T13:10:00Z" w16du:dateUtc="2024-06-19T17:10:00Z">
        <w:r w:rsidRPr="004A5B71" w:rsidDel="00EC6756">
          <w:rPr>
            <w:szCs w:val="24"/>
          </w:rPr>
          <w:delText xml:space="preserve">the </w:delText>
        </w:r>
        <w:r w:rsidRPr="004A5B71" w:rsidDel="00EC6756">
          <w:rPr>
            <w:szCs w:val="24"/>
            <w:shd w:val="clear" w:color="auto" w:fill="FFFFFF"/>
          </w:rPr>
          <w:delText>Strengthening Career and Technical Education for the 21st Century </w:delText>
        </w:r>
        <w:r w:rsidRPr="00D35FEF" w:rsidDel="00EC6756">
          <w:rPr>
            <w:rStyle w:val="Emphasis"/>
            <w:i w:val="0"/>
            <w:iCs w:val="0"/>
            <w:szCs w:val="24"/>
            <w:shd w:val="clear" w:color="auto" w:fill="FFFFFF"/>
          </w:rPr>
          <w:delText xml:space="preserve">Act, </w:delText>
        </w:r>
      </w:del>
      <w:ins w:id="1226" w:author="Phelps, Anne (Council)" w:date="2024-06-19T13:10:00Z" w16du:dateUtc="2024-06-19T17:10:00Z">
        <w:r w:rsidR="0096504F">
          <w:rPr>
            <w:szCs w:val="24"/>
            <w:shd w:val="clear" w:color="auto" w:fill="FFFFFF"/>
          </w:rPr>
          <w:t>Carl D. Perkins Vocational and Technical Education Act of 2006</w:t>
        </w:r>
        <w:r w:rsidR="0096504F" w:rsidRPr="00D35FEF">
          <w:rPr>
            <w:rStyle w:val="Emphasis"/>
            <w:i w:val="0"/>
            <w:iCs w:val="0"/>
            <w:szCs w:val="24"/>
            <w:shd w:val="clear" w:color="auto" w:fill="FFFFFF"/>
          </w:rPr>
          <w:t>,</w:t>
        </w:r>
        <w:r w:rsidR="0096504F">
          <w:rPr>
            <w:rStyle w:val="Emphasis"/>
            <w:i w:val="0"/>
            <w:iCs w:val="0"/>
            <w:szCs w:val="24"/>
            <w:shd w:val="clear" w:color="auto" w:fill="FFFFFF"/>
          </w:rPr>
          <w:t xml:space="preserve"> </w:t>
        </w:r>
      </w:ins>
      <w:r w:rsidRPr="00D35FEF">
        <w:rPr>
          <w:rStyle w:val="Emphasis"/>
          <w:i w:val="0"/>
          <w:iCs w:val="0"/>
          <w:szCs w:val="24"/>
          <w:shd w:val="clear" w:color="auto" w:fill="FFFFFF"/>
        </w:rPr>
        <w:t xml:space="preserve">approved </w:t>
      </w:r>
      <w:del w:id="1227" w:author="Phelps, Anne (Council)" w:date="2024-06-19T13:10:00Z" w16du:dateUtc="2024-06-19T17:10:00Z">
        <w:r w:rsidRPr="00D35FEF" w:rsidDel="0096504F">
          <w:rPr>
            <w:rStyle w:val="Emphasis"/>
            <w:i w:val="0"/>
            <w:iCs w:val="0"/>
            <w:szCs w:val="24"/>
            <w:shd w:val="clear" w:color="auto" w:fill="FFFFFF"/>
          </w:rPr>
          <w:delText xml:space="preserve">July 31, 2018 </w:delText>
        </w:r>
      </w:del>
      <w:ins w:id="1228" w:author="Phelps, Anne (Council)" w:date="2024-06-19T13:10:00Z" w16du:dateUtc="2024-06-19T17:10:00Z">
        <w:r w:rsidR="0096504F">
          <w:rPr>
            <w:rStyle w:val="Emphasis"/>
            <w:i w:val="0"/>
            <w:iCs w:val="0"/>
            <w:szCs w:val="24"/>
            <w:shd w:val="clear" w:color="auto" w:fill="FFFFFF"/>
          </w:rPr>
          <w:t xml:space="preserve">August 12, 2006 </w:t>
        </w:r>
      </w:ins>
      <w:r w:rsidRPr="00D35FEF">
        <w:rPr>
          <w:rStyle w:val="Emphasis"/>
          <w:i w:val="0"/>
          <w:iCs w:val="0"/>
          <w:szCs w:val="24"/>
          <w:shd w:val="clear" w:color="auto" w:fill="FFFFFF"/>
        </w:rPr>
        <w:t>(</w:t>
      </w:r>
      <w:del w:id="1229" w:author="Phelps, Anne (Council)" w:date="2024-06-19T13:10:00Z" w16du:dateUtc="2024-06-19T17:10:00Z">
        <w:r w:rsidRPr="00D35FEF" w:rsidDel="0096504F">
          <w:rPr>
            <w:rStyle w:val="Emphasis"/>
            <w:i w:val="0"/>
            <w:iCs w:val="0"/>
            <w:szCs w:val="24"/>
            <w:shd w:val="clear" w:color="auto" w:fill="FFFFFF"/>
          </w:rPr>
          <w:delText xml:space="preserve">132 </w:delText>
        </w:r>
      </w:del>
      <w:ins w:id="1230" w:author="Phelps, Anne (Council)" w:date="2024-06-19T13:10:00Z" w16du:dateUtc="2024-06-19T17:10:00Z">
        <w:r w:rsidR="0096504F">
          <w:rPr>
            <w:rStyle w:val="Emphasis"/>
            <w:i w:val="0"/>
            <w:iCs w:val="0"/>
            <w:szCs w:val="24"/>
            <w:shd w:val="clear" w:color="auto" w:fill="FFFFFF"/>
          </w:rPr>
          <w:t>120</w:t>
        </w:r>
        <w:r w:rsidR="0096504F" w:rsidRPr="00D35FEF">
          <w:rPr>
            <w:rStyle w:val="Emphasis"/>
            <w:i w:val="0"/>
            <w:iCs w:val="0"/>
            <w:szCs w:val="24"/>
            <w:shd w:val="clear" w:color="auto" w:fill="FFFFFF"/>
          </w:rPr>
          <w:t xml:space="preserve"> </w:t>
        </w:r>
      </w:ins>
      <w:r w:rsidRPr="00D35FEF">
        <w:rPr>
          <w:rStyle w:val="Emphasis"/>
          <w:i w:val="0"/>
          <w:iCs w:val="0"/>
          <w:szCs w:val="24"/>
          <w:shd w:val="clear" w:color="auto" w:fill="FFFFFF"/>
        </w:rPr>
        <w:t>Stat.</w:t>
      </w:r>
      <w:del w:id="1231" w:author="Phelps, Anne (Council)" w:date="2024-06-19T13:10:00Z" w16du:dateUtc="2024-06-19T17:10:00Z">
        <w:r w:rsidRPr="00D35FEF" w:rsidDel="0096504F">
          <w:rPr>
            <w:rStyle w:val="Emphasis"/>
            <w:i w:val="0"/>
            <w:iCs w:val="0"/>
            <w:szCs w:val="24"/>
            <w:shd w:val="clear" w:color="auto" w:fill="FFFFFF"/>
          </w:rPr>
          <w:delText xml:space="preserve"> 1563</w:delText>
        </w:r>
      </w:del>
      <w:ins w:id="1232" w:author="Phelps, Anne (Council)" w:date="2024-06-19T13:10:00Z" w16du:dateUtc="2024-06-19T17:10:00Z">
        <w:r w:rsidR="0096504F">
          <w:rPr>
            <w:rStyle w:val="Emphasis"/>
            <w:i w:val="0"/>
            <w:iCs w:val="0"/>
            <w:szCs w:val="24"/>
            <w:shd w:val="clear" w:color="auto" w:fill="FFFFFF"/>
          </w:rPr>
          <w:t>685</w:t>
        </w:r>
      </w:ins>
      <w:r w:rsidRPr="00D35FEF">
        <w:rPr>
          <w:rStyle w:val="Emphasis"/>
          <w:i w:val="0"/>
          <w:iCs w:val="0"/>
          <w:szCs w:val="24"/>
          <w:shd w:val="clear" w:color="auto" w:fill="FFFFFF"/>
        </w:rPr>
        <w:t xml:space="preserve">; </w:t>
      </w:r>
      <w:r w:rsidRPr="004A5B71">
        <w:rPr>
          <w:szCs w:val="24"/>
          <w:shd w:val="clear" w:color="auto" w:fill="FFFFFF"/>
        </w:rPr>
        <w:t>20 U.S.C. 2302</w:t>
      </w:r>
      <w:ins w:id="1233" w:author="Phelps, Anne (Council)" w:date="2024-06-19T13:10:00Z" w16du:dateUtc="2024-06-19T17:10:00Z">
        <w:r w:rsidR="00F05635">
          <w:rPr>
            <w:szCs w:val="24"/>
            <w:shd w:val="clear" w:color="auto" w:fill="FFFFFF"/>
          </w:rPr>
          <w:t>(55)</w:t>
        </w:r>
      </w:ins>
      <w:del w:id="1234" w:author="Phelps, Anne (Council)" w:date="2024-06-19T13:10:00Z" w16du:dateUtc="2024-06-19T17:10:00Z">
        <w:r w:rsidRPr="004A5B71" w:rsidDel="00F05635">
          <w:rPr>
            <w:szCs w:val="24"/>
            <w:shd w:val="clear" w:color="auto" w:fill="FFFFFF"/>
          </w:rPr>
          <w:delText xml:space="preserve"> </w:delText>
        </w:r>
        <w:r w:rsidRPr="004A5B71" w:rsidDel="00F05635">
          <w:rPr>
            <w:i/>
            <w:iCs/>
            <w:szCs w:val="24"/>
            <w:shd w:val="clear" w:color="auto" w:fill="FFFFFF"/>
          </w:rPr>
          <w:delText>et seq.</w:delText>
        </w:r>
      </w:del>
      <w:r w:rsidRPr="004A5B71">
        <w:rPr>
          <w:szCs w:val="24"/>
          <w:shd w:val="clear" w:color="auto" w:fill="FFFFFF"/>
        </w:rPr>
        <w:t>).</w:t>
      </w:r>
      <w:bookmarkEnd w:id="1223"/>
      <w:r w:rsidRPr="004A5B71">
        <w:rPr>
          <w:szCs w:val="24"/>
        </w:rPr>
        <w:tab/>
      </w:r>
      <w:r w:rsidRPr="004A5B71">
        <w:rPr>
          <w:szCs w:val="24"/>
        </w:rPr>
        <w:tab/>
      </w:r>
    </w:p>
    <w:p w14:paraId="56EE5687" w14:textId="77777777" w:rsidR="003300C8" w:rsidRPr="004A5B71" w:rsidRDefault="003300C8" w:rsidP="00EE615D">
      <w:pPr>
        <w:spacing w:line="480" w:lineRule="auto"/>
        <w:rPr>
          <w:szCs w:val="24"/>
        </w:rPr>
      </w:pPr>
      <w:r w:rsidRPr="004A5B71">
        <w:rPr>
          <w:szCs w:val="24"/>
        </w:rPr>
        <w:lastRenderedPageBreak/>
        <w:tab/>
        <w:t xml:space="preserve">Sec. 4163. Title II of the Public Education Reform Amendment Act of 2007, effective June 12, 2007 (D.C. Law 17-9; D.C. Official Code 38-191 </w:t>
      </w:r>
      <w:r w:rsidRPr="004A5B71">
        <w:rPr>
          <w:i/>
          <w:iCs/>
          <w:szCs w:val="24"/>
        </w:rPr>
        <w:t>et seq.</w:t>
      </w:r>
      <w:r w:rsidRPr="004A5B71">
        <w:rPr>
          <w:szCs w:val="24"/>
        </w:rPr>
        <w:t>), is amended by adding a new section 203b to read as follows:</w:t>
      </w:r>
    </w:p>
    <w:p w14:paraId="107A4C37" w14:textId="77777777" w:rsidR="003300C8" w:rsidRPr="004A5B71" w:rsidRDefault="003300C8" w:rsidP="00EE615D">
      <w:pPr>
        <w:spacing w:line="480" w:lineRule="auto"/>
        <w:rPr>
          <w:szCs w:val="24"/>
        </w:rPr>
      </w:pPr>
      <w:r w:rsidRPr="004A5B71">
        <w:rPr>
          <w:szCs w:val="24"/>
        </w:rPr>
        <w:tab/>
        <w:t>“Sec. 203b. Youth-focused career preparation study.</w:t>
      </w:r>
    </w:p>
    <w:p w14:paraId="3ECAA549" w14:textId="77777777" w:rsidR="003300C8" w:rsidRPr="004A5B71" w:rsidRDefault="003300C8" w:rsidP="00EE615D">
      <w:pPr>
        <w:spacing w:line="480" w:lineRule="auto"/>
        <w:rPr>
          <w:szCs w:val="24"/>
        </w:rPr>
      </w:pPr>
      <w:r w:rsidRPr="004A5B71">
        <w:rPr>
          <w:szCs w:val="24"/>
        </w:rPr>
        <w:tab/>
        <w:t xml:space="preserve">“(a) The Office of the Deputy Mayor for Education shall conduct and publish a public study in Fiscal Year 2025 that: </w:t>
      </w:r>
    </w:p>
    <w:p w14:paraId="7F33AA0C" w14:textId="77777777" w:rsidR="003300C8" w:rsidRPr="004A5B71" w:rsidRDefault="003300C8" w:rsidP="00EE615D">
      <w:pPr>
        <w:spacing w:line="480" w:lineRule="auto"/>
        <w:rPr>
          <w:szCs w:val="24"/>
        </w:rPr>
      </w:pPr>
      <w:r w:rsidRPr="004A5B71">
        <w:rPr>
          <w:szCs w:val="24"/>
        </w:rPr>
        <w:tab/>
      </w:r>
      <w:r w:rsidRPr="004A5B71">
        <w:rPr>
          <w:szCs w:val="24"/>
        </w:rPr>
        <w:tab/>
        <w:t xml:space="preserve">“(1) Provides a historical review of the evolution of youth-focused career preparation programming, including past workforce programming and historical stand-alone vocational education programming at high schools such as Armstrong Manual Training School, Bell School, O Street Vocational School, Burdick Career High School, and Chamberlain Career Senior High School; </w:t>
      </w:r>
    </w:p>
    <w:p w14:paraId="7C0F87F7" w14:textId="77777777" w:rsidR="003300C8" w:rsidRPr="004A5B71" w:rsidRDefault="003300C8" w:rsidP="00EE615D">
      <w:pPr>
        <w:spacing w:line="480" w:lineRule="auto"/>
        <w:rPr>
          <w:szCs w:val="24"/>
        </w:rPr>
      </w:pPr>
      <w:r w:rsidRPr="004A5B71">
        <w:rPr>
          <w:szCs w:val="24"/>
        </w:rPr>
        <w:tab/>
      </w:r>
      <w:r w:rsidRPr="004A5B71">
        <w:rPr>
          <w:szCs w:val="24"/>
        </w:rPr>
        <w:tab/>
        <w:t xml:space="preserve">“(2) Identifies programmatic gaps that may exist between historic programs offered at stand-alone vocational education schools and current CTE and career preparation programs for youth up to the age of 24; </w:t>
      </w:r>
    </w:p>
    <w:p w14:paraId="7AE00770" w14:textId="77777777" w:rsidR="003300C8" w:rsidRPr="004A5B71" w:rsidRDefault="003300C8" w:rsidP="00EE615D">
      <w:pPr>
        <w:spacing w:line="480" w:lineRule="auto"/>
        <w:rPr>
          <w:szCs w:val="24"/>
        </w:rPr>
      </w:pPr>
      <w:r w:rsidRPr="004A5B71">
        <w:rPr>
          <w:szCs w:val="24"/>
        </w:rPr>
        <w:tab/>
      </w:r>
      <w:r w:rsidRPr="004A5B71">
        <w:rPr>
          <w:szCs w:val="24"/>
        </w:rPr>
        <w:tab/>
        <w:t>“(3) Examines best practices in jurisdictions that have successfully used CTE and career preparation programs for youth up to the age of 24 to advance greater employment opportunities for those youth; and</w:t>
      </w:r>
    </w:p>
    <w:p w14:paraId="7F8A4580" w14:textId="77777777" w:rsidR="003300C8" w:rsidRPr="004A5B71" w:rsidRDefault="003300C8" w:rsidP="00EE615D">
      <w:pPr>
        <w:spacing w:line="480" w:lineRule="auto"/>
        <w:rPr>
          <w:szCs w:val="24"/>
        </w:rPr>
      </w:pPr>
      <w:r w:rsidRPr="004A5B71">
        <w:rPr>
          <w:szCs w:val="24"/>
        </w:rPr>
        <w:tab/>
      </w:r>
      <w:r w:rsidRPr="004A5B71">
        <w:rPr>
          <w:szCs w:val="24"/>
        </w:rPr>
        <w:tab/>
        <w:t>“(4) Recommends proposals for improving the District’s existing landscape of CTE and career preparation programs.</w:t>
      </w:r>
    </w:p>
    <w:p w14:paraId="76993C67" w14:textId="3C3E6238" w:rsidR="003300C8" w:rsidRPr="004A5B71" w:rsidRDefault="003300C8" w:rsidP="00EE615D">
      <w:pPr>
        <w:spacing w:line="480" w:lineRule="auto"/>
        <w:rPr>
          <w:szCs w:val="24"/>
        </w:rPr>
      </w:pPr>
      <w:r w:rsidRPr="004A5B71">
        <w:rPr>
          <w:szCs w:val="24"/>
        </w:rPr>
        <w:lastRenderedPageBreak/>
        <w:tab/>
        <w:t>“(b) For the purposes of this section the term “CTE” means career and technical education programming funded by</w:t>
      </w:r>
      <w:r w:rsidRPr="004A5B71">
        <w:rPr>
          <w:szCs w:val="24"/>
          <w:shd w:val="clear" w:color="auto" w:fill="FFFFFF"/>
        </w:rPr>
        <w:t xml:space="preserve"> a grant received pursuant to the Strengthening Career and Technical Education for the 21st Century </w:t>
      </w:r>
      <w:r w:rsidRPr="00D35FEF">
        <w:rPr>
          <w:rStyle w:val="Emphasis"/>
          <w:i w:val="0"/>
          <w:iCs w:val="0"/>
          <w:szCs w:val="24"/>
          <w:shd w:val="clear" w:color="auto" w:fill="FFFFFF"/>
        </w:rPr>
        <w:t>Act, approved July 31, 2018 (132 Stat. 1563;</w:t>
      </w:r>
      <w:r w:rsidRPr="004A5B71">
        <w:rPr>
          <w:rStyle w:val="Emphasis"/>
          <w:szCs w:val="24"/>
          <w:shd w:val="clear" w:color="auto" w:fill="FFFFFF"/>
        </w:rPr>
        <w:t xml:space="preserve"> </w:t>
      </w:r>
      <w:r w:rsidRPr="004A5B71">
        <w:rPr>
          <w:szCs w:val="24"/>
          <w:shd w:val="clear" w:color="auto" w:fill="FFFFFF"/>
        </w:rPr>
        <w:t xml:space="preserve">20 U.S.C. </w:t>
      </w:r>
      <w:del w:id="1235" w:author="Phelps, Anne (Council)" w:date="2024-06-19T13:11:00Z" w16du:dateUtc="2024-06-19T17:11:00Z">
        <w:r w:rsidRPr="004A5B71" w:rsidDel="00284792">
          <w:rPr>
            <w:szCs w:val="24"/>
            <w:shd w:val="clear" w:color="auto" w:fill="FFFFFF"/>
          </w:rPr>
          <w:delText xml:space="preserve">2302 </w:delText>
        </w:r>
      </w:del>
      <w:ins w:id="1236" w:author="Phelps, Anne (Council)" w:date="2024-06-19T13:11:00Z" w16du:dateUtc="2024-06-19T17:11:00Z">
        <w:r w:rsidR="00284792" w:rsidRPr="004A5B71">
          <w:rPr>
            <w:szCs w:val="24"/>
            <w:shd w:val="clear" w:color="auto" w:fill="FFFFFF"/>
          </w:rPr>
          <w:t>230</w:t>
        </w:r>
        <w:r w:rsidR="00284792">
          <w:rPr>
            <w:szCs w:val="24"/>
            <w:shd w:val="clear" w:color="auto" w:fill="FFFFFF"/>
          </w:rPr>
          <w:t>1, note</w:t>
        </w:r>
      </w:ins>
      <w:del w:id="1237" w:author="Phelps, Anne (Council)" w:date="2024-06-19T13:11:00Z" w16du:dateUtc="2024-06-19T17:11:00Z">
        <w:r w:rsidRPr="004A5B71" w:rsidDel="00284792">
          <w:rPr>
            <w:i/>
            <w:iCs/>
            <w:szCs w:val="24"/>
            <w:shd w:val="clear" w:color="auto" w:fill="FFFFFF"/>
          </w:rPr>
          <w:delText>et seq.</w:delText>
        </w:r>
      </w:del>
      <w:r w:rsidRPr="004A5B71">
        <w:rPr>
          <w:szCs w:val="24"/>
          <w:shd w:val="clear" w:color="auto" w:fill="FFFFFF"/>
        </w:rPr>
        <w:t>),</w:t>
      </w:r>
      <w:r w:rsidRPr="004A5B71">
        <w:rPr>
          <w:szCs w:val="24"/>
        </w:rPr>
        <w:t xml:space="preserve"> or through OSSE’s Advanced Technical Center.”.</w:t>
      </w:r>
      <w:r w:rsidRPr="004A5B71">
        <w:rPr>
          <w:szCs w:val="24"/>
        </w:rPr>
        <w:tab/>
      </w:r>
    </w:p>
    <w:p w14:paraId="40588D5A" w14:textId="3317FCBB" w:rsidR="00732A9A" w:rsidRPr="004A5B71" w:rsidRDefault="00732A9A" w:rsidP="00EE615D">
      <w:pPr>
        <w:pStyle w:val="Heading2"/>
        <w:rPr>
          <w:szCs w:val="24"/>
        </w:rPr>
      </w:pPr>
      <w:bookmarkStart w:id="1238" w:name="_Toc167971546"/>
      <w:r w:rsidRPr="004A5B71">
        <w:rPr>
          <w:szCs w:val="24"/>
        </w:rPr>
        <w:t>SUBTITLE R. IMPLEMENTATION OF THE EARLY LITERACY EDUCATION TASK FORCE RECOMMENDATIONS</w:t>
      </w:r>
      <w:bookmarkEnd w:id="1238"/>
    </w:p>
    <w:p w14:paraId="20339AA0" w14:textId="77777777" w:rsidR="00732A9A" w:rsidRPr="004A5B71" w:rsidRDefault="00732A9A"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4171. Short title.</w:t>
      </w:r>
    </w:p>
    <w:p w14:paraId="76BFB94C" w14:textId="77777777"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This subtitle may be cited as the “Implementation of the Early Literacy Education Task Force Recommendations Amendment Act of 2024”.</w:t>
      </w:r>
    </w:p>
    <w:p w14:paraId="34349C42" w14:textId="77777777"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Sec. 4172. The Structured Literacy Action Plan Act of 2022, effective September 21, 2022 (D.C. Law 24-167; D.C. Official Code § 38-2261 </w:t>
      </w:r>
      <w:r w:rsidRPr="004A5B71">
        <w:rPr>
          <w:rFonts w:eastAsia="Times New Roman"/>
          <w:i/>
          <w:iCs/>
          <w:color w:val="000000" w:themeColor="text1"/>
          <w:szCs w:val="24"/>
        </w:rPr>
        <w:t>et seq.</w:t>
      </w:r>
      <w:r w:rsidRPr="004A5B71">
        <w:rPr>
          <w:rFonts w:eastAsia="Times New Roman"/>
          <w:color w:val="000000" w:themeColor="text1"/>
          <w:szCs w:val="24"/>
        </w:rPr>
        <w:t>), is amended as follows:</w:t>
      </w:r>
    </w:p>
    <w:p w14:paraId="615B6F5C"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 Section 4112 (D.C. Official Code § 38-2261) is amended by adding new paragraphs (3A) and (3B) to read as follows:</w:t>
      </w:r>
    </w:p>
    <w:p w14:paraId="0BCBFF08"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“(3A) “Kindergarten teacher” means a general education teacher assigned to teach kindergarten.</w:t>
      </w:r>
    </w:p>
    <w:p w14:paraId="2C038AE2"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“(3B) “LEA” means local education agency, which is the District of Columbia Public School system or any individual or group of public charter schools operating under a single charter in the District.”. </w:t>
      </w:r>
    </w:p>
    <w:p w14:paraId="1EF3C3B0"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(b) New sections 4115 and 4116 are added as follows:</w:t>
      </w:r>
    </w:p>
    <w:p w14:paraId="08A70AA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“Sec. 4115. Achieving competency in structured literacy instruction.</w:t>
      </w:r>
    </w:p>
    <w:p w14:paraId="0B4FBE93" w14:textId="3CBC6A2E" w:rsidR="00732A9A" w:rsidRPr="004A5B71" w:rsidRDefault="00732A9A" w:rsidP="00EE615D">
      <w:pPr>
        <w:spacing w:line="480" w:lineRule="auto"/>
        <w:ind w:firstLine="720"/>
        <w:rPr>
          <w:rFonts w:eastAsia="Times New Roman"/>
          <w:szCs w:val="24"/>
        </w:rPr>
      </w:pPr>
      <w:r w:rsidRPr="004A5B71">
        <w:rPr>
          <w:rFonts w:eastAsia="Times New Roman"/>
          <w:szCs w:val="24"/>
        </w:rPr>
        <w:lastRenderedPageBreak/>
        <w:t xml:space="preserve">“(a)(1) An LEA shall require each of its kindergarten teachers to successfully complete an OSSE-approved structured literacy training or to demonstrate competency in structured literacy instruction by the start of the 2026-2027 school year or within a year of </w:t>
      </w:r>
      <w:del w:id="1239" w:author="Phelps, Anne (Council)" w:date="2024-06-19T14:15:00Z" w16du:dateUtc="2024-06-19T18:15:00Z">
        <w:r w:rsidRPr="004A5B71" w:rsidDel="002B0D68">
          <w:rPr>
            <w:rFonts w:eastAsia="Times New Roman"/>
            <w:szCs w:val="24"/>
          </w:rPr>
          <w:delText>their hiring date</w:delText>
        </w:r>
      </w:del>
      <w:ins w:id="1240" w:author="Phelps, Anne (Council)" w:date="2024-06-19T14:15:00Z" w16du:dateUtc="2024-06-19T18:15:00Z">
        <w:r w:rsidR="002B0D68">
          <w:rPr>
            <w:rFonts w:eastAsia="Times New Roman"/>
            <w:szCs w:val="24"/>
          </w:rPr>
          <w:t>the teacher’s date of hire</w:t>
        </w:r>
      </w:ins>
      <w:r w:rsidRPr="004A5B71">
        <w:rPr>
          <w:rFonts w:eastAsia="Times New Roman"/>
          <w:szCs w:val="24"/>
        </w:rPr>
        <w:t xml:space="preserve">, whichever is later. </w:t>
      </w:r>
    </w:p>
    <w:p w14:paraId="0D4EB917"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“(2) Teachers may fulfill the requirement to complete an approved structured literacy training or demonstrate competency in structured literacy instruction by:</w:t>
      </w:r>
    </w:p>
    <w:p w14:paraId="201F56DD" w14:textId="77777777" w:rsidR="00732A9A" w:rsidRPr="004A5B71" w:rsidRDefault="00732A9A" w:rsidP="00EE615D">
      <w:pPr>
        <w:shd w:val="clear" w:color="auto" w:fill="FFFFFF" w:themeFill="background1"/>
        <w:spacing w:line="480" w:lineRule="auto"/>
        <w:ind w:firstLine="1440"/>
        <w:rPr>
          <w:rFonts w:eastAsia="Times New Roman"/>
          <w:szCs w:val="24"/>
        </w:rPr>
      </w:pPr>
      <w:r w:rsidRPr="004A5B71">
        <w:rPr>
          <w:rFonts w:eastAsia="Times New Roman"/>
          <w:szCs w:val="24"/>
        </w:rPr>
        <w:tab/>
        <w:t>“(A) Providing proof of successful completion of an OSSE-approved structured literacy training for the appropriate instructional cohort; or</w:t>
      </w:r>
    </w:p>
    <w:p w14:paraId="6D5415E7" w14:textId="51F13DC1" w:rsidR="00732A9A" w:rsidRPr="004A5B71" w:rsidDel="00640AC6" w:rsidRDefault="00732A9A" w:rsidP="00EE615D">
      <w:pPr>
        <w:shd w:val="clear" w:color="auto" w:fill="FFFFFF" w:themeFill="background1"/>
        <w:spacing w:line="480" w:lineRule="auto"/>
        <w:ind w:firstLine="1440"/>
        <w:rPr>
          <w:rFonts w:eastAsia="Times New Roman"/>
          <w:szCs w:val="24"/>
        </w:rPr>
      </w:pPr>
      <w:r w:rsidRPr="004A5B71">
        <w:rPr>
          <w:rFonts w:eastAsia="Times New Roman"/>
          <w:szCs w:val="24"/>
        </w:rPr>
        <w:tab/>
        <w:t>“(B) Providing proof of receiving a passing score</w:t>
      </w:r>
      <w:del w:id="1241" w:author="Phelps, Anne (Council)" w:date="2024-06-19T15:08:00Z" w16du:dateUtc="2024-06-19T19:08:00Z">
        <w:r w:rsidRPr="004A5B71" w:rsidDel="00F4458E">
          <w:rPr>
            <w:rFonts w:eastAsia="Times New Roman"/>
            <w:szCs w:val="24"/>
          </w:rPr>
          <w:delText>,</w:delText>
        </w:r>
      </w:del>
      <w:r w:rsidRPr="004A5B71">
        <w:rPr>
          <w:rFonts w:eastAsia="Times New Roman"/>
          <w:szCs w:val="24"/>
        </w:rPr>
        <w:t xml:space="preserve"> on a structured literacy competency assessment or evaluation that OSSE identified or developed.</w:t>
      </w:r>
    </w:p>
    <w:p w14:paraId="4DD932E8" w14:textId="401A0246"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“(3) A teacher who is employed by an LEA as of the effective date of the </w:t>
      </w:r>
      <w:ins w:id="1242" w:author="Phelps, Anne (Council)" w:date="2024-06-19T15:08:00Z" w16du:dateUtc="2024-06-19T19:08:00Z">
        <w:r w:rsidR="00077970">
          <w:rPr>
            <w:rFonts w:eastAsia="Times New Roman"/>
            <w:szCs w:val="24"/>
          </w:rPr>
          <w:t xml:space="preserve">Fiscal Year 2025 </w:t>
        </w:r>
      </w:ins>
      <w:ins w:id="1243" w:author="Phelps, Anne (Council)" w:date="2024-06-19T15:09:00Z" w16du:dateUtc="2024-06-19T19:09:00Z">
        <w:r w:rsidR="00077970">
          <w:rPr>
            <w:rFonts w:eastAsia="Times New Roman"/>
            <w:szCs w:val="24"/>
          </w:rPr>
          <w:t xml:space="preserve">Budget Support </w:t>
        </w:r>
      </w:ins>
      <w:del w:id="1244" w:author="Phelps, Anne (Council)" w:date="2024-06-19T15:09:00Z" w16du:dateUtc="2024-06-19T19:09:00Z">
        <w:r w:rsidRPr="004A5B71" w:rsidDel="00077970">
          <w:rPr>
            <w:rFonts w:eastAsia="Times New Roman"/>
            <w:color w:val="000000" w:themeColor="text1"/>
            <w:szCs w:val="24"/>
          </w:rPr>
          <w:delText xml:space="preserve">Implementation of the Early Literacy Education Task Force Recommendations Amendment </w:delText>
        </w:r>
      </w:del>
      <w:r w:rsidRPr="004A5B71">
        <w:rPr>
          <w:rFonts w:eastAsia="Times New Roman"/>
          <w:color w:val="000000" w:themeColor="text1"/>
          <w:szCs w:val="24"/>
        </w:rPr>
        <w:t>Act of 2024</w:t>
      </w:r>
      <w:r w:rsidRPr="004A5B71">
        <w:rPr>
          <w:rFonts w:eastAsia="Times New Roman"/>
          <w:szCs w:val="24"/>
        </w:rPr>
        <w:t xml:space="preserve">, </w:t>
      </w:r>
      <w:ins w:id="1245" w:author="Phelps, Anne (Council)" w:date="2024-06-19T15:09:00Z" w16du:dateUtc="2024-06-19T19:09:00Z">
        <w:r w:rsidR="00077970">
          <w:rPr>
            <w:rFonts w:eastAsia="Times New Roman"/>
            <w:szCs w:val="24"/>
          </w:rPr>
          <w:t xml:space="preserve">passed on 2nd reading on June 25, </w:t>
        </w:r>
      </w:ins>
      <w:del w:id="1246" w:author="Phelps, Anne (Council)" w:date="2024-06-19T15:09:00Z" w16du:dateUtc="2024-06-19T19:09:00Z">
        <w:r w:rsidRPr="004A5B71" w:rsidDel="002B1A6D">
          <w:rPr>
            <w:rFonts w:eastAsia="Times New Roman"/>
            <w:szCs w:val="24"/>
          </w:rPr>
          <w:delText xml:space="preserve">as approved by the Committee of the Whole on May 29, </w:delText>
        </w:r>
      </w:del>
      <w:r w:rsidRPr="004A5B71">
        <w:rPr>
          <w:rFonts w:eastAsia="Times New Roman"/>
          <w:szCs w:val="24"/>
        </w:rPr>
        <w:t>2024 (</w:t>
      </w:r>
      <w:ins w:id="1247" w:author="Phelps, Anne (Council)" w:date="2024-06-19T15:09:00Z" w16du:dateUtc="2024-06-19T19:09:00Z">
        <w:r w:rsidR="002B1A6D">
          <w:rPr>
            <w:rFonts w:eastAsia="Times New Roman"/>
            <w:szCs w:val="24"/>
          </w:rPr>
          <w:t xml:space="preserve">Enrolled version of </w:t>
        </w:r>
      </w:ins>
      <w:del w:id="1248" w:author="Phelps, Anne (Council)" w:date="2024-06-19T15:09:00Z" w16du:dateUtc="2024-06-19T19:09:00Z">
        <w:r w:rsidRPr="004A5B71" w:rsidDel="002B1A6D">
          <w:rPr>
            <w:rFonts w:eastAsia="Times New Roman"/>
            <w:szCs w:val="24"/>
          </w:rPr>
          <w:delText xml:space="preserve">Committee print of </w:delText>
        </w:r>
      </w:del>
      <w:r w:rsidRPr="004A5B71">
        <w:rPr>
          <w:rFonts w:eastAsia="Times New Roman"/>
          <w:szCs w:val="24"/>
        </w:rPr>
        <w:t xml:space="preserve">Bill 25-784), shall be deemed to have successfully completed an OSSE-approved structured literacy training </w:t>
      </w:r>
      <w:ins w:id="1249" w:author="Phelps, Anne (Council)" w:date="2024-06-19T15:09:00Z" w16du:dateUtc="2024-06-19T19:09:00Z">
        <w:r w:rsidR="002B1A6D">
          <w:rPr>
            <w:rFonts w:eastAsia="Times New Roman"/>
            <w:szCs w:val="24"/>
          </w:rPr>
          <w:t xml:space="preserve">or </w:t>
        </w:r>
      </w:ins>
      <w:r w:rsidRPr="004A5B71">
        <w:rPr>
          <w:rFonts w:eastAsia="Times New Roman"/>
          <w:szCs w:val="24"/>
        </w:rPr>
        <w:t xml:space="preserve">demonstrated competency in structured literacy instruction by the start of the 2026-2027 school year if the teacher successfully completed </w:t>
      </w:r>
      <w:ins w:id="1250" w:author="Phelps, Anne (Council)" w:date="2024-06-21T13:26:00Z" w16du:dateUtc="2024-06-21T17:26:00Z">
        <w:r w:rsidR="00527617">
          <w:rPr>
            <w:rFonts w:eastAsia="Times New Roman"/>
            <w:szCs w:val="24"/>
          </w:rPr>
          <w:t xml:space="preserve">of </w:t>
        </w:r>
      </w:ins>
      <w:r w:rsidRPr="004A5B71">
        <w:rPr>
          <w:rFonts w:eastAsia="Times New Roman"/>
          <w:szCs w:val="24"/>
        </w:rPr>
        <w:t xml:space="preserve">an OSSE-approved structured literacy training for the appropriate instructional cohort or received a passing score on a structured literacy competency assessment or evaluation that OSSE identified or developed </w:t>
      </w:r>
      <w:ins w:id="1251" w:author="Phelps, Anne (Council)" w:date="2024-06-19T15:10:00Z" w16du:dateUtc="2024-06-19T19:10:00Z">
        <w:r w:rsidR="00701636">
          <w:rPr>
            <w:rFonts w:eastAsia="Times New Roman"/>
            <w:szCs w:val="24"/>
          </w:rPr>
          <w:t xml:space="preserve">between January </w:t>
        </w:r>
      </w:ins>
      <w:del w:id="1252" w:author="Phelps, Anne (Council)" w:date="2024-06-19T15:10:00Z" w16du:dateUtc="2024-06-19T19:10:00Z">
        <w:r w:rsidRPr="004A5B71" w:rsidDel="00701636">
          <w:rPr>
            <w:rFonts w:eastAsia="Times New Roman"/>
            <w:szCs w:val="24"/>
          </w:rPr>
          <w:delText xml:space="preserve">in </w:delText>
        </w:r>
      </w:del>
      <w:r w:rsidRPr="004A5B71">
        <w:rPr>
          <w:rFonts w:eastAsia="Times New Roman"/>
          <w:szCs w:val="24"/>
        </w:rPr>
        <w:t xml:space="preserve">2019 </w:t>
      </w:r>
      <w:ins w:id="1253" w:author="Phelps, Anne (Council)" w:date="2024-06-19T15:10:00Z" w16du:dateUtc="2024-06-19T19:10:00Z">
        <w:r w:rsidR="00701636">
          <w:rPr>
            <w:rFonts w:eastAsia="Times New Roman"/>
            <w:szCs w:val="24"/>
          </w:rPr>
          <w:t>and August 2026</w:t>
        </w:r>
      </w:ins>
      <w:del w:id="1254" w:author="Phelps, Anne (Council)" w:date="2024-06-19T15:10:00Z" w16du:dateUtc="2024-06-19T19:10:00Z">
        <w:r w:rsidRPr="004A5B71" w:rsidDel="00701636">
          <w:rPr>
            <w:rFonts w:eastAsia="Times New Roman"/>
            <w:szCs w:val="24"/>
          </w:rPr>
          <w:delText>or later</w:delText>
        </w:r>
      </w:del>
      <w:r w:rsidRPr="004A5B71">
        <w:rPr>
          <w:rFonts w:eastAsia="Times New Roman"/>
          <w:szCs w:val="24"/>
        </w:rPr>
        <w:t>.</w:t>
      </w:r>
      <w:r w:rsidRPr="004A5B71">
        <w:rPr>
          <w:rFonts w:eastAsia="Times New Roman"/>
          <w:szCs w:val="24"/>
        </w:rPr>
        <w:tab/>
      </w:r>
    </w:p>
    <w:p w14:paraId="2082CF04"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lastRenderedPageBreak/>
        <w:t xml:space="preserve">“(b)(1) During School Year 2025-26, including summer 2026, LEAs shall dedicate at least 10 hours of professional development time, scheduled during regularly contracted work hours, for kindergarten teachers who intend to complete structured literacy training to participate in such training; provided, that the LEA may designate the time and place for the training. </w:t>
      </w:r>
    </w:p>
    <w:p w14:paraId="554C9309" w14:textId="77777777"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LEAs shall compensate kindergarten teachers for time spent outside of regularly contracted work hours to complete an OSSE-approved structured literacy training.</w:t>
      </w:r>
    </w:p>
    <w:p w14:paraId="75B19E27"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“(c) OSSE may issue rules prescribing additional requirements for educators employed by an LEA to complete approved structured literacy trainings or demonstrate competency in structured literacy instruction.</w:t>
      </w:r>
    </w:p>
    <w:p w14:paraId="3A0D2EDC" w14:textId="2E37C52C" w:rsidR="00732A9A" w:rsidRPr="004A5B71" w:rsidRDefault="00732A9A" w:rsidP="00EE615D">
      <w:pPr>
        <w:spacing w:line="480" w:lineRule="auto"/>
        <w:ind w:firstLine="720"/>
        <w:rPr>
          <w:rFonts w:eastAsia="Times New Roman"/>
          <w:szCs w:val="24"/>
        </w:rPr>
      </w:pPr>
      <w:r w:rsidRPr="004A5B71">
        <w:rPr>
          <w:rFonts w:eastAsia="Times New Roman"/>
          <w:szCs w:val="24"/>
        </w:rPr>
        <w:t>“(d) By April 1, 2026, OSSE shall establish and administer a grant program to reimburse LEAs for costs, including payments to teachers and assessment fees</w:t>
      </w:r>
      <w:del w:id="1255" w:author="Phelps, Anne (Council)" w:date="2024-06-19T15:10:00Z" w16du:dateUtc="2024-06-19T19:10:00Z">
        <w:r w:rsidRPr="004A5B71" w:rsidDel="008D53D7">
          <w:rPr>
            <w:rFonts w:eastAsia="Times New Roman"/>
            <w:szCs w:val="24"/>
          </w:rPr>
          <w:delText>,</w:delText>
        </w:r>
      </w:del>
      <w:r w:rsidRPr="004A5B71">
        <w:rPr>
          <w:rFonts w:eastAsia="Times New Roman"/>
          <w:szCs w:val="24"/>
        </w:rPr>
        <w:t xml:space="preserve"> incurred in meeting the requirements of this section.</w:t>
      </w:r>
    </w:p>
    <w:p w14:paraId="26CB8EF5" w14:textId="1A32D500" w:rsidR="00732A9A" w:rsidRPr="004A5B71" w:rsidRDefault="00732A9A" w:rsidP="00EE615D">
      <w:pPr>
        <w:spacing w:line="480" w:lineRule="auto"/>
        <w:ind w:firstLine="720"/>
        <w:rPr>
          <w:rFonts w:eastAsia="Times New Roman"/>
          <w:szCs w:val="24"/>
        </w:rPr>
      </w:pPr>
      <w:r w:rsidRPr="004A5B71">
        <w:rPr>
          <w:rFonts w:eastAsia="Times New Roman"/>
          <w:szCs w:val="24"/>
        </w:rPr>
        <w:t>“(e)(1) Beginning October 31, 2026, and by October 31 of each year thereafter, DCPS and each public charter LEA shall send a letter to OSSE reporting whether each school under the LEA</w:t>
      </w:r>
      <w:ins w:id="1256" w:author="Phelps, Anne (Council)" w:date="2024-06-19T15:11:00Z" w16du:dateUtc="2024-06-19T19:11:00Z">
        <w:r w:rsidR="008D53D7">
          <w:rPr>
            <w:rFonts w:eastAsia="Times New Roman"/>
            <w:szCs w:val="24"/>
          </w:rPr>
          <w:t>’s</w:t>
        </w:r>
      </w:ins>
      <w:del w:id="1257" w:author="Phelps, Anne (Council)" w:date="2024-06-19T15:11:00Z" w16du:dateUtc="2024-06-19T19:11:00Z">
        <w:r w:rsidRPr="004A5B71" w:rsidDel="008D53D7">
          <w:rPr>
            <w:rFonts w:eastAsia="Times New Roman"/>
            <w:szCs w:val="24"/>
          </w:rPr>
          <w:delText>s its</w:delText>
        </w:r>
      </w:del>
      <w:r w:rsidRPr="004A5B71">
        <w:rPr>
          <w:rFonts w:eastAsia="Times New Roman"/>
          <w:szCs w:val="24"/>
        </w:rPr>
        <w:t xml:space="preserve"> authority has complied with the requirements of subsection (a) of this section by the start of the school year for all kindergarten teachers employed as of October 5 of the reporting year.  If a school has failed to comply, the LEA shall state the name of the school, the deficiency, and the timeline for curing the deficiency.</w:t>
      </w:r>
    </w:p>
    <w:p w14:paraId="6A380918" w14:textId="5AD2D506" w:rsidR="00732A9A" w:rsidRPr="004A5B71" w:rsidRDefault="00732A9A" w:rsidP="00EE615D">
      <w:pPr>
        <w:spacing w:line="480" w:lineRule="auto"/>
        <w:ind w:firstLine="1440"/>
        <w:rPr>
          <w:rFonts w:eastAsia="Times New Roman"/>
          <w:szCs w:val="24"/>
        </w:rPr>
      </w:pPr>
      <w:r w:rsidRPr="004A5B71">
        <w:rPr>
          <w:rFonts w:eastAsia="Times New Roman"/>
          <w:szCs w:val="24"/>
        </w:rPr>
        <w:t xml:space="preserve">“(2) OSSE shall make the compliance letters </w:t>
      </w:r>
      <w:ins w:id="1258" w:author="Phelps, Anne (Council)" w:date="2024-06-19T15:11:00Z" w16du:dateUtc="2024-06-19T19:11:00Z">
        <w:r w:rsidR="008D53D7">
          <w:rPr>
            <w:rFonts w:eastAsia="Times New Roman"/>
            <w:szCs w:val="24"/>
          </w:rPr>
          <w:t xml:space="preserve">received pursuant to paragraph (1) of this subsection </w:t>
        </w:r>
      </w:ins>
      <w:r w:rsidRPr="004A5B71">
        <w:rPr>
          <w:rFonts w:eastAsia="Times New Roman"/>
          <w:szCs w:val="24"/>
        </w:rPr>
        <w:t>publicly available within 15 business days after receiving them.</w:t>
      </w:r>
    </w:p>
    <w:p w14:paraId="02C1D17D"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lastRenderedPageBreak/>
        <w:t xml:space="preserve">"Sec. 4116. Supporting competency in structured literacy instruction. </w:t>
      </w:r>
    </w:p>
    <w:p w14:paraId="608E4DDF"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 OSSE shall:</w:t>
      </w:r>
    </w:p>
    <w:p w14:paraId="4E4E5D5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"(1) No later than July 1, 2024:</w:t>
      </w:r>
    </w:p>
    <w:p w14:paraId="2F5F068E" w14:textId="26EE5ACC"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 xml:space="preserve">“(A) Generate a preliminary list of approved structured literacy trainings and distribute the list to LEAs; </w:t>
      </w:r>
      <w:del w:id="1259" w:author="Phelps, Anne (Council)" w:date="2024-06-19T15:11:00Z" w16du:dateUtc="2024-06-19T19:11:00Z">
        <w:r w:rsidRPr="004A5B71" w:rsidDel="00C0734D">
          <w:rPr>
            <w:rFonts w:eastAsia="Times New Roman"/>
            <w:szCs w:val="24"/>
          </w:rPr>
          <w:delText>and</w:delText>
        </w:r>
      </w:del>
    </w:p>
    <w:p w14:paraId="6B8B4169" w14:textId="3F91C0F1"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“(B) Create and publish an approved list of high-quality instructional materials rooted in the science of reading, which it shall periodically update;</w:t>
      </w:r>
      <w:ins w:id="1260" w:author="Phelps, Anne (Council)" w:date="2024-06-19T15:11:00Z" w16du:dateUtc="2024-06-19T19:11:00Z">
        <w:r w:rsidR="00C0734D">
          <w:rPr>
            <w:rFonts w:eastAsia="Times New Roman"/>
            <w:szCs w:val="24"/>
          </w:rPr>
          <w:t xml:space="preserve"> and</w:t>
        </w:r>
      </w:ins>
    </w:p>
    <w:p w14:paraId="58595274" w14:textId="7405600A" w:rsidR="00732A9A" w:rsidRPr="004A5B71" w:rsidRDefault="00732A9A" w:rsidP="00EE615D">
      <w:pPr>
        <w:spacing w:line="480" w:lineRule="auto"/>
        <w:ind w:firstLine="720"/>
        <w:rPr>
          <w:rFonts w:eastAsia="Times New Roman"/>
          <w:szCs w:val="24"/>
        </w:rPr>
      </w:pPr>
      <w:r w:rsidRPr="004A5B71">
        <w:rPr>
          <w:rFonts w:eastAsia="Times New Roman"/>
          <w:szCs w:val="24"/>
        </w:rPr>
        <w:tab/>
      </w:r>
      <w:ins w:id="1261" w:author="Phelps, Anne (Council)" w:date="2024-06-19T15:11:00Z" w16du:dateUtc="2024-06-19T19:11:00Z">
        <w:r w:rsidR="00C0734D">
          <w:rPr>
            <w:rFonts w:eastAsia="Times New Roman"/>
            <w:szCs w:val="24"/>
          </w:rPr>
          <w:tab/>
        </w:r>
      </w:ins>
      <w:r w:rsidRPr="004A5B71">
        <w:rPr>
          <w:rFonts w:eastAsia="Times New Roman"/>
          <w:szCs w:val="24"/>
        </w:rPr>
        <w:t>“(</w:t>
      </w:r>
      <w:del w:id="1262" w:author="Phelps, Anne (Council)" w:date="2024-06-19T15:12:00Z" w16du:dateUtc="2024-06-19T19:12:00Z">
        <w:r w:rsidRPr="004A5B71" w:rsidDel="00C0734D">
          <w:rPr>
            <w:rFonts w:eastAsia="Times New Roman"/>
            <w:szCs w:val="24"/>
          </w:rPr>
          <w:delText>2</w:delText>
        </w:r>
      </w:del>
      <w:ins w:id="1263" w:author="Phelps, Anne (Council)" w:date="2024-06-19T15:12:00Z" w16du:dateUtc="2024-06-19T19:12:00Z">
        <w:r w:rsidR="00C0734D">
          <w:rPr>
            <w:rFonts w:eastAsia="Times New Roman"/>
            <w:szCs w:val="24"/>
          </w:rPr>
          <w:t>C</w:t>
        </w:r>
      </w:ins>
      <w:r w:rsidRPr="004A5B71">
        <w:rPr>
          <w:rFonts w:eastAsia="Times New Roman"/>
          <w:szCs w:val="24"/>
        </w:rPr>
        <w:t xml:space="preserve">) </w:t>
      </w:r>
      <w:del w:id="1264" w:author="Phelps, Anne (Council)" w:date="2024-06-19T15:12:00Z" w16du:dateUtc="2024-06-19T19:12:00Z">
        <w:r w:rsidRPr="004A5B71" w:rsidDel="00C0734D">
          <w:rPr>
            <w:rFonts w:eastAsia="Times New Roman"/>
            <w:szCs w:val="24"/>
          </w:rPr>
          <w:delText>No later than July 1, 2024, d</w:delText>
        </w:r>
      </w:del>
      <w:ins w:id="1265" w:author="Phelps, Anne (Council)" w:date="2024-06-19T15:12:00Z" w16du:dateUtc="2024-06-19T19:12:00Z">
        <w:r w:rsidR="00C0734D">
          <w:rPr>
            <w:rFonts w:eastAsia="Times New Roman"/>
            <w:szCs w:val="24"/>
          </w:rPr>
          <w:t>D</w:t>
        </w:r>
      </w:ins>
      <w:r w:rsidRPr="004A5B71">
        <w:rPr>
          <w:rFonts w:eastAsia="Times New Roman"/>
          <w:szCs w:val="24"/>
        </w:rPr>
        <w:t xml:space="preserve">evelop and publish a walkthrough observation tool for structured literacy instruction to create consistent expectations about what structured literacy instruction looks like in practice and support administrators, </w:t>
      </w:r>
      <w:ins w:id="1266" w:author="Phelps, Anne (Council)" w:date="2024-06-19T15:12:00Z" w16du:dateUtc="2024-06-19T19:12:00Z">
        <w:r w:rsidR="0004648A">
          <w:rPr>
            <w:rFonts w:eastAsia="Times New Roman"/>
            <w:szCs w:val="24"/>
          </w:rPr>
          <w:t xml:space="preserve">academic </w:t>
        </w:r>
      </w:ins>
      <w:r w:rsidRPr="004A5B71">
        <w:rPr>
          <w:rFonts w:eastAsia="Times New Roman"/>
          <w:szCs w:val="24"/>
        </w:rPr>
        <w:t xml:space="preserve">coaches, and teachers in providing effective feedback as part of a cycle of continuous improvement for structured literacy instruction; </w:t>
      </w:r>
    </w:p>
    <w:p w14:paraId="75BD08F9" w14:textId="33BBE8A3" w:rsidR="00732A9A" w:rsidRPr="004A5B71" w:rsidRDefault="00732A9A" w:rsidP="00EE615D">
      <w:pPr>
        <w:spacing w:line="480" w:lineRule="auto"/>
        <w:ind w:firstLine="1440"/>
        <w:rPr>
          <w:rFonts w:eastAsia="Times New Roman"/>
          <w:szCs w:val="24"/>
        </w:rPr>
      </w:pPr>
      <w:r w:rsidRPr="004A5B71">
        <w:rPr>
          <w:rFonts w:eastAsia="Times New Roman"/>
          <w:szCs w:val="24"/>
        </w:rPr>
        <w:t>“(</w:t>
      </w:r>
      <w:del w:id="1267" w:author="Phelps, Anne (Council)" w:date="2024-06-19T15:12:00Z" w16du:dateUtc="2024-06-19T19:12:00Z">
        <w:r w:rsidRPr="004A5B71" w:rsidDel="0004648A">
          <w:rPr>
            <w:rFonts w:eastAsia="Times New Roman"/>
            <w:szCs w:val="24"/>
          </w:rPr>
          <w:delText>3</w:delText>
        </w:r>
      </w:del>
      <w:ins w:id="1268" w:author="Phelps, Anne (Council)" w:date="2024-06-19T15:12:00Z" w16du:dateUtc="2024-06-19T19:12:00Z">
        <w:r w:rsidR="0004648A">
          <w:rPr>
            <w:rFonts w:eastAsia="Times New Roman"/>
            <w:szCs w:val="24"/>
          </w:rPr>
          <w:t>2</w:t>
        </w:r>
      </w:ins>
      <w:r w:rsidRPr="004A5B71">
        <w:rPr>
          <w:rFonts w:eastAsia="Times New Roman"/>
          <w:szCs w:val="24"/>
        </w:rPr>
        <w:t>) No later than April 1, 2025:</w:t>
      </w:r>
    </w:p>
    <w:p w14:paraId="700E3AAE" w14:textId="77777777" w:rsidR="00732A9A" w:rsidRPr="004A5B71" w:rsidRDefault="00732A9A" w:rsidP="00EE615D">
      <w:pPr>
        <w:spacing w:line="480" w:lineRule="auto"/>
        <w:ind w:firstLine="1440"/>
        <w:rPr>
          <w:rFonts w:eastAsia="Times New Roman"/>
          <w:szCs w:val="24"/>
        </w:rPr>
      </w:pPr>
      <w:r w:rsidRPr="004A5B71">
        <w:rPr>
          <w:rFonts w:eastAsia="Times New Roman"/>
          <w:szCs w:val="24"/>
        </w:rPr>
        <w:tab/>
        <w:t>“(A) Develop or identify one or more structured literacy competency assessments or evaluations; and</w:t>
      </w:r>
    </w:p>
    <w:p w14:paraId="6CEE19B9"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r>
      <w:r w:rsidRPr="004A5B71">
        <w:rPr>
          <w:rFonts w:eastAsia="Times New Roman"/>
          <w:szCs w:val="24"/>
        </w:rPr>
        <w:tab/>
        <w:t>“(B) Provide related professional development modules on the science of reading on its Learning Management System or a similar online system;</w:t>
      </w:r>
    </w:p>
    <w:p w14:paraId="055DB96F" w14:textId="28F78538" w:rsidR="00732A9A" w:rsidRPr="004A5B71" w:rsidRDefault="00732A9A" w:rsidP="00EE615D">
      <w:pPr>
        <w:spacing w:line="480" w:lineRule="auto"/>
        <w:ind w:firstLine="720"/>
        <w:rPr>
          <w:rFonts w:eastAsia="Times New Roman"/>
          <w:szCs w:val="24"/>
        </w:rPr>
      </w:pPr>
      <w:r w:rsidRPr="004A5B71">
        <w:rPr>
          <w:rFonts w:eastAsia="Times New Roman"/>
          <w:szCs w:val="24"/>
        </w:rPr>
        <w:tab/>
        <w:t>“(</w:t>
      </w:r>
      <w:del w:id="1269" w:author="Phelps, Anne (Council)" w:date="2024-06-19T15:12:00Z" w16du:dateUtc="2024-06-19T19:12:00Z">
        <w:r w:rsidRPr="004A5B71" w:rsidDel="0004648A">
          <w:rPr>
            <w:rFonts w:eastAsia="Times New Roman"/>
            <w:szCs w:val="24"/>
          </w:rPr>
          <w:delText>4</w:delText>
        </w:r>
      </w:del>
      <w:ins w:id="1270" w:author="Phelps, Anne (Council)" w:date="2024-06-19T15:12:00Z" w16du:dateUtc="2024-06-19T19:12:00Z">
        <w:r w:rsidR="0004648A">
          <w:rPr>
            <w:rFonts w:eastAsia="Times New Roman"/>
            <w:szCs w:val="24"/>
          </w:rPr>
          <w:t>3</w:t>
        </w:r>
      </w:ins>
      <w:r w:rsidRPr="004A5B71">
        <w:rPr>
          <w:rFonts w:eastAsia="Times New Roman"/>
          <w:szCs w:val="24"/>
        </w:rPr>
        <w:t xml:space="preserve">) No later than June 1, 2025, update the list of approved structured literacy trainings to ensure it includes all approved vendors for structured literacy training, consistent with research-based best practices, including best practices for meeting the needs of adolescent, </w:t>
      </w:r>
      <w:r w:rsidRPr="004A5B71">
        <w:rPr>
          <w:rFonts w:eastAsia="Times New Roman"/>
          <w:szCs w:val="24"/>
        </w:rPr>
        <w:lastRenderedPageBreak/>
        <w:t xml:space="preserve">adult, and diverse learners, which it shall endeavor to update by June 1 of each </w:t>
      </w:r>
      <w:ins w:id="1271" w:author="Phelps, Anne (Council)" w:date="2024-06-19T15:12:00Z" w16du:dateUtc="2024-06-19T19:12:00Z">
        <w:r w:rsidR="0004648A">
          <w:rPr>
            <w:rFonts w:eastAsia="Times New Roman"/>
            <w:szCs w:val="24"/>
          </w:rPr>
          <w:t xml:space="preserve">subsequent </w:t>
        </w:r>
      </w:ins>
      <w:r w:rsidRPr="004A5B71">
        <w:rPr>
          <w:rFonts w:eastAsia="Times New Roman"/>
          <w:szCs w:val="24"/>
        </w:rPr>
        <w:t>year; and</w:t>
      </w:r>
    </w:p>
    <w:p w14:paraId="779F8819" w14:textId="5E5B1CB3" w:rsidR="00732A9A" w:rsidRPr="004A5B71" w:rsidRDefault="00732A9A" w:rsidP="00EE615D">
      <w:pPr>
        <w:spacing w:line="480" w:lineRule="auto"/>
        <w:ind w:firstLine="720"/>
        <w:rPr>
          <w:rFonts w:eastAsia="Times New Roman"/>
          <w:szCs w:val="24"/>
        </w:rPr>
      </w:pPr>
      <w:r w:rsidRPr="004A5B71">
        <w:rPr>
          <w:rFonts w:eastAsia="Times New Roman"/>
          <w:szCs w:val="24"/>
        </w:rPr>
        <w:tab/>
        <w:t>“(</w:t>
      </w:r>
      <w:del w:id="1272" w:author="Phelps, Anne (Council)" w:date="2024-06-19T15:12:00Z" w16du:dateUtc="2024-06-19T19:12:00Z">
        <w:r w:rsidRPr="004A5B71" w:rsidDel="0004648A">
          <w:rPr>
            <w:rFonts w:eastAsia="Times New Roman"/>
            <w:szCs w:val="24"/>
          </w:rPr>
          <w:delText>5</w:delText>
        </w:r>
      </w:del>
      <w:ins w:id="1273" w:author="Phelps, Anne (Council)" w:date="2024-06-19T15:12:00Z" w16du:dateUtc="2024-06-19T19:12:00Z">
        <w:r w:rsidR="0004648A">
          <w:rPr>
            <w:rFonts w:eastAsia="Times New Roman"/>
            <w:szCs w:val="24"/>
          </w:rPr>
          <w:t>4</w:t>
        </w:r>
      </w:ins>
      <w:r w:rsidRPr="004A5B71">
        <w:rPr>
          <w:rFonts w:eastAsia="Times New Roman"/>
          <w:szCs w:val="24"/>
        </w:rPr>
        <w:t>) Starting in School Year 2025-26, provide LEAs with a communications toolkit that will support them in communicating with families about students’ early reading skills.</w:t>
      </w:r>
    </w:p>
    <w:p w14:paraId="3E3530CD" w14:textId="77777777" w:rsidR="00732A9A" w:rsidRPr="004A5B71" w:rsidRDefault="00732A9A" w:rsidP="00EE615D">
      <w:pPr>
        <w:spacing w:line="480" w:lineRule="auto"/>
        <w:rPr>
          <w:rFonts w:eastAsia="Times New Roman"/>
          <w:szCs w:val="24"/>
        </w:rPr>
      </w:pPr>
      <w:r w:rsidRPr="004A5B71">
        <w:rPr>
          <w:rFonts w:eastAsia="Times New Roman"/>
          <w:szCs w:val="24"/>
        </w:rPr>
        <w:tab/>
        <w:t>“(b)(1) Beginning in School Year 2024-25, each LEA shall provide OSSE with information it requests related to literacy instruction including:</w:t>
      </w:r>
    </w:p>
    <w:p w14:paraId="199DFCEB" w14:textId="68AA6B1D" w:rsidR="00732A9A" w:rsidRPr="004A5B71" w:rsidRDefault="00732A9A" w:rsidP="00EE615D">
      <w:pPr>
        <w:spacing w:line="480" w:lineRule="auto"/>
        <w:ind w:left="1440" w:firstLine="720"/>
        <w:rPr>
          <w:rFonts w:eastAsia="Times New Roman"/>
          <w:szCs w:val="24"/>
        </w:rPr>
      </w:pPr>
      <w:r w:rsidRPr="004A5B71">
        <w:rPr>
          <w:rFonts w:eastAsia="Times New Roman"/>
          <w:szCs w:val="24"/>
        </w:rPr>
        <w:t xml:space="preserve">“(A) The name of the Tier </w:t>
      </w:r>
      <w:del w:id="1274" w:author="Phelps, Anne (Council)" w:date="2024-06-19T15:13:00Z" w16du:dateUtc="2024-06-19T19:13:00Z">
        <w:r w:rsidRPr="004A5B71" w:rsidDel="006E45B8">
          <w:rPr>
            <w:rFonts w:eastAsia="Times New Roman"/>
            <w:szCs w:val="24"/>
          </w:rPr>
          <w:delText xml:space="preserve">I </w:delText>
        </w:r>
      </w:del>
      <w:ins w:id="1275" w:author="Phelps, Anne (Council)" w:date="2024-06-19T15:13:00Z" w16du:dateUtc="2024-06-19T19:13:00Z">
        <w:r w:rsidR="006E45B8">
          <w:rPr>
            <w:rFonts w:eastAsia="Times New Roman"/>
            <w:szCs w:val="24"/>
          </w:rPr>
          <w:t>1</w:t>
        </w:r>
        <w:r w:rsidR="006E45B8" w:rsidRPr="004A5B71">
          <w:rPr>
            <w:rFonts w:eastAsia="Times New Roman"/>
            <w:szCs w:val="24"/>
          </w:rPr>
          <w:t xml:space="preserve"> </w:t>
        </w:r>
      </w:ins>
      <w:r w:rsidRPr="004A5B71">
        <w:rPr>
          <w:rFonts w:eastAsia="Times New Roman"/>
          <w:szCs w:val="24"/>
        </w:rPr>
        <w:t>literacy curriculum in use by each school</w:t>
      </w:r>
    </w:p>
    <w:p w14:paraId="5CFC920B" w14:textId="77777777" w:rsidR="00732A9A" w:rsidRPr="004A5B71" w:rsidRDefault="00732A9A" w:rsidP="00EE615D">
      <w:pPr>
        <w:spacing w:line="480" w:lineRule="auto"/>
        <w:rPr>
          <w:rFonts w:eastAsia="Times New Roman"/>
          <w:szCs w:val="24"/>
        </w:rPr>
      </w:pPr>
      <w:r w:rsidRPr="004A5B71">
        <w:rPr>
          <w:rFonts w:eastAsia="Times New Roman"/>
          <w:szCs w:val="24"/>
        </w:rPr>
        <w:t>within the LEA serving students in grades kindergarten through 5, disaggregated by school, grade, and teacher;</w:t>
      </w:r>
    </w:p>
    <w:p w14:paraId="607BA58F" w14:textId="77777777" w:rsidR="00732A9A" w:rsidRPr="004A5B71" w:rsidRDefault="00732A9A" w:rsidP="00EE615D">
      <w:pPr>
        <w:spacing w:line="480" w:lineRule="auto"/>
        <w:ind w:left="1440" w:firstLine="720"/>
        <w:rPr>
          <w:rStyle w:val="normaltextrun"/>
          <w:szCs w:val="24"/>
        </w:rPr>
      </w:pPr>
      <w:r w:rsidRPr="004A5B71">
        <w:rPr>
          <w:rFonts w:eastAsia="Times New Roman"/>
          <w:szCs w:val="24"/>
        </w:rPr>
        <w:t xml:space="preserve">“(B) </w:t>
      </w:r>
      <w:r w:rsidRPr="004A5B71">
        <w:rPr>
          <w:rStyle w:val="normaltextrun"/>
          <w:szCs w:val="24"/>
        </w:rPr>
        <w:t>Classroom-level student academic performance growth and</w:t>
      </w:r>
    </w:p>
    <w:p w14:paraId="028B3891" w14:textId="77777777" w:rsidR="00732A9A" w:rsidRPr="004A5B71" w:rsidRDefault="00732A9A" w:rsidP="00EE615D">
      <w:pPr>
        <w:spacing w:line="480" w:lineRule="auto"/>
        <w:rPr>
          <w:rStyle w:val="normaltextrun"/>
          <w:szCs w:val="24"/>
        </w:rPr>
      </w:pPr>
      <w:r w:rsidRPr="004A5B71">
        <w:rPr>
          <w:rStyle w:val="normaltextrun"/>
          <w:szCs w:val="24"/>
        </w:rPr>
        <w:t>proficiency in literacy as measured by any uniform assessment for students in grades kindergarten through 3, as available;</w:t>
      </w:r>
    </w:p>
    <w:p w14:paraId="3205CF72" w14:textId="6F073719"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“(C) Teacher and administrator feedback on OSSE-approved structured literacy trainings, structured literacy competency assessments or evaluations identified or developed by OSSE, and the coaching pilot</w:t>
      </w:r>
      <w:ins w:id="1276" w:author="Phelps, Anne (Council)" w:date="2024-06-19T15:13:00Z" w16du:dateUtc="2024-06-19T19:13:00Z">
        <w:r w:rsidR="00C41573" w:rsidRPr="00C41573">
          <w:rPr>
            <w:szCs w:val="24"/>
          </w:rPr>
          <w:t xml:space="preserve"> </w:t>
        </w:r>
        <w:r w:rsidR="00C41573" w:rsidRPr="00D70963">
          <w:rPr>
            <w:rStyle w:val="normaltextrun"/>
            <w:szCs w:val="24"/>
          </w:rPr>
          <w:t>administered by OSSE pursuant to subsection (c) of this section</w:t>
        </w:r>
      </w:ins>
      <w:r w:rsidRPr="004A5B71">
        <w:rPr>
          <w:rStyle w:val="normaltextrun"/>
          <w:szCs w:val="24"/>
        </w:rPr>
        <w:t>;</w:t>
      </w:r>
    </w:p>
    <w:p w14:paraId="23F407CF" w14:textId="6AAC4F5E"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 xml:space="preserve">“(D) Teacher and administrator completion data of OSSE-approved structured literacy training, including the name of the training, completion date of the training, </w:t>
      </w:r>
      <w:ins w:id="1277" w:author="Phelps, Anne (Council)" w:date="2024-06-19T15:13:00Z" w16du:dateUtc="2024-06-19T19:13:00Z">
        <w:r w:rsidR="001D2EC9" w:rsidRPr="00D70963">
          <w:rPr>
            <w:rStyle w:val="normaltextrun"/>
            <w:szCs w:val="24"/>
          </w:rPr>
          <w:lastRenderedPageBreak/>
          <w:t xml:space="preserve">unique teacher identification number, </w:t>
        </w:r>
      </w:ins>
      <w:r w:rsidRPr="004A5B71">
        <w:rPr>
          <w:rStyle w:val="normaltextrun"/>
          <w:szCs w:val="24"/>
        </w:rPr>
        <w:t>and the teacher grade level and subject area, from the previous 5 years (or since 2019, for educators meeting the 2026-27 deadline); and</w:t>
      </w:r>
    </w:p>
    <w:p w14:paraId="63DC4DF0" w14:textId="413DE413" w:rsidR="00732A9A" w:rsidRPr="004A5B71" w:rsidRDefault="00732A9A" w:rsidP="00EE615D">
      <w:pPr>
        <w:spacing w:line="480" w:lineRule="auto"/>
        <w:rPr>
          <w:rStyle w:val="normaltextrun"/>
          <w:szCs w:val="24"/>
        </w:rPr>
      </w:pPr>
      <w:r w:rsidRPr="004A5B71">
        <w:rPr>
          <w:rStyle w:val="normaltextrun"/>
          <w:szCs w:val="24"/>
        </w:rPr>
        <w:tab/>
      </w:r>
      <w:r w:rsidRPr="004A5B71">
        <w:rPr>
          <w:rStyle w:val="normaltextrun"/>
          <w:szCs w:val="24"/>
        </w:rPr>
        <w:tab/>
      </w:r>
      <w:r w:rsidRPr="004A5B71">
        <w:rPr>
          <w:rStyle w:val="normaltextrun"/>
          <w:szCs w:val="24"/>
        </w:rPr>
        <w:tab/>
        <w:t xml:space="preserve">“(E) Teacher and administrator </w:t>
      </w:r>
      <w:ins w:id="1278" w:author="Phelps, Anne (Council)" w:date="2024-06-19T15:13:00Z" w16du:dateUtc="2024-06-19T19:13:00Z">
        <w:r w:rsidR="001D2EC9">
          <w:rPr>
            <w:rStyle w:val="normaltextrun"/>
            <w:szCs w:val="24"/>
          </w:rPr>
          <w:t>results and</w:t>
        </w:r>
      </w:ins>
      <w:ins w:id="1279" w:author="Phelps, Anne (Council)" w:date="2024-06-19T15:14:00Z" w16du:dateUtc="2024-06-19T19:14:00Z">
        <w:r w:rsidR="001D2EC9">
          <w:rPr>
            <w:rStyle w:val="normaltextrun"/>
            <w:szCs w:val="24"/>
          </w:rPr>
          <w:t xml:space="preserve"> </w:t>
        </w:r>
      </w:ins>
      <w:r w:rsidRPr="004A5B71">
        <w:rPr>
          <w:rStyle w:val="normaltextrun"/>
          <w:szCs w:val="24"/>
        </w:rPr>
        <w:t>completion data of an OSSE-approved structured literacy competency assessment or evaluation, including the name of the assessment, completion date of the assessment, passage rate for the assessment, and the results by teacher grade level, and subject area.</w:t>
      </w:r>
    </w:p>
    <w:p w14:paraId="15A6E3CE"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“(2) No later than December 15, 2025, OSSE shall publish in a conspicuous </w:t>
      </w:r>
    </w:p>
    <w:p w14:paraId="3E7E13BA" w14:textId="17623CF9" w:rsidR="00732A9A" w:rsidRPr="004A5B71" w:rsidRDefault="00732A9A" w:rsidP="00EE615D">
      <w:pPr>
        <w:spacing w:line="480" w:lineRule="auto"/>
        <w:rPr>
          <w:rFonts w:eastAsia="Times New Roman"/>
          <w:szCs w:val="24"/>
        </w:rPr>
      </w:pPr>
      <w:r w:rsidRPr="004A5B71">
        <w:rPr>
          <w:rFonts w:eastAsia="Times New Roman"/>
          <w:szCs w:val="24"/>
        </w:rPr>
        <w:t xml:space="preserve">location on its website a list of the </w:t>
      </w:r>
      <w:del w:id="1280" w:author="Phelps, Anne (Council)" w:date="2024-06-19T15:14:00Z" w16du:dateUtc="2024-06-19T19:14:00Z">
        <w:r w:rsidRPr="004A5B71" w:rsidDel="001D2EC9">
          <w:rPr>
            <w:rFonts w:eastAsia="Times New Roman"/>
            <w:szCs w:val="24"/>
          </w:rPr>
          <w:delText xml:space="preserve">English Language Arts instructional materials used </w:delText>
        </w:r>
      </w:del>
      <w:ins w:id="1281" w:author="Phelps, Anne (Council)" w:date="2024-06-19T15:14:00Z" w16du:dateUtc="2024-06-19T19:14:00Z">
        <w:r w:rsidR="001D2EC9">
          <w:rPr>
            <w:rFonts w:eastAsia="Times New Roman"/>
            <w:szCs w:val="24"/>
          </w:rPr>
          <w:t xml:space="preserve">Tier 1 literacy curriculum in use </w:t>
        </w:r>
      </w:ins>
      <w:r w:rsidRPr="004A5B71">
        <w:rPr>
          <w:rFonts w:eastAsia="Times New Roman"/>
          <w:szCs w:val="24"/>
        </w:rPr>
        <w:t xml:space="preserve">by each </w:t>
      </w:r>
      <w:ins w:id="1282" w:author="Phelps, Anne (Council)" w:date="2024-06-19T15:14:00Z" w16du:dateUtc="2024-06-19T19:14:00Z">
        <w:r w:rsidR="001D2EC9">
          <w:rPr>
            <w:rFonts w:eastAsia="Times New Roman"/>
            <w:szCs w:val="24"/>
          </w:rPr>
          <w:t xml:space="preserve">school within the </w:t>
        </w:r>
      </w:ins>
      <w:r w:rsidRPr="004A5B71">
        <w:rPr>
          <w:rFonts w:eastAsia="Times New Roman"/>
          <w:szCs w:val="24"/>
        </w:rPr>
        <w:t>LEA</w:t>
      </w:r>
      <w:del w:id="1283" w:author="Phelps, Anne (Council)" w:date="2024-06-19T15:14:00Z" w16du:dateUtc="2024-06-19T19:14:00Z">
        <w:r w:rsidRPr="004A5B71" w:rsidDel="001D2EC9">
          <w:rPr>
            <w:rFonts w:eastAsia="Times New Roman"/>
            <w:szCs w:val="24"/>
          </w:rPr>
          <w:delText>, including each individual school</w:delText>
        </w:r>
      </w:del>
      <w:r w:rsidRPr="004A5B71">
        <w:rPr>
          <w:rFonts w:eastAsia="Times New Roman"/>
          <w:szCs w:val="24"/>
        </w:rPr>
        <w:t xml:space="preserve"> serving students in grades kindergarten through 5</w:t>
      </w:r>
      <w:ins w:id="1284" w:author="Phelps, Anne (Council)" w:date="2024-06-19T15:14:00Z" w16du:dateUtc="2024-06-19T19:14:00Z">
        <w:r w:rsidR="00325023">
          <w:rPr>
            <w:rFonts w:eastAsia="Times New Roman"/>
            <w:szCs w:val="24"/>
          </w:rPr>
          <w:t>, disaggregated by school</w:t>
        </w:r>
      </w:ins>
      <w:r w:rsidRPr="004A5B71">
        <w:rPr>
          <w:rFonts w:eastAsia="Times New Roman"/>
          <w:szCs w:val="24"/>
        </w:rPr>
        <w:t>.</w:t>
      </w:r>
    </w:p>
    <w:p w14:paraId="05C7A1C3"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“(c)(1) In School Years 2025-26 and 2026-27, OSSE shall administer a pilot program to support educators’ use of new structured literacy instructional skills. Through the program, literacy coaches shall provide direct, intensive support and individualized instructional feedback to classroom teachers across LEAs, prioritizing schools with the lowest performance on statewide assessments and that demonstrate other factors indicating need.</w:t>
      </w:r>
    </w:p>
    <w:p w14:paraId="56956B7D" w14:textId="73A651F3"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Beginning in the first year of the pilot</w:t>
      </w:r>
      <w:ins w:id="1285" w:author="Phelps, Anne (Council)" w:date="2024-06-19T15:14:00Z" w16du:dateUtc="2024-06-19T19:14:00Z">
        <w:r w:rsidR="00325023">
          <w:rPr>
            <w:rFonts w:eastAsia="Times New Roman"/>
            <w:szCs w:val="24"/>
          </w:rPr>
          <w:t>,</w:t>
        </w:r>
      </w:ins>
      <w:r w:rsidRPr="004A5B71">
        <w:rPr>
          <w:rFonts w:eastAsia="Times New Roman"/>
          <w:szCs w:val="24"/>
        </w:rPr>
        <w:t xml:space="preserve"> OSSE shall maintain and support no fewer than 4 literacy coaches to support up to 20 schools.</w:t>
      </w:r>
    </w:p>
    <w:p w14:paraId="3D497659" w14:textId="42A271E6" w:rsidR="00732A9A" w:rsidRPr="004A5B71" w:rsidRDefault="00732A9A"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OSSE shall collect data to determine the effectiveness of </w:t>
      </w:r>
      <w:del w:id="1286" w:author="Phelps, Anne (Council)" w:date="2024-06-19T15:15:00Z" w16du:dateUtc="2024-06-19T19:15:00Z">
        <w:r w:rsidRPr="004A5B71" w:rsidDel="00325023">
          <w:rPr>
            <w:rFonts w:eastAsia="Times New Roman"/>
            <w:szCs w:val="24"/>
          </w:rPr>
          <w:delText xml:space="preserve">this </w:delText>
        </w:r>
      </w:del>
      <w:ins w:id="1287" w:author="Phelps, Anne (Council)" w:date="2024-06-19T15:15:00Z" w16du:dateUtc="2024-06-19T19:15:00Z">
        <w:r w:rsidR="00325023">
          <w:rPr>
            <w:rFonts w:eastAsia="Times New Roman"/>
            <w:szCs w:val="24"/>
          </w:rPr>
          <w:t>the</w:t>
        </w:r>
        <w:r w:rsidR="00325023" w:rsidRPr="004A5B71">
          <w:rPr>
            <w:rFonts w:eastAsia="Times New Roman"/>
            <w:szCs w:val="24"/>
          </w:rPr>
          <w:t xml:space="preserve"> </w:t>
        </w:r>
      </w:ins>
      <w:r w:rsidRPr="004A5B71">
        <w:rPr>
          <w:rFonts w:eastAsia="Times New Roman"/>
          <w:szCs w:val="24"/>
        </w:rPr>
        <w:t xml:space="preserve">pilot, which may include data on student growth and proficiency in literacy, pre-and post-tests of educator </w:t>
      </w:r>
      <w:r w:rsidRPr="004A5B71">
        <w:rPr>
          <w:rFonts w:eastAsia="Times New Roman"/>
          <w:szCs w:val="24"/>
        </w:rPr>
        <w:lastRenderedPageBreak/>
        <w:t>structured literacy knowledge and skills, classroom observations, and LEA administrator feedback.”.</w:t>
      </w:r>
    </w:p>
    <w:p w14:paraId="464E094D" w14:textId="756B813C" w:rsidR="00732A9A" w:rsidRPr="004A5B71" w:rsidRDefault="00732A9A"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Sec. 4173. The Addressing Dyslexia and Other Reading Difficulties Amendment Act of 2020, effective March 16, 2021 (D.C. Law 23-191; D.C. Official Code § 38-2581</w:t>
      </w:r>
      <w:del w:id="1288" w:author="Phelps, Anne (Council)" w:date="2024-06-19T15:15:00Z" w16du:dateUtc="2024-06-19T19:15:00Z">
        <w:r w:rsidRPr="004A5B71" w:rsidDel="00325023">
          <w:rPr>
            <w:rFonts w:eastAsia="Times New Roman"/>
            <w:color w:val="000000" w:themeColor="text1"/>
            <w:szCs w:val="24"/>
          </w:rPr>
          <w:delText>.01</w:delText>
        </w:r>
      </w:del>
      <w:r w:rsidRPr="004A5B71">
        <w:rPr>
          <w:rFonts w:eastAsia="Times New Roman"/>
          <w:color w:val="000000" w:themeColor="text1"/>
          <w:szCs w:val="24"/>
        </w:rPr>
        <w:t xml:space="preserve"> </w:t>
      </w:r>
      <w:r w:rsidRPr="004A5B71">
        <w:rPr>
          <w:rFonts w:eastAsia="Times New Roman"/>
          <w:i/>
          <w:iCs/>
          <w:color w:val="000000" w:themeColor="text1"/>
          <w:szCs w:val="24"/>
        </w:rPr>
        <w:t>et seq.</w:t>
      </w:r>
      <w:r w:rsidRPr="004A5B71">
        <w:rPr>
          <w:rFonts w:eastAsia="Times New Roman"/>
          <w:color w:val="000000" w:themeColor="text1"/>
          <w:szCs w:val="24"/>
        </w:rPr>
        <w:t>), is amended as follows:</w:t>
      </w:r>
    </w:p>
    <w:p w14:paraId="3AC7A810"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(a) Section 103 (D.C. Official Code § 38-2581.03) is amended as follows: </w:t>
      </w:r>
    </w:p>
    <w:p w14:paraId="18874688"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(1) The section heading is amended to read as follows:  </w:t>
      </w:r>
    </w:p>
    <w:p w14:paraId="18A98548" w14:textId="77777777" w:rsidR="00732A9A" w:rsidRPr="004A5B71" w:rsidRDefault="00732A9A" w:rsidP="00EE615D">
      <w:pPr>
        <w:spacing w:line="480" w:lineRule="auto"/>
        <w:ind w:left="720"/>
        <w:rPr>
          <w:rFonts w:eastAsia="Times New Roman"/>
          <w:szCs w:val="24"/>
        </w:rPr>
      </w:pPr>
      <w:r w:rsidRPr="004A5B71">
        <w:rPr>
          <w:rFonts w:eastAsia="Times New Roman"/>
          <w:szCs w:val="24"/>
        </w:rPr>
        <w:t>“Sec. 103. Required awareness training on reading difficulties.”.</w:t>
      </w:r>
    </w:p>
    <w:p w14:paraId="3A6AE5A3" w14:textId="77777777" w:rsidR="00732A9A" w:rsidRPr="004A5B71" w:rsidRDefault="00732A9A" w:rsidP="00EE615D">
      <w:pPr>
        <w:spacing w:line="480" w:lineRule="auto"/>
        <w:ind w:left="720" w:firstLine="720"/>
        <w:rPr>
          <w:rFonts w:eastAsia="Times New Roman"/>
          <w:szCs w:val="24"/>
        </w:rPr>
      </w:pPr>
      <w:r w:rsidRPr="004A5B71">
        <w:rPr>
          <w:rFonts w:eastAsia="Times New Roman"/>
          <w:szCs w:val="24"/>
        </w:rPr>
        <w:t xml:space="preserve">(2) Subsection (a) is repealed. </w:t>
      </w:r>
    </w:p>
    <w:p w14:paraId="31F866D2" w14:textId="58D077AE" w:rsidR="00732A9A" w:rsidRPr="004A5B71" w:rsidRDefault="00732A9A" w:rsidP="00655ED5">
      <w:pPr>
        <w:spacing w:line="480" w:lineRule="auto"/>
        <w:ind w:firstLine="1440"/>
        <w:rPr>
          <w:rFonts w:eastAsia="Times New Roman"/>
          <w:szCs w:val="24"/>
        </w:rPr>
      </w:pPr>
      <w:r w:rsidRPr="004A5B71">
        <w:rPr>
          <w:rFonts w:eastAsia="Times New Roman"/>
          <w:szCs w:val="24"/>
        </w:rPr>
        <w:t xml:space="preserve">(3) Subsection (b) is amended </w:t>
      </w:r>
      <w:del w:id="1289" w:author="Phelps, Anne (Council)" w:date="2024-06-19T15:15:00Z" w16du:dateUtc="2024-06-19T19:15:00Z">
        <w:r w:rsidRPr="004A5B71" w:rsidDel="00655ED5">
          <w:rPr>
            <w:rFonts w:eastAsia="Times New Roman"/>
            <w:szCs w:val="24"/>
          </w:rPr>
          <w:delText>by striking the phrase “, including those who</w:delText>
        </w:r>
      </w:del>
      <w:ins w:id="1290" w:author="Phelps, Anne (Council)" w:date="2024-06-19T15:15:00Z" w16du:dateUtc="2024-06-19T19:15:00Z">
        <w:r w:rsidR="00655ED5">
          <w:rPr>
            <w:rFonts w:eastAsia="Times New Roman"/>
            <w:szCs w:val="24"/>
          </w:rPr>
          <w:t xml:space="preserve">to read as follows: </w:t>
        </w:r>
      </w:ins>
    </w:p>
    <w:p w14:paraId="218D6081" w14:textId="379CDB48" w:rsidR="00732A9A" w:rsidRPr="004A5B71" w:rsidRDefault="00BD408B" w:rsidP="00572AB8">
      <w:pPr>
        <w:spacing w:line="480" w:lineRule="auto"/>
        <w:ind w:firstLine="720"/>
        <w:rPr>
          <w:rFonts w:eastAsia="Times New Roman"/>
          <w:szCs w:val="24"/>
        </w:rPr>
      </w:pPr>
      <w:ins w:id="1291" w:author="Phelps, Anne (Council)" w:date="2024-06-19T15:16:00Z" w16du:dateUtc="2024-06-19T19:16:00Z">
        <w:r>
          <w:rPr>
            <w:rFonts w:eastAsia="Times New Roman"/>
            <w:szCs w:val="24"/>
          </w:rPr>
          <w:t>“</w:t>
        </w:r>
      </w:ins>
      <w:ins w:id="1292" w:author="Phelps, Anne (Council)" w:date="2024-06-19T15:17:00Z" w16du:dateUtc="2024-06-19T19:17:00Z">
        <w:r w:rsidR="004119BE">
          <w:rPr>
            <w:rFonts w:eastAsia="Times New Roman"/>
            <w:szCs w:val="24"/>
          </w:rPr>
          <w:t xml:space="preserve">(b) </w:t>
        </w:r>
        <w:r w:rsidR="00636BFA">
          <w:rPr>
            <w:rFonts w:eastAsia="Times New Roman"/>
            <w:szCs w:val="24"/>
          </w:rPr>
          <w:t>Beginning with School Year 2024-25,</w:t>
        </w:r>
        <w:r w:rsidR="00636BFA" w:rsidRPr="008515D7">
          <w:t xml:space="preserve"> </w:t>
        </w:r>
        <w:r w:rsidR="00636BFA">
          <w:t>and ann</w:t>
        </w:r>
      </w:ins>
      <w:ins w:id="1293" w:author="Phelps, Anne (Council)" w:date="2024-06-19T15:18:00Z" w16du:dateUtc="2024-06-19T19:18:00Z">
        <w:r w:rsidR="00636BFA">
          <w:t xml:space="preserve">ually thereafter, each educator employed by an LEA </w:t>
        </w:r>
      </w:ins>
      <w:del w:id="1294" w:author="Phelps, Anne (Council)" w:date="2024-06-19T15:18:00Z" w16du:dateUtc="2024-06-19T19:18:00Z">
        <w:r w:rsidR="00732A9A" w:rsidRPr="004A5B71" w:rsidDel="00636BFA">
          <w:rPr>
            <w:rFonts w:eastAsia="Times New Roman"/>
            <w:szCs w:val="24"/>
          </w:rPr>
          <w:delText xml:space="preserve">received training pursuant to subsection (a) of this section,” and inserting, “as of </w:delText>
        </w:r>
      </w:del>
      <w:ins w:id="1295" w:author="Phelps, Anne (Council)" w:date="2024-06-19T15:18:00Z" w16du:dateUtc="2024-06-19T19:18:00Z">
        <w:r w:rsidR="00636BFA">
          <w:rPr>
            <w:rFonts w:eastAsia="Times New Roman"/>
            <w:szCs w:val="24"/>
          </w:rPr>
          <w:t xml:space="preserve">by </w:t>
        </w:r>
      </w:ins>
      <w:r w:rsidR="00732A9A" w:rsidRPr="004A5B71">
        <w:rPr>
          <w:rFonts w:eastAsia="Times New Roman"/>
          <w:szCs w:val="24"/>
        </w:rPr>
        <w:t>October 5 of a given school year</w:t>
      </w:r>
      <w:del w:id="1296" w:author="Phelps, Anne (Council)" w:date="2024-06-19T15:18:00Z" w16du:dateUtc="2024-06-19T19:18:00Z">
        <w:r w:rsidR="00732A9A" w:rsidRPr="004A5B71" w:rsidDel="0045007C">
          <w:rPr>
            <w:rFonts w:eastAsia="Times New Roman"/>
            <w:szCs w:val="24"/>
          </w:rPr>
          <w:delText>” in its place.</w:delText>
        </w:r>
      </w:del>
      <w:ins w:id="1297" w:author="Phelps, Anne (Council)" w:date="2024-06-19T15:18:00Z" w16du:dateUtc="2024-06-19T19:18:00Z">
        <w:r w:rsidR="0097333D" w:rsidRPr="0097333D">
          <w:rPr>
            <w:rFonts w:eastAsia="Times New Roman"/>
            <w:szCs w:val="24"/>
          </w:rPr>
          <w:t xml:space="preserve"> </w:t>
        </w:r>
        <w:r w:rsidR="0097333D">
          <w:rPr>
            <w:rFonts w:eastAsia="Times New Roman"/>
            <w:szCs w:val="24"/>
          </w:rPr>
          <w:t>shall complete awareness training on reading difficulties as provided or approved by OSSE.”.</w:t>
        </w:r>
      </w:ins>
      <w:r w:rsidR="00732A9A" w:rsidRPr="004A5B71">
        <w:rPr>
          <w:rFonts w:eastAsia="Times New Roman"/>
          <w:szCs w:val="24"/>
        </w:rPr>
        <w:t xml:space="preserve"> </w:t>
      </w:r>
    </w:p>
    <w:p w14:paraId="47BC0303" w14:textId="0219C735" w:rsidR="00732A9A" w:rsidRPr="004A5B71" w:rsidRDefault="00732A9A" w:rsidP="00EE615D">
      <w:pPr>
        <w:spacing w:line="480" w:lineRule="auto"/>
        <w:ind w:firstLine="720"/>
        <w:rPr>
          <w:rFonts w:eastAsia="Times New Roman"/>
          <w:szCs w:val="24"/>
        </w:rPr>
      </w:pPr>
      <w:r w:rsidRPr="004A5B71">
        <w:rPr>
          <w:rFonts w:eastAsia="Times New Roman"/>
          <w:szCs w:val="24"/>
        </w:rPr>
        <w:t xml:space="preserve">(b) Section 106 (D.C. Official Code </w:t>
      </w:r>
      <w:r w:rsidRPr="004A5B71">
        <w:rPr>
          <w:szCs w:val="24"/>
        </w:rPr>
        <w:t>§ 38-2581.06</w:t>
      </w:r>
      <w:r w:rsidRPr="004A5B71">
        <w:rPr>
          <w:rFonts w:eastAsia="Times New Roman"/>
          <w:szCs w:val="24"/>
        </w:rPr>
        <w:t xml:space="preserve">) is amended as follows: </w:t>
      </w:r>
    </w:p>
    <w:p w14:paraId="12CC753E" w14:textId="77777777" w:rsidR="00732A9A" w:rsidRPr="004A5B71" w:rsidRDefault="00732A9A" w:rsidP="00EE615D">
      <w:pPr>
        <w:spacing w:line="480" w:lineRule="auto"/>
        <w:ind w:left="720" w:firstLine="720"/>
        <w:rPr>
          <w:rFonts w:eastAsia="Times New Roman"/>
          <w:color w:val="000000"/>
          <w:szCs w:val="24"/>
        </w:rPr>
      </w:pPr>
      <w:r w:rsidRPr="004A5B71">
        <w:rPr>
          <w:rFonts w:eastAsia="Times New Roman"/>
          <w:szCs w:val="24"/>
        </w:rPr>
        <w:t>(1) Subsection (a) is amended to read as follows:</w:t>
      </w:r>
      <w:r w:rsidRPr="004A5B71">
        <w:rPr>
          <w:rFonts w:eastAsia="Times New Roman"/>
          <w:color w:val="000000"/>
          <w:szCs w:val="24"/>
        </w:rPr>
        <w:t xml:space="preserve"> </w:t>
      </w:r>
    </w:p>
    <w:p w14:paraId="48BA7542" w14:textId="429AEA28" w:rsidR="00732A9A" w:rsidRPr="004A5B71" w:rsidRDefault="00732A9A" w:rsidP="00EE615D">
      <w:pPr>
        <w:spacing w:line="480" w:lineRule="auto"/>
        <w:ind w:firstLine="720"/>
        <w:rPr>
          <w:rFonts w:eastAsia="Times New Roman"/>
          <w:szCs w:val="24"/>
        </w:rPr>
      </w:pPr>
      <w:r w:rsidRPr="004A5B71">
        <w:rPr>
          <w:rFonts w:eastAsia="Times New Roman"/>
          <w:color w:val="000000"/>
          <w:szCs w:val="24"/>
        </w:rPr>
        <w:t xml:space="preserve">“(a) </w:t>
      </w:r>
      <w:r w:rsidRPr="004A5B71">
        <w:rPr>
          <w:rFonts w:eastAsia="Times New Roman"/>
          <w:szCs w:val="24"/>
        </w:rPr>
        <w:t xml:space="preserve">Beginning October 31, </w:t>
      </w:r>
      <w:del w:id="1298" w:author="Phelps, Anne (Council)" w:date="2024-06-19T15:19:00Z" w16du:dateUtc="2024-06-19T19:19:00Z">
        <w:r w:rsidRPr="004A5B71" w:rsidDel="0000767C">
          <w:rPr>
            <w:rFonts w:eastAsia="Times New Roman"/>
            <w:szCs w:val="24"/>
          </w:rPr>
          <w:delText>2023</w:delText>
        </w:r>
      </w:del>
      <w:ins w:id="1299" w:author="Phelps, Anne (Council)" w:date="2024-06-19T15:19:00Z" w16du:dateUtc="2024-06-19T19:19:00Z">
        <w:r w:rsidR="0000767C" w:rsidRPr="004A5B71">
          <w:rPr>
            <w:rFonts w:eastAsia="Times New Roman"/>
            <w:szCs w:val="24"/>
          </w:rPr>
          <w:t>202</w:t>
        </w:r>
        <w:r w:rsidR="0000767C">
          <w:rPr>
            <w:rFonts w:eastAsia="Times New Roman"/>
            <w:szCs w:val="24"/>
          </w:rPr>
          <w:t>4</w:t>
        </w:r>
      </w:ins>
      <w:r w:rsidRPr="004A5B71">
        <w:rPr>
          <w:rFonts w:eastAsia="Times New Roman"/>
          <w:szCs w:val="24"/>
        </w:rPr>
        <w:t>, and by October 31 of each year thereafter, District of Columbia Public Schools (“DCPS”) and each public charter LEA shall send a letter to OSSE reporting whether each school under the LEA</w:t>
      </w:r>
      <w:del w:id="1300" w:author="Phelps, Anne (Council)" w:date="2024-06-19T15:19:00Z" w16du:dateUtc="2024-06-19T19:19:00Z">
        <w:r w:rsidRPr="004A5B71" w:rsidDel="002E7900">
          <w:rPr>
            <w:rFonts w:eastAsia="Times New Roman"/>
            <w:szCs w:val="24"/>
          </w:rPr>
          <w:delText>’</w:delText>
        </w:r>
      </w:del>
      <w:r w:rsidRPr="004A5B71">
        <w:rPr>
          <w:rFonts w:eastAsia="Times New Roman"/>
          <w:szCs w:val="24"/>
        </w:rPr>
        <w:t xml:space="preserve">s authority has complied with the requirements set </w:t>
      </w:r>
      <w:r w:rsidRPr="004A5B71">
        <w:rPr>
          <w:rFonts w:eastAsia="Times New Roman"/>
          <w:szCs w:val="24"/>
        </w:rPr>
        <w:lastRenderedPageBreak/>
        <w:t>forth in this title. If a school has failed to comply with one or more sections of this title, the LEA shall state the name of the school, the deficiency, and the timeline for curing the deficiency.”.</w:t>
      </w:r>
    </w:p>
    <w:p w14:paraId="3431457C" w14:textId="77777777" w:rsidR="00732A9A" w:rsidRPr="004A5B71" w:rsidRDefault="00732A9A" w:rsidP="00EE615D">
      <w:pPr>
        <w:spacing w:line="480" w:lineRule="auto"/>
        <w:ind w:firstLine="720"/>
        <w:rPr>
          <w:rFonts w:eastAsia="Times New Roman"/>
          <w:szCs w:val="24"/>
        </w:rPr>
      </w:pPr>
      <w:r w:rsidRPr="004A5B71">
        <w:rPr>
          <w:rFonts w:eastAsia="Times New Roman"/>
          <w:szCs w:val="24"/>
        </w:rPr>
        <w:tab/>
        <w:t xml:space="preserve">(2) Subsection (b) is repealed. </w:t>
      </w:r>
    </w:p>
    <w:p w14:paraId="61437E16" w14:textId="1E0375BF" w:rsidR="00732A9A" w:rsidRPr="004A5B71" w:rsidDel="007065F9" w:rsidRDefault="00732A9A" w:rsidP="007065F9">
      <w:pPr>
        <w:spacing w:line="480" w:lineRule="auto"/>
        <w:ind w:firstLine="720"/>
        <w:rPr>
          <w:del w:id="1301" w:author="Phelps, Anne (Council)" w:date="2024-06-23T09:48:00Z" w16du:dateUtc="2024-06-23T13:48:00Z"/>
          <w:rFonts w:eastAsia="Times New Roman"/>
          <w:szCs w:val="24"/>
        </w:rPr>
      </w:pPr>
      <w:r w:rsidRPr="004A5B71">
        <w:rPr>
          <w:rFonts w:eastAsia="Times New Roman"/>
          <w:szCs w:val="24"/>
        </w:rPr>
        <w:tab/>
        <w:t xml:space="preserve">(3) Subsection (c) is amended by striking the </w:t>
      </w:r>
      <w:del w:id="1302" w:author="Phelps, Anne (Council)" w:date="2024-06-19T15:20:00Z" w16du:dateUtc="2024-06-19T19:20:00Z">
        <w:r w:rsidRPr="004A5B71" w:rsidDel="00572AB8">
          <w:rPr>
            <w:rFonts w:eastAsia="Times New Roman"/>
            <w:szCs w:val="24"/>
          </w:rPr>
          <w:delText xml:space="preserve">phrase </w:delText>
        </w:r>
      </w:del>
      <w:ins w:id="1303" w:author="Phelps, Anne (Council)" w:date="2024-06-19T15:20:00Z" w16du:dateUtc="2024-06-19T19:20:00Z">
        <w:r w:rsidR="00572AB8">
          <w:rPr>
            <w:rFonts w:eastAsia="Times New Roman"/>
            <w:szCs w:val="24"/>
          </w:rPr>
          <w:t>word</w:t>
        </w:r>
        <w:r w:rsidR="00572AB8" w:rsidRPr="004A5B71">
          <w:rPr>
            <w:rFonts w:eastAsia="Times New Roman"/>
            <w:szCs w:val="24"/>
          </w:rPr>
          <w:t xml:space="preserve"> </w:t>
        </w:r>
      </w:ins>
      <w:r w:rsidRPr="004A5B71">
        <w:rPr>
          <w:rFonts w:eastAsia="Times New Roman"/>
          <w:szCs w:val="24"/>
        </w:rPr>
        <w:t>“</w:t>
      </w:r>
      <w:del w:id="1304" w:author="Phelps, Anne (Council)" w:date="2024-06-19T15:20:00Z" w16du:dateUtc="2024-06-19T19:20:00Z">
        <w:r w:rsidRPr="004A5B71" w:rsidDel="00572AB8">
          <w:rPr>
            <w:rFonts w:eastAsia="Times New Roman"/>
            <w:szCs w:val="24"/>
          </w:rPr>
          <w:delText xml:space="preserve">the </w:delText>
        </w:r>
      </w:del>
      <w:r w:rsidRPr="004A5B71">
        <w:rPr>
          <w:rFonts w:eastAsia="Times New Roman"/>
          <w:szCs w:val="24"/>
        </w:rPr>
        <w:t>PCSB” and inserting the phrase “</w:t>
      </w:r>
      <w:del w:id="1305" w:author="Phelps, Anne (Council)" w:date="2024-06-19T15:20:00Z" w16du:dateUtc="2024-06-19T19:20:00Z">
        <w:r w:rsidRPr="004A5B71" w:rsidDel="00572AB8">
          <w:rPr>
            <w:rFonts w:eastAsia="Times New Roman"/>
            <w:szCs w:val="24"/>
          </w:rPr>
          <w:delText xml:space="preserve">the </w:delText>
        </w:r>
      </w:del>
      <w:r w:rsidRPr="004A5B71">
        <w:rPr>
          <w:rFonts w:eastAsia="Times New Roman"/>
          <w:szCs w:val="24"/>
        </w:rPr>
        <w:t>public charter LEA</w:t>
      </w:r>
      <w:ins w:id="1306" w:author="Phelps, Anne (Council)" w:date="2024-06-19T15:20:00Z" w16du:dateUtc="2024-06-19T19:20:00Z">
        <w:r w:rsidR="00572AB8">
          <w:rPr>
            <w:rFonts w:eastAsia="Times New Roman"/>
            <w:szCs w:val="24"/>
          </w:rPr>
          <w:t>s</w:t>
        </w:r>
      </w:ins>
      <w:r w:rsidRPr="004A5B71">
        <w:rPr>
          <w:rFonts w:eastAsia="Times New Roman"/>
          <w:szCs w:val="24"/>
        </w:rPr>
        <w:t>” in its place.</w:t>
      </w:r>
      <w:r w:rsidRPr="004A5B71">
        <w:rPr>
          <w:rFonts w:eastAsia="Times New Roman"/>
          <w:szCs w:val="24"/>
        </w:rPr>
        <w:tab/>
      </w:r>
      <w:del w:id="1307" w:author="Phelps, Anne (Council)" w:date="2024-06-23T09:48:00Z" w16du:dateUtc="2024-06-23T13:48:00Z">
        <w:r w:rsidRPr="004A5B71" w:rsidDel="007065F9">
          <w:rPr>
            <w:rFonts w:eastAsia="Times New Roman"/>
            <w:szCs w:val="24"/>
          </w:rPr>
          <w:tab/>
        </w:r>
      </w:del>
    </w:p>
    <w:p w14:paraId="7548FC3D" w14:textId="659169C7" w:rsidR="00732A9A" w:rsidRPr="004A5B71" w:rsidDel="00572AB8" w:rsidRDefault="00732A9A" w:rsidP="007065F9">
      <w:pPr>
        <w:spacing w:line="480" w:lineRule="auto"/>
        <w:ind w:firstLine="720"/>
        <w:rPr>
          <w:del w:id="1308" w:author="Phelps, Anne (Council)" w:date="2024-06-19T15:20:00Z" w16du:dateUtc="2024-06-19T19:20:00Z"/>
          <w:rFonts w:eastAsia="Times New Roman"/>
          <w:color w:val="000000" w:themeColor="text1"/>
          <w:szCs w:val="24"/>
        </w:rPr>
      </w:pPr>
      <w:del w:id="1309" w:author="Phelps, Anne (Council)" w:date="2024-06-19T15:20:00Z" w16du:dateUtc="2024-06-19T19:20:00Z">
        <w:r w:rsidRPr="004A5B71" w:rsidDel="00572AB8">
          <w:rPr>
            <w:rFonts w:eastAsia="Times New Roman"/>
            <w:color w:val="000000" w:themeColor="text1"/>
            <w:szCs w:val="24"/>
          </w:rPr>
          <w:delText xml:space="preserve">Sec. 4174. Section 3(b)(24) of the State Education Office Establishment Act of 2000, effective October 21, 2000 (D.C. Law 13-176; D.C. Official Code § 38-2602 </w:delText>
        </w:r>
        <w:r w:rsidRPr="004A5B71" w:rsidDel="00572AB8">
          <w:rPr>
            <w:rFonts w:eastAsia="Times New Roman"/>
            <w:i/>
            <w:iCs/>
            <w:color w:val="000000" w:themeColor="text1"/>
            <w:szCs w:val="24"/>
          </w:rPr>
          <w:delText>et seq.</w:delText>
        </w:r>
        <w:r w:rsidRPr="004A5B71" w:rsidDel="00572AB8">
          <w:rPr>
            <w:rFonts w:eastAsia="Times New Roman"/>
            <w:color w:val="000000" w:themeColor="text1"/>
            <w:szCs w:val="24"/>
          </w:rPr>
          <w:delText>), is amended as follows:</w:delText>
        </w:r>
      </w:del>
    </w:p>
    <w:p w14:paraId="0C019FBB" w14:textId="42DB93B8" w:rsidR="00732A9A" w:rsidRPr="004A5B71" w:rsidDel="00572AB8" w:rsidRDefault="00732A9A" w:rsidP="00EE615D">
      <w:pPr>
        <w:spacing w:line="480" w:lineRule="auto"/>
        <w:ind w:firstLine="720"/>
        <w:rPr>
          <w:del w:id="1310" w:author="Phelps, Anne (Council)" w:date="2024-06-19T15:20:00Z" w16du:dateUtc="2024-06-19T19:20:00Z"/>
          <w:rFonts w:eastAsia="Times New Roman"/>
          <w:szCs w:val="24"/>
        </w:rPr>
      </w:pPr>
      <w:del w:id="1311" w:author="Phelps, Anne (Council)" w:date="2024-06-19T15:20:00Z" w16du:dateUtc="2024-06-19T19:20:00Z">
        <w:r w:rsidRPr="004A5B71" w:rsidDel="00572AB8">
          <w:rPr>
            <w:rFonts w:eastAsia="Times New Roman"/>
            <w:szCs w:val="24"/>
          </w:rPr>
          <w:delText xml:space="preserve">(a) The lead-in language is amended to read as follows: </w:delText>
        </w:r>
        <w:r w:rsidRPr="004A5B71" w:rsidDel="00572AB8">
          <w:rPr>
            <w:rFonts w:eastAsia="Times New Roman"/>
            <w:szCs w:val="24"/>
          </w:rPr>
          <w:tab/>
        </w:r>
      </w:del>
    </w:p>
    <w:p w14:paraId="35598E3E" w14:textId="7EEC6543" w:rsidR="00732A9A" w:rsidRPr="004A5B71" w:rsidDel="00572AB8" w:rsidRDefault="00732A9A" w:rsidP="00EE615D">
      <w:pPr>
        <w:spacing w:line="480" w:lineRule="auto"/>
        <w:ind w:left="720" w:firstLine="720"/>
        <w:rPr>
          <w:del w:id="1312" w:author="Phelps, Anne (Council)" w:date="2024-06-19T15:20:00Z" w16du:dateUtc="2024-06-19T19:20:00Z"/>
          <w:szCs w:val="24"/>
        </w:rPr>
      </w:pPr>
      <w:del w:id="1313" w:author="Phelps, Anne (Council)" w:date="2024-06-19T15:20:00Z" w16du:dateUtc="2024-06-19T19:20:00Z">
        <w:r w:rsidRPr="004A5B71" w:rsidDel="00572AB8">
          <w:rPr>
            <w:rFonts w:eastAsia="Times New Roman"/>
            <w:szCs w:val="24"/>
          </w:rPr>
          <w:delText xml:space="preserve">“(24) </w:delText>
        </w:r>
        <w:r w:rsidRPr="004A5B71" w:rsidDel="00572AB8">
          <w:rPr>
            <w:szCs w:val="24"/>
          </w:rPr>
          <w:delText>Establish a competitive grant for Early Literacy Intervention to provide</w:delText>
        </w:r>
      </w:del>
    </w:p>
    <w:p w14:paraId="47B2BB09" w14:textId="683F689F" w:rsidR="00732A9A" w:rsidRPr="004A5B71" w:rsidDel="00572AB8" w:rsidRDefault="00732A9A" w:rsidP="00EE615D">
      <w:pPr>
        <w:spacing w:line="480" w:lineRule="auto"/>
        <w:rPr>
          <w:del w:id="1314" w:author="Phelps, Anne (Council)" w:date="2024-06-19T15:20:00Z" w16du:dateUtc="2024-06-19T19:20:00Z"/>
          <w:szCs w:val="24"/>
        </w:rPr>
      </w:pPr>
      <w:del w:id="1315" w:author="Phelps, Anne (Council)" w:date="2024-06-19T15:20:00Z" w16du:dateUtc="2024-06-19T19:20:00Z">
        <w:r w:rsidRPr="004A5B71" w:rsidDel="00572AB8">
          <w:rPr>
            <w:szCs w:val="24"/>
          </w:rPr>
          <w:delText>additional support for early readers. Funds shall be used to:”.</w:delText>
        </w:r>
      </w:del>
    </w:p>
    <w:p w14:paraId="2EBE324B" w14:textId="2DF9E0FC" w:rsidR="00732A9A" w:rsidRPr="004A5B71" w:rsidDel="00572AB8" w:rsidRDefault="00732A9A" w:rsidP="00EE615D">
      <w:pPr>
        <w:spacing w:line="480" w:lineRule="auto"/>
        <w:ind w:firstLine="720"/>
        <w:rPr>
          <w:del w:id="1316" w:author="Phelps, Anne (Council)" w:date="2024-06-19T15:20:00Z" w16du:dateUtc="2024-06-19T19:20:00Z"/>
          <w:szCs w:val="24"/>
        </w:rPr>
      </w:pPr>
      <w:del w:id="1317" w:author="Phelps, Anne (Council)" w:date="2024-06-19T15:20:00Z" w16du:dateUtc="2024-06-19T19:20:00Z">
        <w:r w:rsidRPr="004A5B71" w:rsidDel="00572AB8">
          <w:rPr>
            <w:szCs w:val="24"/>
          </w:rPr>
          <w:delText xml:space="preserve">(b) Subparagraph (A) is amended to read as follows: </w:delText>
        </w:r>
      </w:del>
    </w:p>
    <w:p w14:paraId="519C41E9" w14:textId="474717CD" w:rsidR="00732A9A" w:rsidRPr="004A5B71" w:rsidDel="00572AB8" w:rsidRDefault="00732A9A" w:rsidP="00EE615D">
      <w:pPr>
        <w:spacing w:line="480" w:lineRule="auto"/>
        <w:ind w:firstLine="720"/>
        <w:rPr>
          <w:del w:id="1318" w:author="Phelps, Anne (Council)" w:date="2024-06-19T15:20:00Z" w16du:dateUtc="2024-06-19T19:20:00Z"/>
          <w:rStyle w:val="normaltextrun"/>
          <w:szCs w:val="24"/>
        </w:rPr>
      </w:pPr>
      <w:del w:id="1319" w:author="Phelps, Anne (Council)" w:date="2024-06-19T15:20:00Z" w16du:dateUtc="2024-06-19T19:20:00Z">
        <w:r w:rsidRPr="004A5B71" w:rsidDel="00572AB8">
          <w:rPr>
            <w:szCs w:val="24"/>
          </w:rPr>
          <w:tab/>
        </w:r>
        <w:r w:rsidRPr="004A5B71" w:rsidDel="00572AB8">
          <w:rPr>
            <w:szCs w:val="24"/>
          </w:rPr>
          <w:tab/>
          <w:delText xml:space="preserve">“(A) Provide </w:delText>
        </w:r>
        <w:r w:rsidRPr="004A5B71" w:rsidDel="00572AB8">
          <w:rPr>
            <w:rStyle w:val="normaltextrun"/>
            <w:szCs w:val="24"/>
          </w:rPr>
          <w:delText>developmentally appropriate early literacy intervention services for students up to grade 3 at a quantity and frequency that is grounded in research”.</w:delText>
        </w:r>
      </w:del>
    </w:p>
    <w:p w14:paraId="7299593D" w14:textId="66F6E9A9" w:rsidR="00732A9A" w:rsidRPr="004A5B71" w:rsidDel="00572AB8" w:rsidRDefault="00732A9A" w:rsidP="00EE615D">
      <w:pPr>
        <w:spacing w:line="480" w:lineRule="auto"/>
        <w:ind w:firstLine="720"/>
        <w:rPr>
          <w:del w:id="1320" w:author="Phelps, Anne (Council)" w:date="2024-06-19T15:20:00Z" w16du:dateUtc="2024-06-19T19:20:00Z"/>
          <w:szCs w:val="24"/>
        </w:rPr>
      </w:pPr>
      <w:del w:id="1321" w:author="Phelps, Anne (Council)" w:date="2024-06-19T15:20:00Z" w16du:dateUtc="2024-06-19T19:20:00Z">
        <w:r w:rsidRPr="004A5B71" w:rsidDel="00572AB8">
          <w:rPr>
            <w:rStyle w:val="normaltextrun"/>
            <w:szCs w:val="24"/>
          </w:rPr>
          <w:delText>(c) Subparagraph (B) is amended to read as follows:</w:delText>
        </w:r>
        <w:r w:rsidRPr="004A5B71" w:rsidDel="00572AB8">
          <w:rPr>
            <w:szCs w:val="24"/>
          </w:rPr>
          <w:delText> </w:delText>
        </w:r>
      </w:del>
    </w:p>
    <w:p w14:paraId="000171F3" w14:textId="1DCB9F38" w:rsidR="00732A9A" w:rsidRPr="004A5B71" w:rsidDel="00572AB8" w:rsidRDefault="00732A9A" w:rsidP="00EE615D">
      <w:pPr>
        <w:spacing w:line="480" w:lineRule="auto"/>
        <w:ind w:left="1440" w:firstLine="720"/>
        <w:rPr>
          <w:del w:id="1322" w:author="Phelps, Anne (Council)" w:date="2024-06-19T15:20:00Z" w16du:dateUtc="2024-06-19T19:20:00Z"/>
          <w:rStyle w:val="normaltextrun"/>
          <w:szCs w:val="24"/>
        </w:rPr>
      </w:pPr>
      <w:del w:id="1323" w:author="Phelps, Anne (Council)" w:date="2024-06-19T15:20:00Z" w16du:dateUtc="2024-06-19T19:20:00Z">
        <w:r w:rsidRPr="004A5B71" w:rsidDel="00572AB8">
          <w:rPr>
            <w:rStyle w:val="normaltextrun"/>
            <w:szCs w:val="24"/>
          </w:rPr>
          <w:delText>“(B) Provide support for personnel demonstrating competency in the</w:delText>
        </w:r>
      </w:del>
    </w:p>
    <w:p w14:paraId="527D2342" w14:textId="6E8DCFEE" w:rsidR="00732A9A" w:rsidRPr="004A5B71" w:rsidDel="00572AB8" w:rsidRDefault="00732A9A" w:rsidP="00EE615D">
      <w:pPr>
        <w:spacing w:line="480" w:lineRule="auto"/>
        <w:rPr>
          <w:del w:id="1324" w:author="Phelps, Anne (Council)" w:date="2024-06-19T15:20:00Z" w16du:dateUtc="2024-06-19T19:20:00Z"/>
          <w:rStyle w:val="normaltextrun"/>
          <w:szCs w:val="24"/>
        </w:rPr>
      </w:pPr>
      <w:del w:id="1325" w:author="Phelps, Anne (Council)" w:date="2024-06-19T15:20:00Z" w16du:dateUtc="2024-06-19T19:20:00Z">
        <w:r w:rsidRPr="004A5B71" w:rsidDel="00572AB8">
          <w:rPr>
            <w:rStyle w:val="normaltextrun"/>
            <w:szCs w:val="24"/>
          </w:rPr>
          <w:delText>science of reading to deliver literacy intervention services to DC students.”.</w:delText>
        </w:r>
      </w:del>
    </w:p>
    <w:p w14:paraId="25BE8CB9" w14:textId="2537B4B6" w:rsidR="00732A9A" w:rsidRPr="004A5B71" w:rsidDel="00572AB8" w:rsidRDefault="00732A9A" w:rsidP="00EE615D">
      <w:pPr>
        <w:spacing w:line="480" w:lineRule="auto"/>
        <w:ind w:firstLine="720"/>
        <w:rPr>
          <w:del w:id="1326" w:author="Phelps, Anne (Council)" w:date="2024-06-19T15:20:00Z" w16du:dateUtc="2024-06-19T19:20:00Z"/>
          <w:rStyle w:val="normaltextrun"/>
          <w:szCs w:val="24"/>
        </w:rPr>
      </w:pPr>
      <w:del w:id="1327" w:author="Phelps, Anne (Council)" w:date="2024-06-19T15:20:00Z" w16du:dateUtc="2024-06-19T19:20:00Z">
        <w:r w:rsidRPr="004A5B71" w:rsidDel="00572AB8">
          <w:rPr>
            <w:rStyle w:val="normaltextrun"/>
            <w:szCs w:val="24"/>
          </w:rPr>
          <w:delText xml:space="preserve">(d) Subparagraph (E) is amended by striking the word “Use” and inserting the word “Support” in its place. </w:delText>
        </w:r>
      </w:del>
    </w:p>
    <w:p w14:paraId="1A294C35" w14:textId="651C6F33" w:rsidR="00732A9A" w:rsidRPr="004A5B71" w:rsidRDefault="00732A9A" w:rsidP="00EE615D">
      <w:pPr>
        <w:spacing w:line="480" w:lineRule="auto"/>
        <w:ind w:firstLine="720"/>
        <w:rPr>
          <w:rStyle w:val="normaltextrun"/>
          <w:szCs w:val="24"/>
        </w:rPr>
      </w:pPr>
      <w:del w:id="1328" w:author="Phelps, Anne (Council)" w:date="2024-06-19T15:20:00Z" w16du:dateUtc="2024-06-19T19:20:00Z">
        <w:r w:rsidRPr="004A5B71" w:rsidDel="00572AB8">
          <w:rPr>
            <w:rStyle w:val="normaltextrun"/>
            <w:szCs w:val="24"/>
          </w:rPr>
          <w:lastRenderedPageBreak/>
          <w:delText>(e) Subparagraph (F) is amended by striking the phrase “Are not local education agencies” and inserting the phrase “Administer the grant” in its place.</w:delText>
        </w:r>
      </w:del>
      <w:r w:rsidRPr="004A5B71">
        <w:rPr>
          <w:rStyle w:val="normaltextrun"/>
          <w:szCs w:val="24"/>
        </w:rPr>
        <w:t xml:space="preserve"> </w:t>
      </w:r>
    </w:p>
    <w:p w14:paraId="1E628F86" w14:textId="7C3B7346" w:rsidR="00454B98" w:rsidRPr="004A5B71" w:rsidRDefault="00454B98" w:rsidP="00EE615D">
      <w:pPr>
        <w:pStyle w:val="Heading2"/>
        <w:rPr>
          <w:szCs w:val="24"/>
        </w:rPr>
      </w:pPr>
      <w:bookmarkStart w:id="1329" w:name="_Toc167443533"/>
      <w:bookmarkStart w:id="1330" w:name="_Toc167971547"/>
      <w:r w:rsidRPr="004A5B71">
        <w:rPr>
          <w:szCs w:val="24"/>
        </w:rPr>
        <w:t xml:space="preserve">SUBTITLE </w:t>
      </w:r>
      <w:r w:rsidR="00E24E23" w:rsidRPr="004A5B71">
        <w:rPr>
          <w:szCs w:val="24"/>
        </w:rPr>
        <w:t>S</w:t>
      </w:r>
      <w:r w:rsidRPr="004A5B71">
        <w:rPr>
          <w:szCs w:val="24"/>
        </w:rPr>
        <w:t xml:space="preserve">. </w:t>
      </w:r>
      <w:bookmarkEnd w:id="1329"/>
      <w:r w:rsidRPr="004A5B71">
        <w:rPr>
          <w:szCs w:val="24"/>
        </w:rPr>
        <w:t>PR HARRIS BUILDING AND SITE</w:t>
      </w:r>
      <w:bookmarkEnd w:id="1330"/>
    </w:p>
    <w:p w14:paraId="4628BC6E" w14:textId="77777777" w:rsidR="00454B98" w:rsidRPr="004A5B71" w:rsidRDefault="00454B98" w:rsidP="00EE615D">
      <w:pPr>
        <w:spacing w:line="480" w:lineRule="auto"/>
        <w:rPr>
          <w:rFonts w:eastAsia="Times"/>
          <w:color w:val="000000"/>
          <w:szCs w:val="24"/>
        </w:rPr>
      </w:pPr>
      <w:r w:rsidRPr="004A5B71">
        <w:rPr>
          <w:rFonts w:eastAsia="Times"/>
          <w:color w:val="000000"/>
          <w:szCs w:val="24"/>
        </w:rPr>
        <w:tab/>
        <w:t>Sec. 4181. Short title.</w:t>
      </w:r>
    </w:p>
    <w:p w14:paraId="23D19D02" w14:textId="77777777" w:rsidR="00454B98" w:rsidRPr="004A5B71" w:rsidRDefault="00454B98" w:rsidP="00EE615D">
      <w:pPr>
        <w:spacing w:line="480" w:lineRule="auto"/>
        <w:rPr>
          <w:rFonts w:eastAsia="Times"/>
          <w:color w:val="000000"/>
          <w:szCs w:val="24"/>
        </w:rPr>
      </w:pPr>
      <w:r w:rsidRPr="004A5B71">
        <w:rPr>
          <w:rFonts w:eastAsia="Times"/>
          <w:color w:val="000000"/>
          <w:szCs w:val="24"/>
        </w:rPr>
        <w:tab/>
        <w:t>This subtitle may be cited as the “PR Harris Building and Site Amendment Act of 2024”.</w:t>
      </w:r>
    </w:p>
    <w:p w14:paraId="3B810F6C" w14:textId="77777777" w:rsidR="00454B98" w:rsidRPr="004A5B71" w:rsidRDefault="00454B98" w:rsidP="00EE615D">
      <w:pPr>
        <w:spacing w:line="480" w:lineRule="auto"/>
        <w:ind w:firstLine="720"/>
        <w:contextualSpacing/>
        <w:rPr>
          <w:szCs w:val="24"/>
        </w:rPr>
      </w:pPr>
      <w:r w:rsidRPr="004A5B71">
        <w:rPr>
          <w:szCs w:val="24"/>
        </w:rPr>
        <w:t>Sec. 4182. Section 422(a) of the University of the District of Columbia Expansion Act of 2010, effective April 8, 2011 (D.C. Law 18-370; D.C. Official Code § 10-507.01(a), note), is amended to read as follows:</w:t>
      </w:r>
    </w:p>
    <w:p w14:paraId="613976D4" w14:textId="77777777" w:rsidR="00454B98" w:rsidRPr="004A5B71" w:rsidRDefault="00454B98" w:rsidP="00EE615D">
      <w:pPr>
        <w:spacing w:line="480" w:lineRule="auto"/>
        <w:ind w:firstLine="720"/>
        <w:contextualSpacing/>
        <w:rPr>
          <w:szCs w:val="24"/>
        </w:rPr>
      </w:pPr>
      <w:r w:rsidRPr="004A5B71">
        <w:rPr>
          <w:szCs w:val="24"/>
        </w:rPr>
        <w:t>“(a)(1)(A) The University of the District of Columbia may maintain a Ward 8 food hub and sufficient office space at the closed Patricia R. Harris Educational Center school building and site.</w:t>
      </w:r>
    </w:p>
    <w:p w14:paraId="74907FA0" w14:textId="77777777" w:rsidR="00454B98" w:rsidRPr="004A5B71" w:rsidRDefault="00454B98" w:rsidP="00EE615D">
      <w:pPr>
        <w:spacing w:line="480" w:lineRule="auto"/>
        <w:contextualSpacing/>
        <w:rPr>
          <w:szCs w:val="24"/>
        </w:rPr>
      </w:pPr>
      <w:bookmarkStart w:id="1331" w:name="_oll_ignore2009_0"/>
      <w:bookmarkEnd w:id="1331"/>
      <w:r w:rsidRPr="004A5B71">
        <w:rPr>
          <w:szCs w:val="24"/>
        </w:rPr>
        <w:t>                                    “(B) The Mayor shall assume any rights and obligations of the University of the District of Columbia as lessor under any existing lease or leases for PR Harris.</w:t>
      </w:r>
    </w:p>
    <w:p w14:paraId="667D0A72" w14:textId="77777777" w:rsidR="00454B98" w:rsidRPr="004A5B71" w:rsidRDefault="00454B98" w:rsidP="00EE615D">
      <w:pPr>
        <w:spacing w:line="480" w:lineRule="auto"/>
        <w:ind w:firstLine="720"/>
        <w:contextualSpacing/>
        <w:rPr>
          <w:szCs w:val="24"/>
        </w:rPr>
      </w:pPr>
      <w:r w:rsidRPr="004A5B71">
        <w:rPr>
          <w:szCs w:val="24"/>
        </w:rPr>
        <w:t>                        “(C) If the Mayor leases or subleases PR Harris, the University of the District of Columbia shall retain the right to maintain a Ward 8 food hub and sufficient space at PR Harris.</w:t>
      </w:r>
    </w:p>
    <w:p w14:paraId="660691DA" w14:textId="77777777" w:rsidR="00454B98" w:rsidRPr="004A5B71" w:rsidRDefault="00454B98" w:rsidP="00EE615D">
      <w:pPr>
        <w:spacing w:line="480" w:lineRule="auto"/>
        <w:ind w:left="720" w:firstLine="720"/>
        <w:contextualSpacing/>
        <w:rPr>
          <w:szCs w:val="24"/>
        </w:rPr>
      </w:pPr>
      <w:r w:rsidRPr="004A5B71">
        <w:rPr>
          <w:szCs w:val="24"/>
        </w:rPr>
        <w:t>“(2) For purpose of this subsection, the term:</w:t>
      </w:r>
    </w:p>
    <w:p w14:paraId="25163B41" w14:textId="77777777" w:rsidR="00454B98" w:rsidRPr="004A5B71" w:rsidRDefault="00454B98" w:rsidP="00EE615D">
      <w:pPr>
        <w:spacing w:line="480" w:lineRule="auto"/>
        <w:contextualSpacing/>
        <w:rPr>
          <w:szCs w:val="24"/>
        </w:rPr>
      </w:pPr>
      <w:r w:rsidRPr="004A5B71">
        <w:rPr>
          <w:szCs w:val="24"/>
        </w:rPr>
        <w:t xml:space="preserve">                                    “(A) “PR Harris” means the closed Patricia R. Harris Educational Center school building and site, located at 4600 Livingston Road, SE. </w:t>
      </w:r>
    </w:p>
    <w:p w14:paraId="60EBE508" w14:textId="77777777" w:rsidR="00454B98" w:rsidRPr="004A5B71" w:rsidRDefault="00454B98" w:rsidP="00EE615D">
      <w:pPr>
        <w:spacing w:line="480" w:lineRule="auto"/>
        <w:ind w:firstLine="2160"/>
        <w:contextualSpacing/>
        <w:rPr>
          <w:szCs w:val="24"/>
        </w:rPr>
      </w:pPr>
      <w:r w:rsidRPr="004A5B71">
        <w:rPr>
          <w:szCs w:val="24"/>
        </w:rPr>
        <w:lastRenderedPageBreak/>
        <w:t>“(B) “Sufficient office space” means office space sufficient for the purposes of the University of the District of Columbia, as agreed upon by the Mayor and the University of the District of Columbia.</w:t>
      </w:r>
    </w:p>
    <w:p w14:paraId="54BE5B7E" w14:textId="77777777" w:rsidR="00454B98" w:rsidRPr="004A5B71" w:rsidRDefault="00454B98" w:rsidP="00EE615D">
      <w:pPr>
        <w:spacing w:line="480" w:lineRule="auto"/>
        <w:ind w:firstLine="2160"/>
        <w:contextualSpacing/>
        <w:rPr>
          <w:szCs w:val="24"/>
        </w:rPr>
      </w:pPr>
      <w:r w:rsidRPr="004A5B71">
        <w:rPr>
          <w:szCs w:val="24"/>
        </w:rPr>
        <w:t xml:space="preserve">“(C) “Ward 8 food hub” means food production and distribution operations similar in scope to those engaged in by the University of the District of Columbia as of November 16, 2021.”. </w:t>
      </w:r>
    </w:p>
    <w:p w14:paraId="25C8C6B8" w14:textId="04E25928" w:rsidR="00454B98" w:rsidRPr="004A5B71" w:rsidDel="00E257BD" w:rsidRDefault="00454B98" w:rsidP="00EE615D">
      <w:pPr>
        <w:spacing w:line="480" w:lineRule="auto"/>
        <w:contextualSpacing/>
        <w:rPr>
          <w:del w:id="1332" w:author="Phelps, Anne (Council)" w:date="2024-06-05T17:54:00Z" w16du:dateUtc="2024-06-05T21:54:00Z"/>
          <w:szCs w:val="24"/>
        </w:rPr>
      </w:pPr>
      <w:del w:id="1333" w:author="Phelps, Anne (Council)" w:date="2024-06-05T17:54:00Z" w16du:dateUtc="2024-06-05T21:54:00Z">
        <w:r w:rsidRPr="004A5B71" w:rsidDel="00E257BD">
          <w:rPr>
            <w:szCs w:val="24"/>
          </w:rPr>
          <w:delText>            Sec. 4183. Section 2053 of the Deputy Mayor for Planning and Economic Development Grant Program Amendment Act of 2023, effective September 6, 2023 (D.C. Law 25-50; 70 DCR 10366), is amended by striking the phrase “in Fiscal Year 2023, the Deputy Mayor shall” and inserting the phrase “in Fiscal Year 2023 or Fiscal Year 2024, the Deputy Mayor shall” in its place.</w:delText>
        </w:r>
      </w:del>
    </w:p>
    <w:p w14:paraId="227C416F" w14:textId="7A5C97E0" w:rsidR="00454B98" w:rsidRPr="004A5B71" w:rsidRDefault="00454B98" w:rsidP="00EE615D">
      <w:pPr>
        <w:spacing w:line="480" w:lineRule="auto"/>
        <w:ind w:firstLine="720"/>
        <w:contextualSpacing/>
        <w:rPr>
          <w:szCs w:val="24"/>
        </w:rPr>
      </w:pPr>
      <w:r w:rsidRPr="004A5B71">
        <w:rPr>
          <w:szCs w:val="24"/>
        </w:rPr>
        <w:t xml:space="preserve">Sec. </w:t>
      </w:r>
      <w:del w:id="1334" w:author="Phelps, Anne (Council)" w:date="2024-06-05T17:54:00Z" w16du:dateUtc="2024-06-05T21:54:00Z">
        <w:r w:rsidRPr="004A5B71" w:rsidDel="00E257BD">
          <w:rPr>
            <w:szCs w:val="24"/>
          </w:rPr>
          <w:delText>4184</w:delText>
        </w:r>
      </w:del>
      <w:ins w:id="1335" w:author="Phelps, Anne (Council)" w:date="2024-06-05T17:54:00Z" w16du:dateUtc="2024-06-05T21:54:00Z">
        <w:r w:rsidR="00E257BD" w:rsidRPr="004A5B71">
          <w:rPr>
            <w:szCs w:val="24"/>
          </w:rPr>
          <w:t>418</w:t>
        </w:r>
        <w:r w:rsidR="00E257BD">
          <w:rPr>
            <w:szCs w:val="24"/>
          </w:rPr>
          <w:t>3</w:t>
        </w:r>
      </w:ins>
      <w:r w:rsidRPr="004A5B71">
        <w:rPr>
          <w:szCs w:val="24"/>
        </w:rPr>
        <w:t xml:space="preserve">. Applicability. </w:t>
      </w:r>
    </w:p>
    <w:p w14:paraId="2FA2FC28" w14:textId="164C8AEE" w:rsidR="00E25175" w:rsidRDefault="00454B98" w:rsidP="00EE615D">
      <w:pPr>
        <w:spacing w:line="480" w:lineRule="auto"/>
        <w:ind w:firstLine="720"/>
        <w:rPr>
          <w:ins w:id="1336" w:author="Phelps, Anne (Council)" w:date="2024-06-19T13:36:00Z" w16du:dateUtc="2024-06-19T17:36:00Z"/>
          <w:szCs w:val="24"/>
        </w:rPr>
      </w:pPr>
      <w:del w:id="1337" w:author="Phelps, Anne (Council)" w:date="2024-06-05T17:54:00Z" w16du:dateUtc="2024-06-05T21:54:00Z">
        <w:r w:rsidRPr="004A5B71" w:rsidDel="00E257BD">
          <w:rPr>
            <w:szCs w:val="24"/>
          </w:rPr>
          <w:delText>Section 4182 of t</w:delText>
        </w:r>
      </w:del>
      <w:ins w:id="1338" w:author="Phelps, Anne (Council)" w:date="2024-06-05T17:54:00Z" w16du:dateUtc="2024-06-05T21:54:00Z">
        <w:r w:rsidR="00E257BD">
          <w:rPr>
            <w:szCs w:val="24"/>
          </w:rPr>
          <w:t>T</w:t>
        </w:r>
      </w:ins>
      <w:r w:rsidRPr="004A5B71">
        <w:rPr>
          <w:szCs w:val="24"/>
        </w:rPr>
        <w:t>his subtitle shall apply as of November 16, 2021.</w:t>
      </w:r>
    </w:p>
    <w:p w14:paraId="5E0800DC" w14:textId="77777777" w:rsidR="00746CD0" w:rsidRPr="00735722" w:rsidRDefault="00746CD0" w:rsidP="00746CD0">
      <w:pPr>
        <w:pStyle w:val="Heading2"/>
        <w:rPr>
          <w:ins w:id="1339" w:author="Phelps, Anne (Council)" w:date="2024-06-19T13:37:00Z" w16du:dateUtc="2024-06-19T17:37:00Z"/>
        </w:rPr>
      </w:pPr>
      <w:bookmarkStart w:id="1340" w:name="_Hlk169621400"/>
      <w:ins w:id="1341" w:author="Phelps, Anne (Council)" w:date="2024-06-19T13:37:00Z" w16du:dateUtc="2024-06-19T17:37:00Z">
        <w:r w:rsidRPr="00A641A6">
          <w:t xml:space="preserve">SUBTITLE T. PUBLIC SCHOOL EXPERIENTIAL GRANT </w:t>
        </w:r>
      </w:ins>
    </w:p>
    <w:bookmarkEnd w:id="1340"/>
    <w:p w14:paraId="7415D6C8" w14:textId="77777777" w:rsidR="00746CD0" w:rsidRPr="00A641A6" w:rsidRDefault="00746CD0" w:rsidP="00746CD0">
      <w:pPr>
        <w:spacing w:line="480" w:lineRule="auto"/>
        <w:ind w:firstLine="720"/>
        <w:contextualSpacing/>
        <w:rPr>
          <w:ins w:id="1342" w:author="Phelps, Anne (Council)" w:date="2024-06-19T13:37:00Z" w16du:dateUtc="2024-06-19T17:37:00Z"/>
          <w:szCs w:val="24"/>
        </w:rPr>
      </w:pPr>
      <w:ins w:id="1343" w:author="Phelps, Anne (Council)" w:date="2024-06-19T13:37:00Z" w16du:dateUtc="2024-06-19T17:37:00Z">
        <w:r w:rsidRPr="00A641A6">
          <w:rPr>
            <w:szCs w:val="24"/>
          </w:rPr>
          <w:t>Sec. 4191. Short title.</w:t>
        </w:r>
      </w:ins>
    </w:p>
    <w:p w14:paraId="04DDA5DB" w14:textId="77777777" w:rsidR="00746CD0" w:rsidRPr="00A641A6" w:rsidRDefault="00746CD0" w:rsidP="00746CD0">
      <w:pPr>
        <w:spacing w:line="480" w:lineRule="auto"/>
        <w:ind w:firstLine="720"/>
        <w:contextualSpacing/>
        <w:rPr>
          <w:ins w:id="1344" w:author="Phelps, Anne (Council)" w:date="2024-06-19T13:37:00Z" w16du:dateUtc="2024-06-19T17:37:00Z"/>
          <w:szCs w:val="24"/>
        </w:rPr>
      </w:pPr>
      <w:ins w:id="1345" w:author="Phelps, Anne (Council)" w:date="2024-06-19T13:37:00Z" w16du:dateUtc="2024-06-19T17:37:00Z">
        <w:r w:rsidRPr="00A641A6">
          <w:rPr>
            <w:szCs w:val="24"/>
          </w:rPr>
          <w:t>This subtitle may be cited as the “Experiential Learning Grant Act of 2024”.</w:t>
        </w:r>
      </w:ins>
    </w:p>
    <w:p w14:paraId="463064F3" w14:textId="77777777" w:rsidR="00746CD0" w:rsidRPr="00A641A6" w:rsidRDefault="00746CD0" w:rsidP="00746CD0">
      <w:pPr>
        <w:spacing w:line="480" w:lineRule="auto"/>
        <w:ind w:firstLine="720"/>
        <w:contextualSpacing/>
        <w:rPr>
          <w:ins w:id="1346" w:author="Phelps, Anne (Council)" w:date="2024-06-19T13:37:00Z" w16du:dateUtc="2024-06-19T17:37:00Z"/>
          <w:strike/>
          <w:szCs w:val="24"/>
        </w:rPr>
      </w:pPr>
      <w:ins w:id="1347" w:author="Phelps, Anne (Council)" w:date="2024-06-19T13:37:00Z" w16du:dateUtc="2024-06-19T17:37:00Z">
        <w:r w:rsidRPr="00A641A6">
          <w:rPr>
            <w:szCs w:val="24"/>
          </w:rPr>
          <w:t>Sec. 4192. (a) Notwithstanding the Grant Administration Act of 2013, effective December 24, 2013 (D.C. Law 20-61; D.C. Official Code § 1-328.11 </w:t>
        </w:r>
        <w:r w:rsidRPr="00A641A6">
          <w:rPr>
            <w:i/>
            <w:iCs/>
            <w:szCs w:val="24"/>
          </w:rPr>
          <w:t>et seq</w:t>
        </w:r>
        <w:r w:rsidRPr="00A641A6">
          <w:rPr>
            <w:szCs w:val="24"/>
          </w:rPr>
          <w:t xml:space="preserve">.), in Fiscal Year 2025 the Office of the State Superintendent of Education (“OSSE”) shall issue a $300,000 grant </w:t>
        </w:r>
        <w:r w:rsidRPr="00A641A6">
          <w:rPr>
            <w:szCs w:val="24"/>
          </w:rPr>
          <w:lastRenderedPageBreak/>
          <w:t xml:space="preserve">to </w:t>
        </w:r>
        <w:r>
          <w:rPr>
            <w:szCs w:val="24"/>
          </w:rPr>
          <w:t>Live It Learn It</w:t>
        </w:r>
        <w:bookmarkStart w:id="1348" w:name="_Hlk168498009"/>
        <w:r>
          <w:rPr>
            <w:szCs w:val="24"/>
          </w:rPr>
          <w:t xml:space="preserve">, </w:t>
        </w:r>
        <w:bookmarkEnd w:id="1348"/>
        <w:r w:rsidRPr="001236B4">
          <w:rPr>
            <w:szCs w:val="24"/>
          </w:rPr>
          <w:t>for the purpose of creating a new microgrant and support program to enhance experiential learning at high</w:t>
        </w:r>
        <w:r>
          <w:rPr>
            <w:szCs w:val="24"/>
          </w:rPr>
          <w:t>-</w:t>
        </w:r>
        <w:r w:rsidRPr="001236B4">
          <w:rPr>
            <w:szCs w:val="24"/>
          </w:rPr>
          <w:t>need schools.</w:t>
        </w:r>
      </w:ins>
    </w:p>
    <w:p w14:paraId="499DA66D" w14:textId="77777777" w:rsidR="00746CD0" w:rsidRDefault="00746CD0" w:rsidP="00746CD0">
      <w:pPr>
        <w:spacing w:line="480" w:lineRule="auto"/>
        <w:ind w:firstLine="720"/>
        <w:contextualSpacing/>
        <w:rPr>
          <w:ins w:id="1349" w:author="Phelps, Anne (Council)" w:date="2024-06-19T13:37:00Z" w16du:dateUtc="2024-06-19T17:37:00Z"/>
          <w:szCs w:val="24"/>
        </w:rPr>
      </w:pPr>
      <w:ins w:id="1350" w:author="Phelps, Anne (Council)" w:date="2024-06-19T13:37:00Z" w16du:dateUtc="2024-06-19T17:37:00Z">
        <w:r w:rsidRPr="00A641A6">
          <w:rPr>
            <w:szCs w:val="24"/>
          </w:rPr>
          <w:t>(</w:t>
        </w:r>
        <w:r>
          <w:rPr>
            <w:szCs w:val="24"/>
          </w:rPr>
          <w:t>b</w:t>
        </w:r>
        <w:r w:rsidRPr="00A641A6">
          <w:rPr>
            <w:szCs w:val="24"/>
          </w:rPr>
          <w:t xml:space="preserve">) OSSE shall issue this grant no later than </w:t>
        </w:r>
        <w:r>
          <w:rPr>
            <w:szCs w:val="24"/>
          </w:rPr>
          <w:t>November 1</w:t>
        </w:r>
        <w:r w:rsidRPr="00A641A6">
          <w:rPr>
            <w:szCs w:val="24"/>
          </w:rPr>
          <w:t>, 202</w:t>
        </w:r>
        <w:r>
          <w:rPr>
            <w:szCs w:val="24"/>
          </w:rPr>
          <w:t>4</w:t>
        </w:r>
        <w:r w:rsidRPr="00A641A6">
          <w:rPr>
            <w:szCs w:val="24"/>
          </w:rPr>
          <w:t>.</w:t>
        </w:r>
      </w:ins>
    </w:p>
    <w:p w14:paraId="4EF242DB" w14:textId="0F34F50F" w:rsidR="00F66107" w:rsidRPr="00315679" w:rsidRDefault="00F66107" w:rsidP="00F66107">
      <w:pPr>
        <w:pStyle w:val="Heading2"/>
        <w:rPr>
          <w:ins w:id="1351" w:author="Phelps, Anne (Council)" w:date="2024-06-19T17:06:00Z" w16du:dateUtc="2024-06-19T21:06:00Z"/>
        </w:rPr>
      </w:pPr>
      <w:bookmarkStart w:id="1352" w:name="_Hlk169682366"/>
      <w:ins w:id="1353" w:author="Phelps, Anne (Council)" w:date="2024-06-19T17:06:00Z" w16du:dateUtc="2024-06-19T21:06:00Z">
        <w:r w:rsidRPr="00315679">
          <w:t xml:space="preserve">SUBTITLE </w:t>
        </w:r>
      </w:ins>
      <w:ins w:id="1354" w:author="Phelps, Anne (Council)" w:date="2024-06-20T10:45:00Z" w16du:dateUtc="2024-06-20T14:45:00Z">
        <w:r w:rsidR="006C7A60">
          <w:t>U</w:t>
        </w:r>
      </w:ins>
      <w:ins w:id="1355" w:author="Phelps, Anne (Council)" w:date="2024-06-19T17:06:00Z" w16du:dateUtc="2024-06-19T21:06:00Z">
        <w:r w:rsidRPr="00315679">
          <w:t>. SENIOR WORKFORCE DEVELOPMENT GRANT</w:t>
        </w:r>
      </w:ins>
    </w:p>
    <w:p w14:paraId="3EFBBD73" w14:textId="32E1AACF" w:rsidR="00F66107" w:rsidRPr="00E203E4" w:rsidRDefault="00F66107" w:rsidP="00F66107">
      <w:pPr>
        <w:spacing w:line="480" w:lineRule="auto"/>
        <w:ind w:firstLine="720"/>
        <w:rPr>
          <w:ins w:id="1356" w:author="Phelps, Anne (Council)" w:date="2024-06-19T17:06:00Z" w16du:dateUtc="2024-06-19T21:06:00Z"/>
        </w:rPr>
      </w:pPr>
      <w:ins w:id="1357" w:author="Phelps, Anne (Council)" w:date="2024-06-19T17:06:00Z" w16du:dateUtc="2024-06-19T21:06:00Z">
        <w:r w:rsidRPr="00E203E4">
          <w:t xml:space="preserve">Sec. </w:t>
        </w:r>
        <w:r>
          <w:t>42</w:t>
        </w:r>
      </w:ins>
      <w:ins w:id="1358" w:author="Phelps, Anne (Council)" w:date="2024-06-20T10:45:00Z" w16du:dateUtc="2024-06-20T14:45:00Z">
        <w:r w:rsidR="006C7A60">
          <w:t>0</w:t>
        </w:r>
      </w:ins>
      <w:ins w:id="1359" w:author="Phelps, Anne (Council)" w:date="2024-06-19T17:06:00Z" w16du:dateUtc="2024-06-19T21:06:00Z">
        <w:r>
          <w:t>1</w:t>
        </w:r>
        <w:r w:rsidRPr="00E203E4">
          <w:t>. Short title.</w:t>
        </w:r>
      </w:ins>
    </w:p>
    <w:p w14:paraId="5A9FC236" w14:textId="19F858E5" w:rsidR="00F66107" w:rsidRPr="00E203E4" w:rsidRDefault="00F66107" w:rsidP="00F66107">
      <w:pPr>
        <w:spacing w:line="480" w:lineRule="auto"/>
        <w:ind w:firstLine="720"/>
        <w:rPr>
          <w:ins w:id="1360" w:author="Phelps, Anne (Council)" w:date="2024-06-19T17:06:00Z" w16du:dateUtc="2024-06-19T21:06:00Z"/>
        </w:rPr>
      </w:pPr>
      <w:ins w:id="1361" w:author="Phelps, Anne (Council)" w:date="2024-06-19T17:06:00Z" w16du:dateUtc="2024-06-19T21:06:00Z">
        <w:r w:rsidRPr="00E203E4">
          <w:t>This subtitle may be cited as the “</w:t>
        </w:r>
      </w:ins>
      <w:ins w:id="1362" w:author="Phelps, Anne (Council)" w:date="2024-06-21T10:57:00Z" w16du:dateUtc="2024-06-21T14:57:00Z">
        <w:r w:rsidR="00785E18">
          <w:t>Senior</w:t>
        </w:r>
      </w:ins>
      <w:ins w:id="1363" w:author="Phelps, Anne (Council)" w:date="2024-06-19T17:06:00Z" w16du:dateUtc="2024-06-19T21:06:00Z">
        <w:r>
          <w:t xml:space="preserve"> Workforce Development</w:t>
        </w:r>
        <w:r w:rsidRPr="00E203E4">
          <w:t xml:space="preserve"> Grant Act of 2024”.</w:t>
        </w:r>
      </w:ins>
    </w:p>
    <w:p w14:paraId="3DEA7EDD" w14:textId="6A006FE9" w:rsidR="00F66107" w:rsidRPr="00E203E4" w:rsidRDefault="00F66107" w:rsidP="00F66107">
      <w:pPr>
        <w:spacing w:line="480" w:lineRule="auto"/>
        <w:ind w:firstLine="720"/>
        <w:rPr>
          <w:ins w:id="1364" w:author="Phelps, Anne (Council)" w:date="2024-06-19T17:06:00Z" w16du:dateUtc="2024-06-19T21:06:00Z"/>
        </w:rPr>
      </w:pPr>
      <w:ins w:id="1365" w:author="Phelps, Anne (Council)" w:date="2024-06-19T17:06:00Z" w16du:dateUtc="2024-06-19T21:06:00Z">
        <w:r w:rsidRPr="00E203E4">
          <w:t xml:space="preserve">Sec. </w:t>
        </w:r>
        <w:r>
          <w:t>42</w:t>
        </w:r>
      </w:ins>
      <w:ins w:id="1366" w:author="Phelps, Anne (Council)" w:date="2024-06-20T10:45:00Z" w16du:dateUtc="2024-06-20T14:45:00Z">
        <w:r w:rsidR="006C7A60">
          <w:t>0</w:t>
        </w:r>
      </w:ins>
      <w:ins w:id="1367" w:author="Phelps, Anne (Council)" w:date="2024-06-19T17:06:00Z" w16du:dateUtc="2024-06-19T21:06:00Z">
        <w:r>
          <w:t>2</w:t>
        </w:r>
        <w:r w:rsidRPr="00E203E4">
          <w:t>. Notwithstanding the Grant Administration Act of 2013, effective December</w:t>
        </w:r>
        <w:r>
          <w:t xml:space="preserve"> </w:t>
        </w:r>
        <w:r w:rsidRPr="00E203E4">
          <w:t xml:space="preserve">24, 2013 (D.C. Law 20-61; D.C. Official Code § 1-328.11 et seq.), in Fiscal Year 2025, the Department of Employment </w:t>
        </w:r>
        <w:r>
          <w:t>Services may</w:t>
        </w:r>
        <w:r w:rsidRPr="00E203E4">
          <w:t xml:space="preserve"> issue a grant of $250,000 to the Institute of Gerontology at the University of the District of Columbia to support</w:t>
        </w:r>
        <w:r>
          <w:t xml:space="preserve"> the employment of</w:t>
        </w:r>
        <w:r w:rsidRPr="00E203E4">
          <w:t xml:space="preserve"> </w:t>
        </w:r>
        <w:r>
          <w:t xml:space="preserve">additional senior citizens, enhanced </w:t>
        </w:r>
        <w:r w:rsidRPr="00315679">
          <w:t>social engagement</w:t>
        </w:r>
        <w:r>
          <w:t xml:space="preserve">, and increased skills training </w:t>
        </w:r>
        <w:r w:rsidRPr="00315679">
          <w:t xml:space="preserve">through </w:t>
        </w:r>
        <w:r>
          <w:t xml:space="preserve">courses and programs offered by the University of the </w:t>
        </w:r>
        <w:r w:rsidRPr="00315679">
          <w:t>District of Columbia</w:t>
        </w:r>
        <w:r>
          <w:t>.</w:t>
        </w:r>
        <w:r w:rsidRPr="00315679">
          <w:t xml:space="preserve"> </w:t>
        </w:r>
        <w:bookmarkEnd w:id="1352"/>
      </w:ins>
    </w:p>
    <w:p w14:paraId="3E00A8F1" w14:textId="40AB8751" w:rsidR="00383EA6" w:rsidRPr="00383EA6" w:rsidRDefault="00383EA6" w:rsidP="00383EA6">
      <w:pPr>
        <w:pStyle w:val="Heading2"/>
        <w:rPr>
          <w:ins w:id="1368" w:author="Phelps, Anne (Council)" w:date="2024-06-21T09:39:00Z" w16du:dateUtc="2024-06-21T13:39:00Z"/>
          <w:rFonts w:eastAsia="Aptos"/>
        </w:rPr>
      </w:pPr>
      <w:bookmarkStart w:id="1369" w:name="_Toc160198161"/>
      <w:bookmarkStart w:id="1370" w:name="_Toc160810053"/>
      <w:bookmarkStart w:id="1371" w:name="_Toc161243148"/>
      <w:bookmarkStart w:id="1372" w:name="_Toc167971548"/>
      <w:ins w:id="1373" w:author="Phelps, Anne (Council)" w:date="2024-06-21T09:39:00Z" w16du:dateUtc="2024-06-21T13:39:00Z">
        <w:r w:rsidRPr="00383EA6">
          <w:rPr>
            <w:rFonts w:eastAsia="Aptos"/>
          </w:rPr>
          <w:t>SUBTITLE V. PERMANENT POSITION FOR STUDENT AND TEACHER WELLNESS</w:t>
        </w:r>
      </w:ins>
    </w:p>
    <w:p w14:paraId="3A5DF8B9" w14:textId="77777777" w:rsidR="00383EA6" w:rsidRPr="00383EA6" w:rsidRDefault="00383EA6" w:rsidP="00383EA6">
      <w:pPr>
        <w:spacing w:line="480" w:lineRule="auto"/>
        <w:ind w:firstLine="720"/>
        <w:rPr>
          <w:ins w:id="1374" w:author="Phelps, Anne (Council)" w:date="2024-06-21T09:39:00Z" w16du:dateUtc="2024-06-21T13:39:00Z"/>
          <w:rFonts w:eastAsia="Aptos"/>
          <w:szCs w:val="24"/>
        </w:rPr>
      </w:pPr>
      <w:ins w:id="1375" w:author="Phelps, Anne (Council)" w:date="2024-06-21T09:39:00Z" w16du:dateUtc="2024-06-21T13:39:00Z">
        <w:r w:rsidRPr="00383EA6">
          <w:rPr>
            <w:rFonts w:eastAsia="Aptos"/>
            <w:szCs w:val="24"/>
          </w:rPr>
          <w:t>Sec. 4211. Short title.</w:t>
        </w:r>
      </w:ins>
    </w:p>
    <w:p w14:paraId="421B9C83" w14:textId="77777777" w:rsidR="00383EA6" w:rsidRPr="00383EA6" w:rsidRDefault="00383EA6" w:rsidP="00383EA6">
      <w:pPr>
        <w:spacing w:line="480" w:lineRule="auto"/>
        <w:ind w:firstLine="720"/>
        <w:rPr>
          <w:ins w:id="1376" w:author="Phelps, Anne (Council)" w:date="2024-06-21T09:39:00Z" w16du:dateUtc="2024-06-21T13:39:00Z"/>
          <w:rFonts w:eastAsia="Aptos"/>
          <w:szCs w:val="24"/>
        </w:rPr>
      </w:pPr>
      <w:ins w:id="1377" w:author="Phelps, Anne (Council)" w:date="2024-06-21T09:39:00Z" w16du:dateUtc="2024-06-21T13:39:00Z">
        <w:r w:rsidRPr="00383EA6">
          <w:rPr>
            <w:rFonts w:eastAsia="Aptos"/>
            <w:szCs w:val="24"/>
          </w:rPr>
          <w:t>This subtitle may be cited as the “Permanent Position for Student and Teacher Wellness Act of 2024”.</w:t>
        </w:r>
      </w:ins>
    </w:p>
    <w:p w14:paraId="3850161F" w14:textId="77777777" w:rsidR="00383EA6" w:rsidRPr="00383EA6" w:rsidRDefault="00383EA6" w:rsidP="00383EA6">
      <w:pPr>
        <w:spacing w:line="480" w:lineRule="auto"/>
        <w:ind w:firstLine="720"/>
        <w:rPr>
          <w:ins w:id="1378" w:author="Phelps, Anne (Council)" w:date="2024-06-21T09:39:00Z" w16du:dateUtc="2024-06-21T13:39:00Z"/>
          <w:rFonts w:eastAsia="Aptos"/>
          <w:szCs w:val="24"/>
        </w:rPr>
      </w:pPr>
      <w:ins w:id="1379" w:author="Phelps, Anne (Council)" w:date="2024-06-21T09:39:00Z" w16du:dateUtc="2024-06-21T13:39:00Z">
        <w:r w:rsidRPr="00383EA6">
          <w:rPr>
            <w:rFonts w:eastAsia="Aptos"/>
            <w:szCs w:val="24"/>
          </w:rPr>
          <w:t xml:space="preserve">Sec. 4212. Permanent Teaching Position. </w:t>
        </w:r>
      </w:ins>
    </w:p>
    <w:p w14:paraId="736D7681" w14:textId="77777777" w:rsidR="00383EA6" w:rsidRPr="00383EA6" w:rsidRDefault="00383EA6" w:rsidP="00383EA6">
      <w:pPr>
        <w:spacing w:line="480" w:lineRule="auto"/>
        <w:contextualSpacing/>
        <w:rPr>
          <w:ins w:id="1380" w:author="Phelps, Anne (Council)" w:date="2024-06-21T09:39:00Z" w16du:dateUtc="2024-06-21T13:39:00Z"/>
          <w:rFonts w:eastAsia="Aptos"/>
          <w:kern w:val="2"/>
          <w:szCs w:val="24"/>
          <w14:ligatures w14:val="standardContextual"/>
        </w:rPr>
      </w:pPr>
      <w:ins w:id="1381" w:author="Phelps, Anne (Council)" w:date="2024-06-21T09:39:00Z" w16du:dateUtc="2024-06-21T13:39:00Z">
        <w:r w:rsidRPr="00383EA6">
          <w:rPr>
            <w:rFonts w:eastAsia="Aptos"/>
            <w:kern w:val="2"/>
            <w:szCs w:val="24"/>
            <w14:ligatures w14:val="standardContextual"/>
          </w:rPr>
          <w:lastRenderedPageBreak/>
          <w:tab/>
        </w:r>
        <w:bookmarkStart w:id="1382" w:name="_Hlk169795255"/>
        <w:r w:rsidRPr="00383EA6">
          <w:rPr>
            <w:rFonts w:eastAsia="Aptos"/>
            <w:kern w:val="2"/>
            <w:szCs w:val="24"/>
            <w14:ligatures w14:val="standardContextual"/>
          </w:rPr>
          <w:t>(a) The funding each District of Columbia Public School elementary school in Ward 7 and Ward 8 receives in the Fiscal Year 2025 budget and financial plan for an additional permanent position may be used to hire one:</w:t>
        </w:r>
      </w:ins>
    </w:p>
    <w:bookmarkEnd w:id="1382"/>
    <w:p w14:paraId="49682B7F" w14:textId="77777777" w:rsidR="00383EA6" w:rsidRPr="00383EA6" w:rsidRDefault="00383EA6" w:rsidP="00383EA6">
      <w:pPr>
        <w:spacing w:line="480" w:lineRule="auto"/>
        <w:rPr>
          <w:ins w:id="1383" w:author="Phelps, Anne (Council)" w:date="2024-06-21T09:39:00Z" w16du:dateUtc="2024-06-21T13:39:00Z"/>
          <w:rFonts w:eastAsia="Aptos"/>
          <w:szCs w:val="24"/>
        </w:rPr>
      </w:pPr>
      <w:ins w:id="1384" w:author="Phelps, Anne (Council)" w:date="2024-06-21T09:39:00Z" w16du:dateUtc="2024-06-21T13:39:00Z">
        <w:r w:rsidRPr="00383EA6">
          <w:rPr>
            <w:rFonts w:eastAsia="Aptos"/>
            <w:szCs w:val="24"/>
          </w:rPr>
          <w:tab/>
        </w:r>
        <w:r w:rsidRPr="00383EA6">
          <w:rPr>
            <w:rFonts w:eastAsia="Aptos"/>
            <w:szCs w:val="24"/>
          </w:rPr>
          <w:tab/>
          <w:t>(1) Educator;</w:t>
        </w:r>
      </w:ins>
    </w:p>
    <w:p w14:paraId="3C59920F" w14:textId="77777777" w:rsidR="00383EA6" w:rsidRPr="00383EA6" w:rsidRDefault="00383EA6" w:rsidP="00383EA6">
      <w:pPr>
        <w:spacing w:line="480" w:lineRule="auto"/>
        <w:rPr>
          <w:ins w:id="1385" w:author="Phelps, Anne (Council)" w:date="2024-06-21T09:39:00Z" w16du:dateUtc="2024-06-21T13:39:00Z"/>
          <w:rFonts w:eastAsia="Aptos"/>
          <w:szCs w:val="24"/>
        </w:rPr>
      </w:pPr>
      <w:ins w:id="1386" w:author="Phelps, Anne (Council)" w:date="2024-06-21T09:39:00Z" w16du:dateUtc="2024-06-21T13:39:00Z">
        <w:r w:rsidRPr="00383EA6">
          <w:rPr>
            <w:rFonts w:eastAsia="Aptos"/>
            <w:szCs w:val="24"/>
          </w:rPr>
          <w:tab/>
        </w:r>
        <w:r w:rsidRPr="00383EA6">
          <w:rPr>
            <w:rFonts w:eastAsia="Aptos"/>
            <w:szCs w:val="24"/>
          </w:rPr>
          <w:tab/>
          <w:t>(2) Permanent school-wide substitute teacher;</w:t>
        </w:r>
        <w:r w:rsidRPr="00383EA6">
          <w:rPr>
            <w:rFonts w:eastAsia="Times New Roman"/>
            <w:szCs w:val="24"/>
          </w:rPr>
          <w:tab/>
        </w:r>
        <w:r w:rsidRPr="00383EA6">
          <w:rPr>
            <w:rFonts w:eastAsia="Times New Roman"/>
            <w:szCs w:val="24"/>
          </w:rPr>
          <w:br/>
        </w:r>
        <w:r w:rsidRPr="00383EA6">
          <w:rPr>
            <w:rFonts w:eastAsia="Aptos"/>
            <w:szCs w:val="24"/>
          </w:rPr>
          <w:tab/>
        </w:r>
        <w:r w:rsidRPr="00383EA6">
          <w:rPr>
            <w:rFonts w:eastAsia="Aptos"/>
            <w:szCs w:val="24"/>
          </w:rPr>
          <w:tab/>
          <w:t>(3)</w:t>
        </w:r>
        <w:r w:rsidRPr="00383EA6">
          <w:rPr>
            <w:rFonts w:eastAsia="Times New Roman"/>
            <w:szCs w:val="24"/>
          </w:rPr>
          <w:t xml:space="preserve"> Wellness coordinator</w:t>
        </w:r>
        <w:r w:rsidRPr="00383EA6">
          <w:rPr>
            <w:rFonts w:eastAsia="Aptos"/>
            <w:szCs w:val="24"/>
          </w:rPr>
          <w:t>; or</w:t>
        </w:r>
      </w:ins>
    </w:p>
    <w:p w14:paraId="53452B01" w14:textId="77777777" w:rsidR="00383EA6" w:rsidRPr="00383EA6" w:rsidRDefault="00383EA6" w:rsidP="00383EA6">
      <w:pPr>
        <w:spacing w:line="480" w:lineRule="auto"/>
        <w:rPr>
          <w:ins w:id="1387" w:author="Phelps, Anne (Council)" w:date="2024-06-21T09:39:00Z" w16du:dateUtc="2024-06-21T13:39:00Z"/>
          <w:rFonts w:eastAsia="Aptos"/>
          <w:szCs w:val="24"/>
        </w:rPr>
      </w:pPr>
      <w:ins w:id="1388" w:author="Phelps, Anne (Council)" w:date="2024-06-21T09:39:00Z" w16du:dateUtc="2024-06-21T13:39:00Z">
        <w:r w:rsidRPr="00383EA6">
          <w:rPr>
            <w:rFonts w:eastAsia="Aptos"/>
            <w:szCs w:val="24"/>
          </w:rPr>
          <w:tab/>
        </w:r>
        <w:r w:rsidRPr="00383EA6">
          <w:rPr>
            <w:rFonts w:eastAsia="Aptos"/>
            <w:szCs w:val="24"/>
          </w:rPr>
          <w:tab/>
          <w:t xml:space="preserve">(4) Full-time equivalent </w:t>
        </w:r>
        <w:r w:rsidRPr="00383EA6">
          <w:rPr>
            <w:rFonts w:eastAsia="Times New Roman"/>
            <w:szCs w:val="24"/>
          </w:rPr>
          <w:t>to implement flexible scheduling at the school.</w:t>
        </w:r>
      </w:ins>
    </w:p>
    <w:p w14:paraId="1F8FB23D" w14:textId="77777777" w:rsidR="00383EA6" w:rsidRPr="00383EA6" w:rsidRDefault="00383EA6" w:rsidP="00383EA6">
      <w:pPr>
        <w:spacing w:line="480" w:lineRule="auto"/>
        <w:ind w:firstLine="720"/>
        <w:contextualSpacing/>
        <w:rPr>
          <w:ins w:id="1389" w:author="Phelps, Anne (Council)" w:date="2024-06-21T09:39:00Z" w16du:dateUtc="2024-06-21T13:39:00Z"/>
          <w:rFonts w:eastAsia="Aptos"/>
          <w:kern w:val="2"/>
          <w:szCs w:val="24"/>
          <w14:ligatures w14:val="standardContextual"/>
        </w:rPr>
      </w:pPr>
      <w:ins w:id="1390" w:author="Phelps, Anne (Council)" w:date="2024-06-21T09:39:00Z" w16du:dateUtc="2024-06-21T13:39:00Z">
        <w:r w:rsidRPr="00383EA6">
          <w:rPr>
            <w:rFonts w:eastAsia="Aptos"/>
            <w:kern w:val="2"/>
            <w:szCs w:val="24"/>
            <w14:ligatures w14:val="standardContextual"/>
          </w:rPr>
          <w:t>(b) Each principal shall consult with the school's local school advisory team to determine which position would most effectively improve educator retention and student wellness.</w:t>
        </w:r>
      </w:ins>
    </w:p>
    <w:p w14:paraId="66B57EB6" w14:textId="77777777" w:rsidR="00383EA6" w:rsidRPr="00383EA6" w:rsidRDefault="00383EA6" w:rsidP="00383EA6">
      <w:pPr>
        <w:spacing w:line="480" w:lineRule="auto"/>
        <w:contextualSpacing/>
        <w:rPr>
          <w:ins w:id="1391" w:author="Phelps, Anne (Council)" w:date="2024-06-21T09:39:00Z" w16du:dateUtc="2024-06-21T13:39:00Z"/>
          <w:rFonts w:eastAsia="Aptos"/>
          <w:kern w:val="2"/>
          <w:szCs w:val="24"/>
          <w14:ligatures w14:val="standardContextual"/>
        </w:rPr>
      </w:pPr>
      <w:ins w:id="1392" w:author="Phelps, Anne (Council)" w:date="2024-06-21T09:39:00Z" w16du:dateUtc="2024-06-21T13:39:00Z">
        <w:r w:rsidRPr="00383EA6">
          <w:rPr>
            <w:rFonts w:eastAsia="Aptos"/>
            <w:kern w:val="2"/>
            <w:szCs w:val="24"/>
            <w14:ligatures w14:val="standardContextual"/>
          </w:rPr>
          <w:tab/>
          <w:t>(c) For the purposes of this section, the term:</w:t>
        </w:r>
      </w:ins>
    </w:p>
    <w:p w14:paraId="5BCB00EE" w14:textId="77777777" w:rsidR="00383EA6" w:rsidRPr="00383EA6" w:rsidRDefault="00383EA6" w:rsidP="00383EA6">
      <w:pPr>
        <w:spacing w:line="480" w:lineRule="auto"/>
        <w:rPr>
          <w:ins w:id="1393" w:author="Phelps, Anne (Council)" w:date="2024-06-21T09:39:00Z" w16du:dateUtc="2024-06-21T13:39:00Z"/>
          <w:rFonts w:eastAsia="Aptos"/>
          <w:szCs w:val="24"/>
        </w:rPr>
      </w:pPr>
      <w:ins w:id="1394" w:author="Phelps, Anne (Council)" w:date="2024-06-21T09:39:00Z" w16du:dateUtc="2024-06-21T13:39:00Z">
        <w:r w:rsidRPr="00383EA6">
          <w:rPr>
            <w:rFonts w:eastAsia="Aptos"/>
            <w:szCs w:val="24"/>
          </w:rPr>
          <w:tab/>
        </w:r>
        <w:r w:rsidRPr="00383EA6">
          <w:rPr>
            <w:rFonts w:eastAsia="Aptos"/>
            <w:szCs w:val="24"/>
          </w:rPr>
          <w:tab/>
          <w:t xml:space="preserve">(1) “Educator” means teachers, assistant teachers, and paraprofessionals. </w:t>
        </w:r>
      </w:ins>
    </w:p>
    <w:p w14:paraId="15EF8B1F" w14:textId="77777777" w:rsidR="00383EA6" w:rsidRPr="00383EA6" w:rsidRDefault="00383EA6" w:rsidP="00383EA6">
      <w:pPr>
        <w:spacing w:line="480" w:lineRule="auto"/>
        <w:rPr>
          <w:ins w:id="1395" w:author="Phelps, Anne (Council)" w:date="2024-06-21T09:39:00Z" w16du:dateUtc="2024-06-21T13:39:00Z"/>
          <w:rFonts w:eastAsia="Aptos"/>
          <w:szCs w:val="24"/>
        </w:rPr>
      </w:pPr>
      <w:ins w:id="1396" w:author="Phelps, Anne (Council)" w:date="2024-06-21T09:39:00Z" w16du:dateUtc="2024-06-21T13:39:00Z">
        <w:r w:rsidRPr="00383EA6">
          <w:rPr>
            <w:rFonts w:eastAsia="Aptos"/>
            <w:szCs w:val="24"/>
          </w:rPr>
          <w:tab/>
        </w:r>
        <w:r w:rsidRPr="00383EA6">
          <w:rPr>
            <w:rFonts w:eastAsia="Aptos"/>
            <w:szCs w:val="24"/>
          </w:rPr>
          <w:tab/>
          <w:t>(2) “Flexible scheduling” means a scheduling arrangement for educators that allows for variation in the instructional calendars and formats on a daily or weekly basis while continuing to provide academic instruction to students.</w:t>
        </w:r>
      </w:ins>
    </w:p>
    <w:p w14:paraId="7E2935F9" w14:textId="77777777" w:rsidR="008503A4" w:rsidRDefault="00383EA6" w:rsidP="008503A4">
      <w:pPr>
        <w:spacing w:line="480" w:lineRule="auto"/>
        <w:ind w:firstLine="1440"/>
        <w:rPr>
          <w:ins w:id="1397" w:author="Phelps, Anne (Council)" w:date="2024-06-21T09:39:00Z" w16du:dateUtc="2024-06-21T13:39:00Z"/>
          <w:rFonts w:eastAsia="Aptos"/>
          <w:szCs w:val="24"/>
        </w:rPr>
      </w:pPr>
      <w:ins w:id="1398" w:author="Phelps, Anne (Council)" w:date="2024-06-21T09:39:00Z" w16du:dateUtc="2024-06-21T13:39:00Z">
        <w:r w:rsidRPr="00383EA6">
          <w:rPr>
            <w:rFonts w:eastAsia="Aptos"/>
            <w:szCs w:val="24"/>
          </w:rPr>
          <w:t>(3) “Wellness” means a person’s physical, emotional, and social well-being to cope with the stresses of life, recover from difficult situations, and meaningfully contribute to one’s community.</w:t>
        </w:r>
        <w:r w:rsidR="008503A4">
          <w:rPr>
            <w:rFonts w:eastAsia="Aptos"/>
            <w:szCs w:val="24"/>
          </w:rPr>
          <w:t xml:space="preserve"> </w:t>
        </w:r>
      </w:ins>
    </w:p>
    <w:p w14:paraId="141D67C5" w14:textId="256065AC" w:rsidR="00383EA6" w:rsidRDefault="00383EA6" w:rsidP="008503A4">
      <w:pPr>
        <w:spacing w:line="480" w:lineRule="auto"/>
        <w:ind w:firstLine="1440"/>
        <w:rPr>
          <w:ins w:id="1399" w:author="Phelps, Anne (Council)" w:date="2024-06-21T16:45:00Z" w16du:dateUtc="2024-06-21T20:45:00Z"/>
          <w:rFonts w:eastAsia="Aptos"/>
        </w:rPr>
      </w:pPr>
      <w:ins w:id="1400" w:author="Phelps, Anne (Council)" w:date="2024-06-21T09:39:00Z" w16du:dateUtc="2024-06-21T13:39:00Z">
        <w:r w:rsidRPr="00383EA6">
          <w:rPr>
            <w:rFonts w:eastAsia="Aptos"/>
          </w:rPr>
          <w:t>(4) “Wellness coordinator” means a person who leads, organizes, and facilitates educator and student wellness initiatives in a school, which may include self-care, wellness, and stress management techniques.</w:t>
        </w:r>
        <w:r w:rsidRPr="00383EA6">
          <w:rPr>
            <w:rFonts w:eastAsia="Aptos"/>
          </w:rPr>
          <w:tab/>
        </w:r>
      </w:ins>
    </w:p>
    <w:p w14:paraId="4B997839" w14:textId="77777777" w:rsidR="00012E5F" w:rsidRPr="00F01A73" w:rsidRDefault="00012E5F" w:rsidP="00012E5F">
      <w:pPr>
        <w:pStyle w:val="Heading2"/>
        <w:rPr>
          <w:ins w:id="1401" w:author="Phelps, Anne (Council)" w:date="2024-06-21T16:45:00Z" w16du:dateUtc="2024-06-21T20:45:00Z"/>
        </w:rPr>
      </w:pPr>
      <w:ins w:id="1402" w:author="Phelps, Anne (Council)" w:date="2024-06-21T16:45:00Z" w16du:dateUtc="2024-06-21T20:45:00Z">
        <w:r w:rsidRPr="00F01A73">
          <w:lastRenderedPageBreak/>
          <w:t xml:space="preserve">SUBTITLE </w:t>
        </w:r>
        <w:r>
          <w:t>W</w:t>
        </w:r>
        <w:r w:rsidRPr="00F01A73">
          <w:t xml:space="preserve">. </w:t>
        </w:r>
        <w:r>
          <w:t>TRUANCY GRANTS</w:t>
        </w:r>
      </w:ins>
    </w:p>
    <w:p w14:paraId="59A5FFFE" w14:textId="77777777" w:rsidR="00012E5F" w:rsidRPr="00F01A73" w:rsidRDefault="00012E5F" w:rsidP="00012E5F">
      <w:pPr>
        <w:spacing w:line="480" w:lineRule="auto"/>
        <w:rPr>
          <w:ins w:id="1403" w:author="Phelps, Anne (Council)" w:date="2024-06-21T16:45:00Z" w16du:dateUtc="2024-06-21T20:45:00Z"/>
          <w:szCs w:val="24"/>
        </w:rPr>
      </w:pPr>
      <w:ins w:id="1404" w:author="Phelps, Anne (Council)" w:date="2024-06-21T16:45:00Z" w16du:dateUtc="2024-06-21T20:45:00Z">
        <w:r w:rsidRPr="00F01A73">
          <w:rPr>
            <w:szCs w:val="24"/>
          </w:rPr>
          <w:tab/>
          <w:t xml:space="preserve">Sec. </w:t>
        </w:r>
        <w:r>
          <w:rPr>
            <w:szCs w:val="24"/>
          </w:rPr>
          <w:t>4221</w:t>
        </w:r>
        <w:r w:rsidRPr="00F01A73">
          <w:rPr>
            <w:szCs w:val="24"/>
          </w:rPr>
          <w:t>.  Short title</w:t>
        </w:r>
      </w:ins>
    </w:p>
    <w:p w14:paraId="505A9295" w14:textId="77777777" w:rsidR="00012E5F" w:rsidRPr="00637DFA" w:rsidRDefault="00012E5F" w:rsidP="00012E5F">
      <w:pPr>
        <w:spacing w:line="480" w:lineRule="auto"/>
        <w:rPr>
          <w:ins w:id="1405" w:author="Phelps, Anne (Council)" w:date="2024-06-21T16:45:00Z" w16du:dateUtc="2024-06-21T20:45:00Z"/>
          <w:szCs w:val="24"/>
        </w:rPr>
      </w:pPr>
      <w:ins w:id="1406" w:author="Phelps, Anne (Council)" w:date="2024-06-21T16:45:00Z" w16du:dateUtc="2024-06-21T20:45:00Z">
        <w:r w:rsidRPr="00F01A73">
          <w:rPr>
            <w:szCs w:val="24"/>
          </w:rPr>
          <w:tab/>
          <w:t>This subtitle may be cited as the “</w:t>
        </w:r>
        <w:r>
          <w:rPr>
            <w:szCs w:val="24"/>
          </w:rPr>
          <w:t>Truancy Grants Authority Amendment</w:t>
        </w:r>
        <w:r w:rsidRPr="00F01A73">
          <w:rPr>
            <w:szCs w:val="24"/>
          </w:rPr>
          <w:t xml:space="preserve"> Act of </w:t>
        </w:r>
        <w:r w:rsidRPr="00637DFA">
          <w:rPr>
            <w:szCs w:val="24"/>
          </w:rPr>
          <w:t>2024”.</w:t>
        </w:r>
      </w:ins>
    </w:p>
    <w:p w14:paraId="3DB639C4" w14:textId="77777777" w:rsidR="00012E5F" w:rsidRPr="00865139" w:rsidRDefault="00012E5F" w:rsidP="00012E5F">
      <w:pPr>
        <w:spacing w:line="480" w:lineRule="auto"/>
        <w:rPr>
          <w:ins w:id="1407" w:author="Phelps, Anne (Council)" w:date="2024-06-21T16:45:00Z" w16du:dateUtc="2024-06-21T20:45:00Z"/>
          <w:szCs w:val="24"/>
        </w:rPr>
      </w:pPr>
      <w:ins w:id="1408" w:author="Phelps, Anne (Council)" w:date="2024-06-21T16:45:00Z" w16du:dateUtc="2024-06-21T20:45:00Z">
        <w:r>
          <w:rPr>
            <w:szCs w:val="24"/>
          </w:rPr>
          <w:tab/>
          <w:t xml:space="preserve">Sec. 4222.  </w:t>
        </w:r>
        <w:r w:rsidRPr="00865139">
          <w:rPr>
            <w:szCs w:val="24"/>
          </w:rPr>
          <w:t>Section 3(b) of the State Education Office Establishment Act of 2000, effective October 21, 2000 (D.C. Law 13-176; D.C. Official Code § 38-2602(b)), is amended as follows:</w:t>
        </w:r>
      </w:ins>
    </w:p>
    <w:p w14:paraId="12D2F3AA" w14:textId="77777777" w:rsidR="00012E5F" w:rsidRPr="00865139" w:rsidRDefault="00012E5F" w:rsidP="00012E5F">
      <w:pPr>
        <w:spacing w:line="480" w:lineRule="auto"/>
        <w:rPr>
          <w:ins w:id="1409" w:author="Phelps, Anne (Council)" w:date="2024-06-21T16:45:00Z" w16du:dateUtc="2024-06-21T20:45:00Z"/>
          <w:szCs w:val="24"/>
        </w:rPr>
      </w:pPr>
      <w:ins w:id="1410" w:author="Phelps, Anne (Council)" w:date="2024-06-21T16:45:00Z" w16du:dateUtc="2024-06-21T20:45:00Z">
        <w:r>
          <w:rPr>
            <w:szCs w:val="24"/>
          </w:rPr>
          <w:tab/>
        </w:r>
        <w:r w:rsidRPr="00865139">
          <w:rPr>
            <w:szCs w:val="24"/>
          </w:rPr>
          <w:t>(a) Paragraph (3</w:t>
        </w:r>
        <w:r>
          <w:rPr>
            <w:szCs w:val="24"/>
          </w:rPr>
          <w:t>1</w:t>
        </w:r>
        <w:r w:rsidRPr="00865139">
          <w:rPr>
            <w:szCs w:val="24"/>
          </w:rPr>
          <w:t>)</w:t>
        </w:r>
        <w:r>
          <w:rPr>
            <w:szCs w:val="24"/>
          </w:rPr>
          <w:t>(C)</w:t>
        </w:r>
        <w:r w:rsidRPr="00865139">
          <w:rPr>
            <w:szCs w:val="24"/>
          </w:rPr>
          <w:t xml:space="preserve"> is amended by striking the phrase </w:t>
        </w:r>
        <w:r>
          <w:rPr>
            <w:szCs w:val="24"/>
          </w:rPr>
          <w:t>“</w:t>
        </w:r>
        <w:r w:rsidRPr="00865139">
          <w:rPr>
            <w:szCs w:val="24"/>
          </w:rPr>
          <w:t>; and</w:t>
        </w:r>
        <w:r>
          <w:rPr>
            <w:szCs w:val="24"/>
          </w:rPr>
          <w:t>”</w:t>
        </w:r>
        <w:r w:rsidRPr="00865139">
          <w:rPr>
            <w:szCs w:val="24"/>
          </w:rPr>
          <w:t xml:space="preserve"> and inserting a semicolon in its place.</w:t>
        </w:r>
      </w:ins>
    </w:p>
    <w:p w14:paraId="41DA83F8" w14:textId="77777777" w:rsidR="00012E5F" w:rsidRPr="00865139" w:rsidRDefault="00012E5F" w:rsidP="00012E5F">
      <w:pPr>
        <w:spacing w:line="480" w:lineRule="auto"/>
        <w:rPr>
          <w:ins w:id="1411" w:author="Phelps, Anne (Council)" w:date="2024-06-21T16:45:00Z" w16du:dateUtc="2024-06-21T20:45:00Z"/>
          <w:szCs w:val="24"/>
        </w:rPr>
      </w:pPr>
      <w:ins w:id="1412" w:author="Phelps, Anne (Council)" w:date="2024-06-21T16:45:00Z" w16du:dateUtc="2024-06-21T20:45:00Z">
        <w:r>
          <w:rPr>
            <w:szCs w:val="24"/>
          </w:rPr>
          <w:tab/>
        </w:r>
        <w:r w:rsidRPr="00865139">
          <w:rPr>
            <w:szCs w:val="24"/>
          </w:rPr>
          <w:t>(b) Paragraph (3</w:t>
        </w:r>
        <w:r>
          <w:rPr>
            <w:szCs w:val="24"/>
          </w:rPr>
          <w:t>2</w:t>
        </w:r>
        <w:r w:rsidRPr="00865139">
          <w:rPr>
            <w:szCs w:val="24"/>
          </w:rPr>
          <w:t xml:space="preserve">) is amended by striking the period and inserting the phrase </w:t>
        </w:r>
        <w:r>
          <w:rPr>
            <w:szCs w:val="24"/>
          </w:rPr>
          <w:t>“</w:t>
        </w:r>
        <w:r w:rsidRPr="00865139">
          <w:rPr>
            <w:szCs w:val="24"/>
          </w:rPr>
          <w:t>; and</w:t>
        </w:r>
        <w:r>
          <w:rPr>
            <w:szCs w:val="24"/>
          </w:rPr>
          <w:t>”</w:t>
        </w:r>
        <w:r w:rsidRPr="00865139">
          <w:rPr>
            <w:szCs w:val="24"/>
          </w:rPr>
          <w:t xml:space="preserve"> in its place.</w:t>
        </w:r>
      </w:ins>
    </w:p>
    <w:p w14:paraId="7705984F" w14:textId="77777777" w:rsidR="00012E5F" w:rsidRPr="00865139" w:rsidRDefault="00012E5F" w:rsidP="00012E5F">
      <w:pPr>
        <w:spacing w:line="480" w:lineRule="auto"/>
        <w:rPr>
          <w:ins w:id="1413" w:author="Phelps, Anne (Council)" w:date="2024-06-21T16:45:00Z" w16du:dateUtc="2024-06-21T20:45:00Z"/>
          <w:szCs w:val="24"/>
        </w:rPr>
      </w:pPr>
      <w:ins w:id="1414" w:author="Phelps, Anne (Council)" w:date="2024-06-21T16:45:00Z" w16du:dateUtc="2024-06-21T20:45:00Z">
        <w:r>
          <w:rPr>
            <w:szCs w:val="24"/>
          </w:rPr>
          <w:tab/>
        </w:r>
        <w:r w:rsidRPr="00865139">
          <w:rPr>
            <w:szCs w:val="24"/>
          </w:rPr>
          <w:t>(c) A new paragraph (3</w:t>
        </w:r>
        <w:r>
          <w:rPr>
            <w:szCs w:val="24"/>
          </w:rPr>
          <w:t>3</w:t>
        </w:r>
        <w:r w:rsidRPr="00865139">
          <w:rPr>
            <w:szCs w:val="24"/>
          </w:rPr>
          <w:t>) is added to read as follows:</w:t>
        </w:r>
      </w:ins>
    </w:p>
    <w:p w14:paraId="29863740" w14:textId="0F60A3D6" w:rsidR="00012E5F" w:rsidRDefault="00012E5F" w:rsidP="00012E5F">
      <w:pPr>
        <w:spacing w:line="480" w:lineRule="auto"/>
        <w:ind w:firstLine="1440"/>
        <w:rPr>
          <w:ins w:id="1415" w:author="Phelps, Anne (Council)" w:date="2024-06-21T09:38:00Z" w16du:dateUtc="2024-06-21T13:38:00Z"/>
        </w:rPr>
      </w:pPr>
      <w:ins w:id="1416" w:author="Phelps, Anne (Council)" w:date="2024-06-21T16:45:00Z" w16du:dateUtc="2024-06-21T20:45:00Z">
        <w:r>
          <w:rPr>
            <w:szCs w:val="24"/>
          </w:rPr>
          <w:t>“</w:t>
        </w:r>
        <w:r w:rsidRPr="00865139">
          <w:rPr>
            <w:szCs w:val="24"/>
          </w:rPr>
          <w:t>(3</w:t>
        </w:r>
        <w:r>
          <w:rPr>
            <w:szCs w:val="24"/>
          </w:rPr>
          <w:t>3</w:t>
        </w:r>
        <w:r w:rsidRPr="00865139">
          <w:rPr>
            <w:szCs w:val="24"/>
          </w:rPr>
          <w:t>) Have the authority to issue grants to non-profit</w:t>
        </w:r>
        <w:r>
          <w:rPr>
            <w:szCs w:val="24"/>
          </w:rPr>
          <w:t xml:space="preserve"> and</w:t>
        </w:r>
        <w:r w:rsidRPr="00865139">
          <w:rPr>
            <w:szCs w:val="24"/>
          </w:rPr>
          <w:t xml:space="preserve"> community-based organizations </w:t>
        </w:r>
        <w:r>
          <w:rPr>
            <w:szCs w:val="24"/>
          </w:rPr>
          <w:t xml:space="preserve">and other entities </w:t>
        </w:r>
        <w:r w:rsidRPr="00865139">
          <w:rPr>
            <w:szCs w:val="24"/>
          </w:rPr>
          <w:t>to reduce truancy and chronic absenteeism among students in the District</w:t>
        </w:r>
        <w:r>
          <w:rPr>
            <w:szCs w:val="24"/>
          </w:rPr>
          <w:t>, including by</w:t>
        </w:r>
        <w:r w:rsidRPr="005C1EB7">
          <w:rPr>
            <w:szCs w:val="24"/>
          </w:rPr>
          <w:t xml:space="preserve"> </w:t>
        </w:r>
        <w:r>
          <w:rPr>
            <w:szCs w:val="24"/>
          </w:rPr>
          <w:t>issuing</w:t>
        </w:r>
        <w:r w:rsidRPr="00865139">
          <w:rPr>
            <w:szCs w:val="24"/>
          </w:rPr>
          <w:t xml:space="preserve"> non-competitive grant</w:t>
        </w:r>
        <w:r>
          <w:rPr>
            <w:szCs w:val="24"/>
          </w:rPr>
          <w:t>s</w:t>
        </w:r>
        <w:r w:rsidRPr="00865139">
          <w:rPr>
            <w:szCs w:val="24"/>
          </w:rPr>
          <w:t xml:space="preserve"> </w:t>
        </w:r>
        <w:r>
          <w:rPr>
            <w:szCs w:val="24"/>
          </w:rPr>
          <w:t>and</w:t>
        </w:r>
        <w:r w:rsidRPr="00865139">
          <w:rPr>
            <w:szCs w:val="24"/>
          </w:rPr>
          <w:t xml:space="preserve"> </w:t>
        </w:r>
        <w:r>
          <w:rPr>
            <w:szCs w:val="24"/>
          </w:rPr>
          <w:t>extending grants previously issued</w:t>
        </w:r>
        <w:r w:rsidRPr="00865139">
          <w:rPr>
            <w:szCs w:val="24"/>
          </w:rPr>
          <w:t xml:space="preserve"> by the Office of Victim Services and Justice Grants</w:t>
        </w:r>
        <w:r>
          <w:rPr>
            <w:szCs w:val="24"/>
          </w:rPr>
          <w:t>, n</w:t>
        </w:r>
        <w:r w:rsidRPr="00865139">
          <w:rPr>
            <w:szCs w:val="24"/>
          </w:rPr>
          <w:t>otwithstanding section 1094 of the Grant Administration Act of 2013, effective December 24, 2013 (D.C. Law 20-61; D.C. Official Code § 1-328.13).</w:t>
        </w:r>
      </w:ins>
    </w:p>
    <w:p w14:paraId="508A74CD" w14:textId="10FEA570" w:rsidR="00076CB1" w:rsidRPr="004A5B71" w:rsidRDefault="00076CB1" w:rsidP="00EE615D">
      <w:pPr>
        <w:pStyle w:val="Heading1"/>
      </w:pPr>
      <w:r w:rsidRPr="004A5B71">
        <w:t>TITLE V. HUMAN SUPPORT SERVICES</w:t>
      </w:r>
      <w:bookmarkEnd w:id="850"/>
      <w:bookmarkEnd w:id="851"/>
      <w:bookmarkEnd w:id="852"/>
      <w:bookmarkEnd w:id="853"/>
      <w:bookmarkEnd w:id="904"/>
      <w:bookmarkEnd w:id="905"/>
      <w:bookmarkEnd w:id="1369"/>
      <w:bookmarkEnd w:id="1370"/>
      <w:bookmarkEnd w:id="1371"/>
      <w:bookmarkEnd w:id="1372"/>
    </w:p>
    <w:p w14:paraId="10768F2F" w14:textId="441BDED4" w:rsidR="00076CB1" w:rsidRPr="004A5B71" w:rsidRDefault="00076CB1" w:rsidP="00EE615D">
      <w:pPr>
        <w:pStyle w:val="Heading2"/>
        <w:rPr>
          <w:szCs w:val="24"/>
        </w:rPr>
      </w:pPr>
      <w:bookmarkStart w:id="1417" w:name="_Toc127978428"/>
      <w:bookmarkStart w:id="1418" w:name="_Toc129164162"/>
      <w:bookmarkStart w:id="1419" w:name="_Toc129704375"/>
      <w:bookmarkStart w:id="1420" w:name="_Toc129859035"/>
      <w:bookmarkStart w:id="1421" w:name="_Toc159345806"/>
      <w:bookmarkStart w:id="1422" w:name="_Toc159595847"/>
      <w:bookmarkStart w:id="1423" w:name="_Toc160198162"/>
      <w:bookmarkStart w:id="1424" w:name="_Toc160810054"/>
      <w:bookmarkStart w:id="1425" w:name="_Toc161243149"/>
      <w:bookmarkStart w:id="1426" w:name="_Toc167971549"/>
      <w:r w:rsidRPr="004A5B71">
        <w:rPr>
          <w:szCs w:val="24"/>
        </w:rPr>
        <w:t xml:space="preserve">SUBTITLE </w:t>
      </w:r>
      <w:r w:rsidR="00FD4394" w:rsidRPr="004A5B71">
        <w:rPr>
          <w:szCs w:val="24"/>
        </w:rPr>
        <w:t>A</w:t>
      </w:r>
      <w:r w:rsidRPr="004A5B71">
        <w:rPr>
          <w:szCs w:val="24"/>
        </w:rPr>
        <w:t xml:space="preserve">. </w:t>
      </w:r>
      <w:bookmarkEnd w:id="1417"/>
      <w:bookmarkEnd w:id="1418"/>
      <w:bookmarkEnd w:id="1419"/>
      <w:bookmarkEnd w:id="1420"/>
      <w:r w:rsidR="009B24B8" w:rsidRPr="004A5B71">
        <w:rPr>
          <w:szCs w:val="24"/>
        </w:rPr>
        <w:t>DIRECT CARE PROFESSIONAL PAYMENT RATES</w:t>
      </w:r>
      <w:bookmarkEnd w:id="1421"/>
      <w:bookmarkEnd w:id="1422"/>
      <w:bookmarkEnd w:id="1423"/>
      <w:bookmarkEnd w:id="1424"/>
      <w:bookmarkEnd w:id="1425"/>
      <w:bookmarkEnd w:id="1426"/>
    </w:p>
    <w:p w14:paraId="0DA53A88" w14:textId="45266AEC" w:rsidR="009B24B8" w:rsidRPr="004A5B71" w:rsidRDefault="0060509B" w:rsidP="00EE615D">
      <w:pPr>
        <w:spacing w:line="480" w:lineRule="auto"/>
        <w:contextualSpacing/>
        <w:rPr>
          <w:bCs/>
          <w:szCs w:val="24"/>
        </w:rPr>
      </w:pPr>
      <w:r w:rsidRPr="004A5B71">
        <w:rPr>
          <w:bCs/>
          <w:szCs w:val="24"/>
        </w:rPr>
        <w:tab/>
      </w:r>
      <w:r w:rsidR="009B24B8" w:rsidRPr="004A5B71">
        <w:rPr>
          <w:bCs/>
          <w:szCs w:val="24"/>
        </w:rPr>
        <w:t xml:space="preserve">Sec. </w:t>
      </w:r>
      <w:r w:rsidRPr="004A5B71">
        <w:rPr>
          <w:bCs/>
          <w:szCs w:val="24"/>
        </w:rPr>
        <w:t>50</w:t>
      </w:r>
      <w:r w:rsidR="0068487F" w:rsidRPr="004A5B71">
        <w:rPr>
          <w:bCs/>
          <w:szCs w:val="24"/>
        </w:rPr>
        <w:t>0</w:t>
      </w:r>
      <w:r w:rsidRPr="004A5B71">
        <w:rPr>
          <w:bCs/>
          <w:szCs w:val="24"/>
        </w:rPr>
        <w:t>1</w:t>
      </w:r>
      <w:r w:rsidR="009B24B8" w:rsidRPr="004A5B71">
        <w:rPr>
          <w:bCs/>
          <w:szCs w:val="24"/>
        </w:rPr>
        <w:t xml:space="preserve">. Short title. </w:t>
      </w:r>
    </w:p>
    <w:p w14:paraId="56502DF0" w14:textId="792DA8D4" w:rsidR="009B24B8" w:rsidRPr="004A5B71" w:rsidRDefault="009B24B8" w:rsidP="00EE615D">
      <w:pPr>
        <w:spacing w:line="480" w:lineRule="auto"/>
        <w:contextualSpacing/>
        <w:rPr>
          <w:bCs/>
          <w:szCs w:val="24"/>
        </w:rPr>
      </w:pPr>
      <w:r w:rsidRPr="004A5B71">
        <w:rPr>
          <w:bCs/>
          <w:szCs w:val="24"/>
        </w:rPr>
        <w:lastRenderedPageBreak/>
        <w:tab/>
        <w:t>This subtitle may be cited as the “Direct Support Professional Payment Rate Amendment Act of 2024”</w:t>
      </w:r>
      <w:r w:rsidR="00A2766B" w:rsidRPr="004A5B71">
        <w:rPr>
          <w:bCs/>
          <w:szCs w:val="24"/>
        </w:rPr>
        <w:t>.</w:t>
      </w:r>
    </w:p>
    <w:p w14:paraId="13259365" w14:textId="787C8565" w:rsidR="00381237" w:rsidRPr="004A5B71" w:rsidRDefault="009B24B8" w:rsidP="00EE615D">
      <w:pPr>
        <w:tabs>
          <w:tab w:val="left" w:pos="720"/>
        </w:tabs>
        <w:spacing w:line="480" w:lineRule="auto"/>
        <w:contextualSpacing/>
        <w:rPr>
          <w:szCs w:val="24"/>
        </w:rPr>
      </w:pPr>
      <w:r w:rsidRPr="004A5B71">
        <w:rPr>
          <w:bCs/>
          <w:szCs w:val="24"/>
        </w:rPr>
        <w:tab/>
      </w:r>
      <w:r w:rsidR="00381237" w:rsidRPr="004A5B71">
        <w:rPr>
          <w:szCs w:val="24"/>
        </w:rPr>
        <w:t xml:space="preserve">Sec. 5002. The Direct Support Professional Payment Rate Act of 2020, effective April 16, 2020 (D.C. Law 23-77; D.C. Official Code § 4-2001 </w:t>
      </w:r>
      <w:r w:rsidR="00381237" w:rsidRPr="004A5B71">
        <w:rPr>
          <w:i/>
          <w:iCs/>
          <w:szCs w:val="24"/>
        </w:rPr>
        <w:t>et seq.</w:t>
      </w:r>
      <w:r w:rsidR="00381237" w:rsidRPr="004A5B71">
        <w:rPr>
          <w:szCs w:val="24"/>
        </w:rPr>
        <w:t>), is amended as follows:</w:t>
      </w:r>
    </w:p>
    <w:p w14:paraId="23944EC7" w14:textId="77777777" w:rsidR="00381237" w:rsidRPr="004A5B71" w:rsidRDefault="00381237" w:rsidP="00EE615D">
      <w:pPr>
        <w:spacing w:line="480" w:lineRule="auto"/>
        <w:ind w:firstLine="720"/>
        <w:rPr>
          <w:szCs w:val="24"/>
        </w:rPr>
      </w:pPr>
      <w:r w:rsidRPr="004A5B71">
        <w:rPr>
          <w:szCs w:val="24"/>
        </w:rPr>
        <w:t>(a) Section 3 (D.C. Official Code § 4-2002) is amended as follows:</w:t>
      </w:r>
    </w:p>
    <w:p w14:paraId="0B9EEDE8" w14:textId="77777777" w:rsidR="00381237" w:rsidRPr="004A5B71" w:rsidRDefault="00381237" w:rsidP="00EE615D">
      <w:pPr>
        <w:spacing w:line="480" w:lineRule="auto"/>
        <w:ind w:firstLine="720"/>
        <w:rPr>
          <w:szCs w:val="24"/>
        </w:rPr>
      </w:pPr>
      <w:r w:rsidRPr="004A5B71">
        <w:rPr>
          <w:szCs w:val="24"/>
        </w:rPr>
        <w:tab/>
        <w:t>(1) Subsection (a) is amended by striking the phrase “By Fiscal Year 2025” and inserting the phrase “By Fiscal Year 2026” in its place.</w:t>
      </w:r>
    </w:p>
    <w:p w14:paraId="6B1986F0" w14:textId="77777777" w:rsidR="00381237" w:rsidRPr="004A5B71" w:rsidRDefault="00381237" w:rsidP="00EE615D">
      <w:pPr>
        <w:spacing w:line="480" w:lineRule="auto"/>
        <w:ind w:firstLine="720"/>
        <w:rPr>
          <w:szCs w:val="24"/>
        </w:rPr>
      </w:pPr>
      <w:r w:rsidRPr="004A5B71">
        <w:rPr>
          <w:szCs w:val="24"/>
        </w:rPr>
        <w:tab/>
        <w:t>(2) A new subsection (a-1) is added to read as follows:</w:t>
      </w:r>
    </w:p>
    <w:p w14:paraId="4D5AA517" w14:textId="77777777" w:rsidR="00381237" w:rsidRPr="004A5B71" w:rsidRDefault="00381237" w:rsidP="00EE615D">
      <w:pPr>
        <w:spacing w:line="480" w:lineRule="auto"/>
        <w:ind w:firstLine="720"/>
        <w:rPr>
          <w:szCs w:val="24"/>
        </w:rPr>
      </w:pPr>
      <w:r w:rsidRPr="004A5B71">
        <w:rPr>
          <w:rFonts w:eastAsia="Times New Roman"/>
          <w:szCs w:val="24"/>
        </w:rPr>
        <w:t xml:space="preserve">“(a-1) In Fiscal Year 2025, the Mayor shall provide a supplemental payment from the Home and Community-Based Services Enhancement Fund, established pursuant to section 8d of the Department of Health Care Finance Establishment Act of 2007, effective September 21, 2022 (D.C. Law 24-167; D.C. Official Code § 7-771.07d), to direct care service providers for the purpose of supporting payments to direct care professionals of a wage that, on average, is equal to at least the greater of either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4A5B71">
        <w:rPr>
          <w:rFonts w:eastAsia="Times New Roman"/>
          <w:i/>
          <w:iCs/>
          <w:szCs w:val="24"/>
        </w:rPr>
        <w:t>et seq.</w:t>
      </w:r>
      <w:r w:rsidRPr="004A5B71">
        <w:rPr>
          <w:rFonts w:eastAsia="Times New Roman"/>
          <w:szCs w:val="24"/>
        </w:rPr>
        <w:t>).”.</w:t>
      </w:r>
    </w:p>
    <w:p w14:paraId="297C3F98" w14:textId="77777777" w:rsidR="00381237" w:rsidRPr="004A5B71" w:rsidRDefault="00381237" w:rsidP="00EE615D">
      <w:pPr>
        <w:tabs>
          <w:tab w:val="left" w:pos="720"/>
        </w:tabs>
        <w:spacing w:line="480" w:lineRule="auto"/>
        <w:contextualSpacing/>
        <w:rPr>
          <w:color w:val="000000" w:themeColor="text1"/>
          <w:szCs w:val="24"/>
        </w:rPr>
      </w:pPr>
      <w:r w:rsidRPr="004A5B71">
        <w:rPr>
          <w:szCs w:val="24"/>
        </w:rPr>
        <w:tab/>
        <w:t>(b</w:t>
      </w:r>
      <w:r w:rsidRPr="004A5B71">
        <w:rPr>
          <w:color w:val="000000" w:themeColor="text1"/>
          <w:szCs w:val="24"/>
        </w:rPr>
        <w:t>) Section 5 (D.C Official Code § 4-2004) is amended as follows:</w:t>
      </w:r>
    </w:p>
    <w:p w14:paraId="1EA074B3" w14:textId="77777777" w:rsidR="00381237" w:rsidRPr="004A5B71" w:rsidRDefault="00381237" w:rsidP="00EE615D">
      <w:pPr>
        <w:spacing w:line="480" w:lineRule="auto"/>
        <w:ind w:firstLine="1440"/>
        <w:contextualSpacing/>
        <w:rPr>
          <w:szCs w:val="24"/>
        </w:rPr>
      </w:pPr>
      <w:r w:rsidRPr="004A5B71">
        <w:rPr>
          <w:szCs w:val="24"/>
        </w:rPr>
        <w:t>(1) Subsection (b) is amended by striking the phrase “During Fiscal Year 2025” and inserting the phrase “During Fiscal Year 2026” in its place.</w:t>
      </w:r>
    </w:p>
    <w:p w14:paraId="0CA9BFA3" w14:textId="77777777" w:rsidR="00381237" w:rsidRPr="004A5B71" w:rsidRDefault="00381237" w:rsidP="00EE615D">
      <w:pPr>
        <w:spacing w:line="480" w:lineRule="auto"/>
        <w:contextualSpacing/>
        <w:rPr>
          <w:szCs w:val="24"/>
        </w:rPr>
      </w:pPr>
      <w:r w:rsidRPr="004A5B71">
        <w:rPr>
          <w:szCs w:val="24"/>
        </w:rPr>
        <w:lastRenderedPageBreak/>
        <w:tab/>
      </w:r>
      <w:r w:rsidRPr="004A5B71">
        <w:rPr>
          <w:szCs w:val="24"/>
        </w:rPr>
        <w:tab/>
        <w:t>(2) A new subsection (c) is added to read as follows:</w:t>
      </w:r>
    </w:p>
    <w:p w14:paraId="67298410" w14:textId="77777777" w:rsidR="00381237" w:rsidRPr="004A5B71" w:rsidRDefault="00381237" w:rsidP="00EE615D">
      <w:pPr>
        <w:spacing w:line="480" w:lineRule="auto"/>
        <w:contextualSpacing/>
        <w:rPr>
          <w:szCs w:val="24"/>
        </w:rPr>
      </w:pPr>
      <w:r w:rsidRPr="004A5B71">
        <w:rPr>
          <w:szCs w:val="24"/>
        </w:rPr>
        <w:tab/>
        <w:t xml:space="preserve">“(c) A direct care service provider who received a supplemental payment from the District in Fiscal Year 2025 pursuant to section 3(a-1) shall demonstrate to the Mayor that it paid its direct care professionals a wage that, on average, is equal to at least the greater of either 117.6% of the District minimum wage pursuant to section 4 of the Minimum Wage Act Revision Act of 1992, effective March 25, 1993 (D.C. Law 9-248; D.C. Official Code § 32-1003), or 117.6% of the District living wage pursuant to the Living Wage Act of 2006, effective June 8, 2006 (D.C. Law 16-118; D.C. Official Code § 2-220.01 </w:t>
      </w:r>
      <w:r w:rsidRPr="004A5B71">
        <w:rPr>
          <w:i/>
          <w:iCs/>
          <w:szCs w:val="24"/>
        </w:rPr>
        <w:t>et seq.</w:t>
      </w:r>
      <w:r w:rsidRPr="004A5B71">
        <w:rPr>
          <w:szCs w:val="24"/>
        </w:rPr>
        <w:t>), in the service provider’s operating budget cycle, inclusive of overtime wages and bonuses.”.</w:t>
      </w:r>
    </w:p>
    <w:p w14:paraId="61E5A9DD" w14:textId="3EBC4E54" w:rsidR="00F20D3E" w:rsidRPr="004A5B71" w:rsidRDefault="00F20D3E" w:rsidP="00EE615D">
      <w:pPr>
        <w:spacing w:line="480" w:lineRule="auto"/>
        <w:ind w:firstLine="720"/>
        <w:contextualSpacing/>
        <w:rPr>
          <w:szCs w:val="24"/>
        </w:rPr>
      </w:pPr>
      <w:bookmarkStart w:id="1427" w:name="_Toc167971550"/>
      <w:r w:rsidRPr="004A5B71">
        <w:rPr>
          <w:rStyle w:val="Heading2Char"/>
          <w:rFonts w:eastAsia="Calibri"/>
          <w:szCs w:val="24"/>
        </w:rPr>
        <w:t>SUBTITLE B. JUVENILE JUSTICE FACILITIES OVERSIGHT</w:t>
      </w:r>
      <w:bookmarkEnd w:id="1427"/>
    </w:p>
    <w:p w14:paraId="42B26E22" w14:textId="77777777" w:rsidR="00F20D3E" w:rsidRPr="004A5B71" w:rsidRDefault="00F20D3E" w:rsidP="00EE615D">
      <w:pPr>
        <w:spacing w:line="480" w:lineRule="auto"/>
        <w:ind w:firstLine="720"/>
        <w:rPr>
          <w:szCs w:val="24"/>
        </w:rPr>
      </w:pPr>
      <w:r w:rsidRPr="004A5B71">
        <w:rPr>
          <w:szCs w:val="24"/>
        </w:rPr>
        <w:t>Sec. 5011. Short title.</w:t>
      </w:r>
    </w:p>
    <w:p w14:paraId="5237E8F0" w14:textId="77777777" w:rsidR="00F20D3E" w:rsidRPr="004A5B71" w:rsidRDefault="00F20D3E" w:rsidP="00EE615D">
      <w:pPr>
        <w:spacing w:line="480" w:lineRule="auto"/>
        <w:ind w:firstLine="720"/>
        <w:rPr>
          <w:szCs w:val="24"/>
        </w:rPr>
      </w:pPr>
      <w:r w:rsidRPr="004A5B71">
        <w:rPr>
          <w:szCs w:val="24"/>
        </w:rPr>
        <w:t>This subtitle may be cited as the “Juvenile Justice Facilities Oversight Act of 2024”.</w:t>
      </w:r>
    </w:p>
    <w:p w14:paraId="45F0302E" w14:textId="77777777" w:rsidR="00F20D3E" w:rsidRPr="004A5B71" w:rsidRDefault="00F20D3E" w:rsidP="00AD4829">
      <w:pPr>
        <w:spacing w:line="480" w:lineRule="auto"/>
        <w:ind w:firstLine="720"/>
        <w:rPr>
          <w:szCs w:val="24"/>
        </w:rPr>
      </w:pPr>
      <w:r w:rsidRPr="004A5B71">
        <w:rPr>
          <w:szCs w:val="24"/>
        </w:rPr>
        <w:t xml:space="preserve">Sec. 5012. (a) The Office of Independent Juvenile Justice Facilities Oversight (“Office”), created by Mayor’s Order 2020-115 and extended by Mayor’s Order 2023-146, shall continue its operations throughout Fiscal Year 2025 as a program within the Office of the District of Columbia Auditor. </w:t>
      </w:r>
    </w:p>
    <w:p w14:paraId="2A752B41" w14:textId="77777777" w:rsidR="00F20D3E" w:rsidRPr="004A5B71" w:rsidRDefault="00F20D3E" w:rsidP="00EE615D">
      <w:pPr>
        <w:spacing w:line="480" w:lineRule="auto"/>
        <w:ind w:firstLine="720"/>
        <w:rPr>
          <w:szCs w:val="24"/>
        </w:rPr>
      </w:pPr>
      <w:r w:rsidRPr="004A5B71">
        <w:rPr>
          <w:szCs w:val="24"/>
        </w:rPr>
        <w:t xml:space="preserve">(b) The Office shall: </w:t>
      </w:r>
    </w:p>
    <w:p w14:paraId="6C092E95" w14:textId="77777777" w:rsidR="00F20D3E" w:rsidRPr="004A5B71" w:rsidRDefault="00F20D3E" w:rsidP="00EE615D">
      <w:pPr>
        <w:spacing w:line="480" w:lineRule="auto"/>
        <w:ind w:firstLine="1440"/>
        <w:rPr>
          <w:szCs w:val="24"/>
        </w:rPr>
      </w:pPr>
      <w:r w:rsidRPr="004A5B71">
        <w:rPr>
          <w:szCs w:val="24"/>
        </w:rPr>
        <w:t xml:space="preserve">(1) Monitor and publicly report on the durability of the reforms the Department previously achieved under the work plan and consent decree negotiated to resolve </w:t>
      </w:r>
      <w:r w:rsidRPr="004A5B71">
        <w:rPr>
          <w:i/>
          <w:iCs/>
          <w:szCs w:val="24"/>
        </w:rPr>
        <w:t>Jerry M. v. District of Columbia</w:t>
      </w:r>
      <w:r w:rsidRPr="004A5B71">
        <w:rPr>
          <w:szCs w:val="24"/>
        </w:rPr>
        <w:t xml:space="preserve"> (Civil Action No. 1519-85), and the Department’s progress in achieving </w:t>
      </w:r>
      <w:r w:rsidRPr="004A5B71">
        <w:rPr>
          <w:szCs w:val="24"/>
        </w:rPr>
        <w:lastRenderedPageBreak/>
        <w:t>work plan goals, including critical work plan indicators, that the Department did not achieve prior to January 6, 2021, which may include  providing housing for discrete populations, meeting standards to ensure facilities are safe and humane, and providing free and appropriate education;</w:t>
      </w:r>
    </w:p>
    <w:p w14:paraId="374CFF64" w14:textId="77777777" w:rsidR="00F20D3E" w:rsidRPr="004A5B71" w:rsidRDefault="00F20D3E" w:rsidP="00EE615D">
      <w:pPr>
        <w:spacing w:line="480" w:lineRule="auto"/>
        <w:ind w:firstLine="1440"/>
        <w:rPr>
          <w:szCs w:val="24"/>
        </w:rPr>
      </w:pPr>
      <w:r w:rsidRPr="004A5B71">
        <w:rPr>
          <w:szCs w:val="24"/>
        </w:rPr>
        <w:t xml:space="preserve">(2) Post pertinent data regarding facilities on its standalone website, including population data and data regarding critical incidents and assaults;   </w:t>
      </w:r>
    </w:p>
    <w:p w14:paraId="1FEE8382" w14:textId="77777777" w:rsidR="00F20D3E" w:rsidRPr="004A5B71" w:rsidRDefault="00F20D3E" w:rsidP="00EE615D">
      <w:pPr>
        <w:spacing w:line="480" w:lineRule="auto"/>
        <w:ind w:firstLine="1440"/>
        <w:rPr>
          <w:szCs w:val="24"/>
        </w:rPr>
      </w:pPr>
      <w:r w:rsidRPr="004A5B71">
        <w:rPr>
          <w:szCs w:val="24"/>
        </w:rPr>
        <w:t>(3) Conduct periodic unannounced monitoring visits to facilities; and</w:t>
      </w:r>
    </w:p>
    <w:p w14:paraId="1C37E673" w14:textId="77777777" w:rsidR="00F20D3E" w:rsidRPr="004A5B71" w:rsidRDefault="00F20D3E" w:rsidP="00EE615D">
      <w:pPr>
        <w:spacing w:line="480" w:lineRule="auto"/>
        <w:ind w:firstLine="1440"/>
        <w:rPr>
          <w:szCs w:val="24"/>
        </w:rPr>
      </w:pPr>
      <w:r w:rsidRPr="004A5B71">
        <w:rPr>
          <w:szCs w:val="24"/>
        </w:rPr>
        <w:t xml:space="preserve">(4) Develop a plan for the continuation of activities in paragraphs (1), (2), and (3) of this subsection through FY 2027 and present that plan to the Council of the District of Columbia no later than March 1, 2025. </w:t>
      </w:r>
    </w:p>
    <w:p w14:paraId="736EE704" w14:textId="541CCB94" w:rsidR="00A43009" w:rsidRPr="004A5B71" w:rsidRDefault="00A43009" w:rsidP="00EE615D">
      <w:pPr>
        <w:pStyle w:val="Heading2"/>
        <w:rPr>
          <w:szCs w:val="24"/>
        </w:rPr>
      </w:pPr>
      <w:bookmarkStart w:id="1428" w:name="_Toc159345808"/>
      <w:bookmarkStart w:id="1429" w:name="_Toc159595849"/>
      <w:bookmarkStart w:id="1430" w:name="_Toc160198164"/>
      <w:bookmarkStart w:id="1431" w:name="_Toc160810056"/>
      <w:bookmarkStart w:id="1432" w:name="_Toc161243151"/>
      <w:bookmarkStart w:id="1433" w:name="_Toc167971551"/>
      <w:bookmarkStart w:id="1434" w:name="_Hlk158815193"/>
      <w:r w:rsidRPr="004A5B71">
        <w:rPr>
          <w:szCs w:val="24"/>
        </w:rPr>
        <w:t>SUBTITLE C. MEDICAID INPATIENT FUND AND DIRECTED PAYMENTS</w:t>
      </w:r>
      <w:bookmarkEnd w:id="1428"/>
      <w:bookmarkEnd w:id="1429"/>
      <w:bookmarkEnd w:id="1430"/>
      <w:bookmarkEnd w:id="1431"/>
      <w:bookmarkEnd w:id="1432"/>
      <w:bookmarkEnd w:id="1433"/>
    </w:p>
    <w:p w14:paraId="7F35F2F8" w14:textId="77777777" w:rsidR="00BC58D8" w:rsidRPr="004A5B71" w:rsidRDefault="00BC58D8" w:rsidP="00EE615D">
      <w:pPr>
        <w:spacing w:line="480" w:lineRule="auto"/>
        <w:contextualSpacing/>
        <w:rPr>
          <w:bCs/>
          <w:szCs w:val="24"/>
        </w:rPr>
      </w:pPr>
      <w:r w:rsidRPr="004A5B71">
        <w:rPr>
          <w:bCs/>
          <w:szCs w:val="24"/>
        </w:rPr>
        <w:tab/>
        <w:t xml:space="preserve">Sec. 5021. Short title.  </w:t>
      </w:r>
    </w:p>
    <w:p w14:paraId="53B7010A" w14:textId="5260848A" w:rsidR="00BC58D8" w:rsidRPr="004A5B71" w:rsidRDefault="00BC58D8" w:rsidP="00EE615D">
      <w:pPr>
        <w:spacing w:line="480" w:lineRule="auto"/>
        <w:contextualSpacing/>
        <w:rPr>
          <w:bCs/>
          <w:szCs w:val="24"/>
        </w:rPr>
      </w:pPr>
      <w:r w:rsidRPr="004A5B71">
        <w:rPr>
          <w:bCs/>
          <w:szCs w:val="24"/>
        </w:rPr>
        <w:tab/>
        <w:t>This subtitle may be cited as the “Medicaid Inpatient Hospital Directed Payment Act of 202</w:t>
      </w:r>
      <w:r w:rsidR="00A2766B" w:rsidRPr="004A5B71">
        <w:rPr>
          <w:bCs/>
          <w:szCs w:val="24"/>
        </w:rPr>
        <w:t>4</w:t>
      </w:r>
      <w:r w:rsidRPr="004A5B71">
        <w:rPr>
          <w:bCs/>
          <w:szCs w:val="24"/>
        </w:rPr>
        <w:t>”.</w:t>
      </w:r>
    </w:p>
    <w:p w14:paraId="668445CD" w14:textId="77777777" w:rsidR="007B6E6F" w:rsidRPr="004A5B71" w:rsidRDefault="00BC58D8" w:rsidP="00EE615D">
      <w:pPr>
        <w:spacing w:line="480" w:lineRule="auto"/>
        <w:contextualSpacing/>
        <w:rPr>
          <w:bCs/>
          <w:szCs w:val="24"/>
        </w:rPr>
      </w:pPr>
      <w:r w:rsidRPr="004A5B71">
        <w:rPr>
          <w:bCs/>
          <w:szCs w:val="24"/>
        </w:rPr>
        <w:tab/>
      </w:r>
      <w:r w:rsidR="007B6E6F" w:rsidRPr="004A5B71">
        <w:rPr>
          <w:bCs/>
          <w:szCs w:val="24"/>
        </w:rPr>
        <w:t xml:space="preserve">Sec. 5022. Definitions. </w:t>
      </w:r>
    </w:p>
    <w:p w14:paraId="7B76C673" w14:textId="77777777" w:rsidR="007B6E6F" w:rsidRPr="004A5B71" w:rsidRDefault="007B6E6F" w:rsidP="00EE615D">
      <w:pPr>
        <w:spacing w:line="480" w:lineRule="auto"/>
        <w:contextualSpacing/>
        <w:rPr>
          <w:bCs/>
          <w:szCs w:val="24"/>
        </w:rPr>
      </w:pPr>
      <w:r w:rsidRPr="004A5B71">
        <w:rPr>
          <w:bCs/>
          <w:szCs w:val="24"/>
        </w:rPr>
        <w:tab/>
        <w:t xml:space="preserve">For the purposes of this subtitle, the term: </w:t>
      </w:r>
    </w:p>
    <w:p w14:paraId="16A82915"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(1) “Department” means the Department of Health Care Finance.</w:t>
      </w:r>
    </w:p>
    <w:p w14:paraId="4C3CD57B" w14:textId="77777777" w:rsidR="007B6E6F" w:rsidRPr="004A5B71" w:rsidRDefault="007B6E6F" w:rsidP="00EE615D">
      <w:pPr>
        <w:spacing w:line="480" w:lineRule="auto"/>
        <w:contextualSpacing/>
        <w:rPr>
          <w:rFonts w:eastAsia="Times New Roman"/>
          <w:szCs w:val="24"/>
        </w:rPr>
      </w:pPr>
      <w:r w:rsidRPr="004A5B71">
        <w:rPr>
          <w:szCs w:val="24"/>
        </w:rPr>
        <w:tab/>
      </w:r>
      <w:r w:rsidRPr="004A5B71">
        <w:rPr>
          <w:szCs w:val="24"/>
        </w:rPr>
        <w:tab/>
        <w:t xml:space="preserve">(2) </w:t>
      </w:r>
      <w:r w:rsidRPr="004A5B71">
        <w:rPr>
          <w:rFonts w:eastAsia="Times New Roman"/>
          <w:szCs w:val="24"/>
        </w:rPr>
        <w:t xml:space="preserve">“District retention” means an amount equal to 13.125% of the fees collected under section 5024(a)(1), plus the salary and fringe benefits for one full-time equivalent staff position at the Department.  </w:t>
      </w:r>
    </w:p>
    <w:p w14:paraId="54D6BB21" w14:textId="77777777" w:rsidR="007B6E6F" w:rsidRPr="004A5B71" w:rsidRDefault="007B6E6F" w:rsidP="00EE615D">
      <w:pPr>
        <w:spacing w:line="480" w:lineRule="auto"/>
        <w:contextualSpacing/>
        <w:rPr>
          <w:bCs/>
          <w:szCs w:val="24"/>
        </w:rPr>
      </w:pPr>
      <w:r w:rsidRPr="004A5B71">
        <w:rPr>
          <w:rFonts w:eastAsia="Times New Roman"/>
          <w:szCs w:val="24"/>
        </w:rPr>
        <w:lastRenderedPageBreak/>
        <w:tab/>
      </w:r>
      <w:r w:rsidRPr="004A5B71">
        <w:rPr>
          <w:rFonts w:eastAsia="Times New Roman"/>
          <w:szCs w:val="24"/>
        </w:rPr>
        <w:tab/>
        <w:t xml:space="preserve">(3) “Fund” means the </w:t>
      </w:r>
      <w:r w:rsidRPr="004A5B71">
        <w:rPr>
          <w:bCs/>
          <w:szCs w:val="24"/>
        </w:rPr>
        <w:t>Inpatient Hospital Directed Payment Provider Fee Fund established by this subtitle.</w:t>
      </w:r>
    </w:p>
    <w:p w14:paraId="4CD5CCF6"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(4) “Hospital” shall have the same meaning as provided in section 2(a)(9) of the Health-Care and Community Residence Facility, Hospice and Home Care Licensure Act of 1983, effective February 24, 1984 (D.C. Law 5-48; D.C. Official Code § 44-501(a)(9)), but excludes any specialty hospital, as defined by the District of Columbia’s Medicaid State Plan, a hospital that is reimbursed under a specialty hospital reimbursement methodology under the State Plan,</w:t>
      </w:r>
      <w:r w:rsidRPr="004A5B71">
        <w:rPr>
          <w:bCs/>
          <w:szCs w:val="24"/>
        </w:rPr>
        <w:t xml:space="preserve"> </w:t>
      </w:r>
      <w:r w:rsidRPr="004A5B71">
        <w:rPr>
          <w:szCs w:val="24"/>
        </w:rPr>
        <w:t>or a hospital operated by the federal government.</w:t>
      </w:r>
    </w:p>
    <w:p w14:paraId="4124C964"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(5) “Hospital system” means a group of hospitals licensed separately but operated, owned, or maintained by a common entity.</w:t>
      </w:r>
    </w:p>
    <w:p w14:paraId="3B4EDADE"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 xml:space="preserve">(6) “Medicaid” means the medical assistance programs authorized by Title XIX of the Social Security Act, approved July 30, 1965 (79 Stat. 343; 42 U.S.C. § 1396 </w:t>
      </w:r>
      <w:r w:rsidRPr="004A5B71">
        <w:rPr>
          <w:i/>
          <w:iCs/>
          <w:szCs w:val="24"/>
        </w:rPr>
        <w:t>et seq.</w:t>
      </w:r>
      <w:r w:rsidRPr="004A5B71">
        <w:rPr>
          <w:szCs w:val="24"/>
        </w:rPr>
        <w:t>),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w:t>
      </w:r>
    </w:p>
    <w:p w14:paraId="5B2F52CF"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(7)(A)</w:t>
      </w:r>
      <w:r w:rsidRPr="004A5B71">
        <w:rPr>
          <w:bCs/>
          <w:szCs w:val="24"/>
        </w:rPr>
        <w:t xml:space="preserve"> “</w:t>
      </w:r>
      <w:r w:rsidRPr="004A5B71">
        <w:rPr>
          <w:szCs w:val="24"/>
        </w:rPr>
        <w:t>Inpatient net patient revenue” means the result of the following calculation</w:t>
      </w:r>
      <w:r w:rsidRPr="004A5B71">
        <w:rPr>
          <w:bCs/>
          <w:szCs w:val="24"/>
        </w:rPr>
        <w:t>:</w:t>
      </w:r>
    </w:p>
    <w:p w14:paraId="4188B913" w14:textId="77777777" w:rsidR="007B6E6F" w:rsidRPr="004A5B71" w:rsidRDefault="007B6E6F" w:rsidP="00EE615D">
      <w:pPr>
        <w:spacing w:line="480" w:lineRule="auto"/>
        <w:contextualSpacing/>
        <w:rPr>
          <w:bCs/>
          <w:szCs w:val="24"/>
        </w:rPr>
      </w:pPr>
      <w:r w:rsidRPr="004A5B71">
        <w:rPr>
          <w:bCs/>
          <w:szCs w:val="24"/>
        </w:rPr>
        <w:lastRenderedPageBreak/>
        <w:tab/>
      </w:r>
      <w:r w:rsidRPr="004A5B71">
        <w:rPr>
          <w:bCs/>
          <w:szCs w:val="24"/>
        </w:rPr>
        <w:tab/>
      </w:r>
      <w:r w:rsidRPr="004A5B71">
        <w:rPr>
          <w:bCs/>
          <w:szCs w:val="24"/>
        </w:rPr>
        <w:tab/>
      </w:r>
      <w:r w:rsidRPr="004A5B71">
        <w:rPr>
          <w:bCs/>
          <w:szCs w:val="24"/>
        </w:rPr>
        <w:tab/>
        <w:t xml:space="preserve">(i) The quotient of the number appearing in Column 1 of Line 28 on Worksheet G-2 of the hospital’s most recently available filed Hospital and Hospital Health Care Complex Cost Report (“Form CMS-2552-10”); </w:t>
      </w:r>
    </w:p>
    <w:p w14:paraId="3530DAA1" w14:textId="77777777" w:rsidR="007B6E6F" w:rsidRPr="004A5B71" w:rsidRDefault="007B6E6F" w:rsidP="00EE615D">
      <w:pPr>
        <w:spacing w:line="480" w:lineRule="auto"/>
        <w:ind w:firstLine="2880"/>
        <w:contextualSpacing/>
        <w:rPr>
          <w:bCs/>
          <w:szCs w:val="24"/>
        </w:rPr>
      </w:pPr>
      <w:r w:rsidRPr="004A5B71">
        <w:rPr>
          <w:bCs/>
          <w:szCs w:val="24"/>
        </w:rPr>
        <w:t xml:space="preserve">(ii) Divided by the number appearing in Column 3 of Line 28 on Worksheet G-2 of that report; and </w:t>
      </w:r>
    </w:p>
    <w:p w14:paraId="2E402C54" w14:textId="77777777" w:rsidR="007B6E6F" w:rsidRPr="004A5B71" w:rsidRDefault="007B6E6F" w:rsidP="00EE615D">
      <w:pPr>
        <w:spacing w:line="480" w:lineRule="auto"/>
        <w:ind w:firstLine="2880"/>
        <w:contextualSpacing/>
        <w:rPr>
          <w:bCs/>
          <w:szCs w:val="24"/>
        </w:rPr>
      </w:pPr>
      <w:r w:rsidRPr="004A5B71">
        <w:rPr>
          <w:bCs/>
          <w:szCs w:val="24"/>
        </w:rPr>
        <w:t>(iii) Multiplied by the number appearing in Column 1 of Line 3 of Worksheet G-3 of that report.</w:t>
      </w:r>
    </w:p>
    <w:p w14:paraId="6EF1642F"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(B) Notwithstanding subparagraph (A) of this paragraph, for a hospital that has not yet filed its first Form CMS-2552-10, the term “inpatient net patient revenue” shall mean a dollar value determined by the Department, based on projected utilization volume and projected utilization migration from other area hospitals, that approximates the hospital’s expected inpatient net patient revenue.</w:t>
      </w:r>
    </w:p>
    <w:p w14:paraId="3D9D5ED4"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 xml:space="preserve">(8) “State directed payment” means a Medicaid managed care delivery system and provider payment initiative authorized under 42 C.F.R. § 438.6(c).  </w:t>
      </w:r>
    </w:p>
    <w:p w14:paraId="594BB951" w14:textId="77777777" w:rsidR="007B6E6F" w:rsidRPr="004A5B71" w:rsidRDefault="007B6E6F" w:rsidP="00EE615D">
      <w:pPr>
        <w:spacing w:line="480" w:lineRule="auto"/>
        <w:contextualSpacing/>
        <w:rPr>
          <w:bCs/>
          <w:szCs w:val="24"/>
        </w:rPr>
      </w:pPr>
      <w:r w:rsidRPr="004A5B71">
        <w:rPr>
          <w:bCs/>
          <w:szCs w:val="24"/>
        </w:rPr>
        <w:tab/>
        <w:t>Sec. 5023. Inpatient Hospital Directed Payment Provider Fee Fund.</w:t>
      </w:r>
    </w:p>
    <w:p w14:paraId="49112B25" w14:textId="77777777" w:rsidR="007B6E6F" w:rsidRPr="004A5B71" w:rsidRDefault="007B6E6F" w:rsidP="00EE615D">
      <w:pPr>
        <w:spacing w:line="480" w:lineRule="auto"/>
        <w:contextualSpacing/>
        <w:rPr>
          <w:bCs/>
          <w:szCs w:val="24"/>
        </w:rPr>
      </w:pPr>
      <w:r w:rsidRPr="004A5B71">
        <w:rPr>
          <w:bCs/>
          <w:szCs w:val="24"/>
        </w:rPr>
        <w:tab/>
        <w:t>(a) There is established as a special fund the Inpatient Hospital Directed Payment Provider Fee Fund, which shall be administered by the Department in accordance with subsections (c) and (d) of this section.</w:t>
      </w:r>
    </w:p>
    <w:p w14:paraId="32B118A9" w14:textId="77777777" w:rsidR="007B6E6F" w:rsidRPr="004A5B71" w:rsidRDefault="007B6E6F" w:rsidP="00EE615D">
      <w:pPr>
        <w:spacing w:line="480" w:lineRule="auto"/>
        <w:contextualSpacing/>
        <w:rPr>
          <w:bCs/>
          <w:szCs w:val="24"/>
        </w:rPr>
      </w:pPr>
      <w:r w:rsidRPr="004A5B71">
        <w:rPr>
          <w:bCs/>
          <w:szCs w:val="24"/>
        </w:rPr>
        <w:tab/>
        <w:t>(b) Revenue from the following sources shall be deposited in the Fund:</w:t>
      </w:r>
    </w:p>
    <w:p w14:paraId="4F0BECA7"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(1) Fees collected under this subtitle; and</w:t>
      </w:r>
    </w:p>
    <w:p w14:paraId="178293AB" w14:textId="77777777" w:rsidR="007B6E6F" w:rsidRPr="004A5B71" w:rsidRDefault="007B6E6F" w:rsidP="00EE615D">
      <w:pPr>
        <w:spacing w:line="480" w:lineRule="auto"/>
        <w:contextualSpacing/>
        <w:rPr>
          <w:bCs/>
          <w:szCs w:val="24"/>
        </w:rPr>
      </w:pPr>
      <w:r w:rsidRPr="004A5B71">
        <w:rPr>
          <w:bCs/>
          <w:szCs w:val="24"/>
        </w:rPr>
        <w:lastRenderedPageBreak/>
        <w:tab/>
      </w:r>
      <w:r w:rsidRPr="004A5B71">
        <w:rPr>
          <w:bCs/>
          <w:szCs w:val="24"/>
        </w:rPr>
        <w:tab/>
        <w:t>(2) Interest and penalties collected under this subtitle.</w:t>
      </w:r>
    </w:p>
    <w:p w14:paraId="0767C82A" w14:textId="77777777" w:rsidR="007B6E6F" w:rsidRPr="004A5B71" w:rsidRDefault="007B6E6F" w:rsidP="00EE615D">
      <w:pPr>
        <w:spacing w:line="480" w:lineRule="auto"/>
        <w:contextualSpacing/>
        <w:rPr>
          <w:bCs/>
          <w:szCs w:val="24"/>
        </w:rPr>
      </w:pPr>
      <w:r w:rsidRPr="004A5B71">
        <w:rPr>
          <w:bCs/>
          <w:szCs w:val="24"/>
        </w:rPr>
        <w:tab/>
        <w:t>(c) Money in the Fund shall be used only for the following purposes:</w:t>
      </w:r>
    </w:p>
    <w:p w14:paraId="337699D9"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(1) Making separate payments to Medicaid managed care organizations to fund Medicaid inpatient hospital directed payments to hospitals as required under section 5026</w:t>
      </w:r>
      <w:r w:rsidRPr="004A5B71">
        <w:rPr>
          <w:bCs/>
          <w:szCs w:val="24"/>
        </w:rPr>
        <w:t>;</w:t>
      </w:r>
    </w:p>
    <w:p w14:paraId="67F8E236"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(2) Providing refunds to hospitals pursuant to section 5025;</w:t>
      </w:r>
      <w:r w:rsidRPr="004A5B71">
        <w:rPr>
          <w:bCs/>
          <w:szCs w:val="24"/>
        </w:rPr>
        <w:t xml:space="preserve"> and</w:t>
      </w:r>
    </w:p>
    <w:p w14:paraId="520B1D4A"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(3) Through the District retention:</w:t>
      </w:r>
    </w:p>
    <w:p w14:paraId="0F6F7A66" w14:textId="77777777" w:rsidR="007B6E6F" w:rsidRPr="004A5B71" w:rsidRDefault="007B6E6F"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 xml:space="preserve">(A) Paying the </w:t>
      </w:r>
      <w:r w:rsidRPr="004A5B71">
        <w:rPr>
          <w:rFonts w:eastAsia="Times New Roman"/>
          <w:szCs w:val="24"/>
        </w:rPr>
        <w:t xml:space="preserve">salary and fringe benefits of one full-time equivalent staff position at the Department; </w:t>
      </w:r>
    </w:p>
    <w:p w14:paraId="42B75EB7" w14:textId="77777777"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Funding the local match for Medicaid fee-for-service hospital reimbursements;</w:t>
      </w:r>
    </w:p>
    <w:p w14:paraId="0FB96D26" w14:textId="77777777"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Funding Title I of the Prior Authorization Reform Amendment Act of 2023, effective January 17, 2024 (D.C. Law 25-100; D.C. Official Code § 31-3875.01 </w:t>
      </w:r>
      <w:r w:rsidRPr="004A5B71">
        <w:rPr>
          <w:rFonts w:eastAsia="Times New Roman"/>
          <w:i/>
          <w:iCs/>
          <w:szCs w:val="24"/>
        </w:rPr>
        <w:t>et seq.</w:t>
      </w:r>
      <w:r w:rsidRPr="004A5B71">
        <w:rPr>
          <w:rFonts w:eastAsia="Times New Roman"/>
          <w:szCs w:val="24"/>
        </w:rPr>
        <w:t>), using an amount from the District retention equal to 1.125% of the fees collected by this subtitle; and</w:t>
      </w:r>
    </w:p>
    <w:p w14:paraId="579CF60A" w14:textId="10F335EC" w:rsidR="007B6E6F" w:rsidRPr="004A5B71" w:rsidRDefault="007B6E6F" w:rsidP="00EE615D">
      <w:pPr>
        <w:spacing w:line="480" w:lineRule="auto"/>
        <w:contextualSpacing/>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(D) Making a transfer to </w:t>
      </w:r>
      <w:del w:id="1435" w:author="Phelps, Anne (Council)" w:date="2024-06-08T16:10:00Z" w16du:dateUtc="2024-06-08T20:10:00Z">
        <w:r w:rsidRPr="004A5B71" w:rsidDel="00101A6C">
          <w:rPr>
            <w:rFonts w:eastAsia="Times New Roman"/>
            <w:szCs w:val="24"/>
          </w:rPr>
          <w:delText>the General Fund</w:delText>
        </w:r>
      </w:del>
      <w:ins w:id="1436" w:author="Phelps, Anne (Council)" w:date="2024-06-08T16:10:00Z" w16du:dateUtc="2024-06-08T20:10:00Z">
        <w:r w:rsidR="00101A6C">
          <w:rPr>
            <w:rFonts w:eastAsia="Times New Roman"/>
            <w:szCs w:val="24"/>
          </w:rPr>
          <w:t>Local Funds</w:t>
        </w:r>
      </w:ins>
      <w:r w:rsidRPr="004A5B71">
        <w:rPr>
          <w:rFonts w:eastAsia="Times New Roman"/>
          <w:szCs w:val="24"/>
        </w:rPr>
        <w:t xml:space="preserve"> in an amount not to exceed 13.125% of the fees collected by this subtitle</w:t>
      </w:r>
      <w:r w:rsidRPr="004A5B71">
        <w:rPr>
          <w:szCs w:val="24"/>
        </w:rPr>
        <w:t>.</w:t>
      </w:r>
    </w:p>
    <w:p w14:paraId="3B97B00E" w14:textId="7A5AB37A" w:rsidR="007B6E6F" w:rsidRPr="004A5B71" w:rsidRDefault="007B6E6F" w:rsidP="00EE615D">
      <w:pPr>
        <w:spacing w:line="480" w:lineRule="auto"/>
        <w:contextualSpacing/>
        <w:rPr>
          <w:szCs w:val="24"/>
        </w:rPr>
      </w:pPr>
      <w:r w:rsidRPr="004A5B71">
        <w:rPr>
          <w:bCs/>
          <w:szCs w:val="24"/>
        </w:rPr>
        <w:tab/>
      </w:r>
      <w:r w:rsidRPr="004A5B71">
        <w:rPr>
          <w:szCs w:val="24"/>
        </w:rPr>
        <w:t xml:space="preserve">(d)(1) Except as otherwise provided in subsection (c)(3)(D) of this section, the money deposited into </w:t>
      </w:r>
      <w:ins w:id="1437" w:author="Phelps, Anne (Council)" w:date="2024-06-19T17:54:00Z" w16du:dateUtc="2024-06-19T21:54:00Z">
        <w:r w:rsidR="00EA6316">
          <w:rPr>
            <w:szCs w:val="24"/>
          </w:rPr>
          <w:t xml:space="preserve">the </w:t>
        </w:r>
      </w:ins>
      <w:r w:rsidRPr="004A5B71">
        <w:rPr>
          <w:szCs w:val="24"/>
        </w:rPr>
        <w:t xml:space="preserve">Fund shall not revert to the unrestricted fund balance of the General Fund of the District of Columbia at the end of a fiscal year, or at any other time.  </w:t>
      </w:r>
    </w:p>
    <w:p w14:paraId="4549DB6F" w14:textId="77777777" w:rsidR="007B6E6F" w:rsidRPr="004A5B71" w:rsidRDefault="007B6E6F" w:rsidP="00EE615D">
      <w:pPr>
        <w:spacing w:line="480" w:lineRule="auto"/>
        <w:contextualSpacing/>
        <w:rPr>
          <w:bCs/>
          <w:szCs w:val="24"/>
        </w:rPr>
      </w:pPr>
      <w:r w:rsidRPr="004A5B71">
        <w:rPr>
          <w:bCs/>
          <w:szCs w:val="24"/>
        </w:rPr>
        <w:lastRenderedPageBreak/>
        <w:tab/>
      </w:r>
      <w:r w:rsidRPr="004A5B71">
        <w:rPr>
          <w:bCs/>
          <w:szCs w:val="24"/>
        </w:rPr>
        <w:tab/>
        <w:t xml:space="preserve">(2) Subject to authorization in an approved budget and financial plan, any funds appropriated in the Fund shall be continually available without regard to fiscal year limitation. </w:t>
      </w:r>
    </w:p>
    <w:p w14:paraId="3D73FCB4" w14:textId="77777777" w:rsidR="007B6E6F" w:rsidRPr="004A5B71" w:rsidRDefault="007B6E6F" w:rsidP="00EE615D">
      <w:pPr>
        <w:spacing w:line="480" w:lineRule="auto"/>
        <w:contextualSpacing/>
        <w:rPr>
          <w:bCs/>
          <w:szCs w:val="24"/>
        </w:rPr>
      </w:pPr>
      <w:r w:rsidRPr="004A5B71">
        <w:rPr>
          <w:bCs/>
          <w:szCs w:val="24"/>
        </w:rPr>
        <w:tab/>
        <w:t xml:space="preserve">Sec. 5024. Inpatient hospital directed payment provider fee.  </w:t>
      </w:r>
    </w:p>
    <w:p w14:paraId="25B254E4" w14:textId="77777777" w:rsidR="007B6E6F" w:rsidRPr="004A5B71" w:rsidRDefault="007B6E6F" w:rsidP="00EE615D">
      <w:pPr>
        <w:spacing w:line="480" w:lineRule="auto"/>
        <w:contextualSpacing/>
        <w:rPr>
          <w:szCs w:val="24"/>
        </w:rPr>
      </w:pPr>
      <w:r w:rsidRPr="004A5B71">
        <w:rPr>
          <w:bCs/>
          <w:szCs w:val="24"/>
        </w:rPr>
        <w:tab/>
      </w:r>
      <w:r w:rsidRPr="004A5B71">
        <w:rPr>
          <w:szCs w:val="24"/>
        </w:rPr>
        <w:t>(a) The District may charge each hospital a fee based on its inpatient net patient revenue. The fee shall be charged at a uniform rate among all hospitals.  The rate of the fee shall be established by the Department and generate an amount equal to:</w:t>
      </w:r>
    </w:p>
    <w:p w14:paraId="456F7DF4" w14:textId="77777777" w:rsidR="007B6E6F" w:rsidRPr="004A5B71" w:rsidRDefault="007B6E6F" w:rsidP="00EE615D">
      <w:pPr>
        <w:spacing w:line="480" w:lineRule="auto"/>
        <w:ind w:firstLine="720"/>
        <w:contextualSpacing/>
        <w:rPr>
          <w:szCs w:val="24"/>
        </w:rPr>
      </w:pPr>
      <w:r w:rsidRPr="004A5B71">
        <w:rPr>
          <w:szCs w:val="24"/>
        </w:rPr>
        <w:tab/>
        <w:t>(1) The non-federal share of the quarterly inpatient hospital directed payment, consistent with the applicable State directed payment preprint approved by the Centers for Medicare and Medicaid Services; and</w:t>
      </w:r>
    </w:p>
    <w:p w14:paraId="613FCC49" w14:textId="77777777" w:rsidR="007B6E6F" w:rsidRPr="004A5B71" w:rsidRDefault="007B6E6F" w:rsidP="00EE615D">
      <w:pPr>
        <w:spacing w:line="480" w:lineRule="auto"/>
        <w:ind w:firstLine="720"/>
        <w:contextualSpacing/>
        <w:rPr>
          <w:szCs w:val="24"/>
        </w:rPr>
      </w:pPr>
      <w:r w:rsidRPr="004A5B71">
        <w:rPr>
          <w:szCs w:val="24"/>
        </w:rPr>
        <w:tab/>
        <w:t>(2) The District retention.</w:t>
      </w:r>
    </w:p>
    <w:p w14:paraId="678CF3C5" w14:textId="77777777" w:rsidR="007B6E6F" w:rsidRPr="004A5B71" w:rsidRDefault="007B6E6F" w:rsidP="00EE615D">
      <w:pPr>
        <w:spacing w:line="480" w:lineRule="auto"/>
        <w:contextualSpacing/>
        <w:rPr>
          <w:szCs w:val="24"/>
        </w:rPr>
      </w:pPr>
      <w:r w:rsidRPr="004A5B71">
        <w:rPr>
          <w:bCs/>
          <w:szCs w:val="24"/>
        </w:rPr>
        <w:tab/>
      </w:r>
      <w:r w:rsidRPr="004A5B71">
        <w:rPr>
          <w:szCs w:val="24"/>
        </w:rPr>
        <w:t>(b) If the Department calculates the fee under subsection (a) based in part on the inpatient net patient revenue of a new hospital that has not yet filed its first Hospital and Hospital Health Care Complex Cost Report (“Form CMS-2552-10”), the Department shall, after the hospital files its first Form CMS-2552-10:</w:t>
      </w:r>
    </w:p>
    <w:p w14:paraId="2570B1F2" w14:textId="77777777" w:rsidR="007B6E6F" w:rsidRPr="004A5B71" w:rsidRDefault="007B6E6F" w:rsidP="00EE615D">
      <w:pPr>
        <w:spacing w:line="480" w:lineRule="auto"/>
        <w:contextualSpacing/>
        <w:rPr>
          <w:szCs w:val="24"/>
        </w:rPr>
      </w:pPr>
      <w:r w:rsidRPr="004A5B71">
        <w:rPr>
          <w:szCs w:val="24"/>
        </w:rPr>
        <w:tab/>
      </w:r>
      <w:r w:rsidRPr="004A5B71">
        <w:rPr>
          <w:szCs w:val="24"/>
        </w:rPr>
        <w:tab/>
        <w:t>(1) Adjust the fee retroactively based on the inpatient net patient revenue of the new hospital using the calculation provided by section 5022(7)(A);</w:t>
      </w:r>
    </w:p>
    <w:p w14:paraId="6F676189" w14:textId="77777777" w:rsidR="007B6E6F" w:rsidRPr="004A5B71" w:rsidRDefault="007B6E6F" w:rsidP="00EE615D">
      <w:pPr>
        <w:spacing w:line="480" w:lineRule="auto"/>
        <w:contextualSpacing/>
        <w:rPr>
          <w:szCs w:val="24"/>
        </w:rPr>
      </w:pPr>
      <w:r w:rsidRPr="004A5B71">
        <w:rPr>
          <w:szCs w:val="24"/>
        </w:rPr>
        <w:tab/>
      </w:r>
      <w:r w:rsidRPr="004A5B71">
        <w:rPr>
          <w:szCs w:val="24"/>
        </w:rPr>
        <w:tab/>
        <w:t>(2) Bill the new hospital for any difference in amount owed, if any; and</w:t>
      </w:r>
    </w:p>
    <w:p w14:paraId="6C15AFB1" w14:textId="77777777" w:rsidR="007B6E6F" w:rsidRPr="004A5B71" w:rsidRDefault="007B6E6F" w:rsidP="00EE615D">
      <w:pPr>
        <w:spacing w:line="480" w:lineRule="auto"/>
        <w:contextualSpacing/>
        <w:rPr>
          <w:szCs w:val="24"/>
        </w:rPr>
      </w:pPr>
      <w:r w:rsidRPr="004A5B71">
        <w:rPr>
          <w:szCs w:val="24"/>
        </w:rPr>
        <w:tab/>
      </w:r>
      <w:r w:rsidRPr="004A5B71">
        <w:rPr>
          <w:szCs w:val="24"/>
        </w:rPr>
        <w:tab/>
        <w:t>(3) Retroactively adjust the fees charged to all other hospitals to account for the change in the new hospital’s fee obligations.</w:t>
      </w:r>
    </w:p>
    <w:p w14:paraId="1701FAEF" w14:textId="77777777" w:rsidR="007B6E6F" w:rsidRPr="004A5B71" w:rsidRDefault="007B6E6F" w:rsidP="00EE615D">
      <w:pPr>
        <w:spacing w:line="480" w:lineRule="auto"/>
        <w:contextualSpacing/>
        <w:rPr>
          <w:bCs/>
          <w:szCs w:val="24"/>
        </w:rPr>
      </w:pPr>
      <w:r w:rsidRPr="004A5B71">
        <w:rPr>
          <w:bCs/>
          <w:szCs w:val="24"/>
        </w:rPr>
        <w:lastRenderedPageBreak/>
        <w:tab/>
        <w:t xml:space="preserve">(c)(1) Except as provided in paragraph (2) of this subsection, the following hospitals shall be exempt from the fee imposed under subsection (a) of this subsection: </w:t>
      </w:r>
    </w:p>
    <w:p w14:paraId="42047060"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(A) A psychiatric hospital that is an agency or a unit of the District government; </w:t>
      </w:r>
    </w:p>
    <w:p w14:paraId="3F57ECA4"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(B) Howard University Hospital. </w:t>
      </w:r>
    </w:p>
    <w:p w14:paraId="2B1E1A49" w14:textId="77777777" w:rsidR="007B6E6F" w:rsidRPr="004A5B71" w:rsidRDefault="007B6E6F" w:rsidP="00EE615D">
      <w:pPr>
        <w:spacing w:line="480" w:lineRule="auto"/>
        <w:contextualSpacing/>
        <w:rPr>
          <w:szCs w:val="24"/>
        </w:rPr>
      </w:pPr>
      <w:r w:rsidRPr="004A5B71">
        <w:rPr>
          <w:bCs/>
          <w:szCs w:val="24"/>
        </w:rPr>
        <w:tab/>
      </w:r>
      <w:r w:rsidRPr="004A5B71">
        <w:rPr>
          <w:bCs/>
          <w:szCs w:val="24"/>
        </w:rPr>
        <w:tab/>
      </w:r>
      <w:r w:rsidRPr="004A5B71">
        <w:rPr>
          <w:szCs w:val="24"/>
        </w:rPr>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3CE319AB" w14:textId="77777777" w:rsidR="007B6E6F" w:rsidRPr="004A5B71" w:rsidRDefault="007B6E6F" w:rsidP="00EE615D">
      <w:pPr>
        <w:spacing w:line="480" w:lineRule="auto"/>
        <w:contextualSpacing/>
        <w:rPr>
          <w:bCs/>
          <w:szCs w:val="24"/>
        </w:rPr>
      </w:pPr>
      <w:r w:rsidRPr="004A5B71">
        <w:rPr>
          <w:bCs/>
          <w:szCs w:val="24"/>
        </w:rPr>
        <w:tab/>
        <w:t xml:space="preserve">Sec. 5025. Federal Determination; Suspension and Termination of Assessment; and Applicability of fees.  </w:t>
      </w:r>
    </w:p>
    <w:p w14:paraId="6F5C82F8" w14:textId="77777777" w:rsidR="007B6E6F" w:rsidRPr="004A5B71" w:rsidRDefault="007B6E6F" w:rsidP="00EE615D">
      <w:pPr>
        <w:spacing w:line="480" w:lineRule="auto"/>
        <w:contextualSpacing/>
        <w:rPr>
          <w:szCs w:val="24"/>
        </w:rPr>
      </w:pPr>
      <w:r w:rsidRPr="004A5B71">
        <w:rPr>
          <w:bCs/>
          <w:szCs w:val="24"/>
        </w:rPr>
        <w:tab/>
      </w:r>
      <w:r w:rsidRPr="004A5B71">
        <w:rPr>
          <w:szCs w:val="24"/>
        </w:rPr>
        <w:t>(a) The fee imposed by section 5024</w:t>
      </w:r>
      <w:r w:rsidRPr="004A5B71">
        <w:rPr>
          <w:bCs/>
          <w:szCs w:val="24"/>
        </w:rPr>
        <w:t xml:space="preserve"> </w:t>
      </w:r>
      <w:r w:rsidRPr="004A5B71">
        <w:rPr>
          <w:szCs w:val="24"/>
        </w:rPr>
        <w:t xml:space="preserve">shall apply as of October 1, 2024. </w:t>
      </w:r>
    </w:p>
    <w:p w14:paraId="4B1959BB" w14:textId="77777777" w:rsidR="007B6E6F" w:rsidRPr="004A5B71" w:rsidRDefault="007B6E6F" w:rsidP="00EE615D">
      <w:pPr>
        <w:spacing w:line="480" w:lineRule="auto"/>
        <w:contextualSpacing/>
        <w:rPr>
          <w:bCs/>
          <w:szCs w:val="24"/>
        </w:rPr>
      </w:pPr>
      <w:r w:rsidRPr="004A5B71">
        <w:rPr>
          <w:bCs/>
          <w:szCs w:val="24"/>
        </w:rPr>
        <w:tab/>
        <w:t xml:space="preserve">(b) The fee imposed by section 5024 shall cease to be imposed, and any moneys remaining in the Fund shall be refunded to hospitals in proportion to the amounts paid by them if the payments under section 5026 are not eligible for federal matching funds or if the fee is determined to be an impermissible tax under section 1903(w) of the Social Security Act, approved July 30, 1965 (70 Stat. 349; 42 U.S.C. § 1396b(w)). </w:t>
      </w:r>
    </w:p>
    <w:p w14:paraId="26943BAB" w14:textId="77777777" w:rsidR="007B6E6F" w:rsidRPr="004A5B71" w:rsidRDefault="007B6E6F" w:rsidP="00EE615D">
      <w:pPr>
        <w:spacing w:line="480" w:lineRule="auto"/>
        <w:contextualSpacing/>
        <w:rPr>
          <w:bCs/>
          <w:szCs w:val="24"/>
        </w:rPr>
      </w:pPr>
      <w:r w:rsidRPr="004A5B71">
        <w:rPr>
          <w:bCs/>
          <w:szCs w:val="24"/>
        </w:rPr>
        <w:tab/>
        <w:t>(c) The Department shall work with District hospitals and the District of Columbia Hospital Association to create a plan to address needs in the community, including:</w:t>
      </w:r>
    </w:p>
    <w:p w14:paraId="1FC1D5B5" w14:textId="77777777" w:rsidR="007B6E6F" w:rsidRPr="004A5B71" w:rsidRDefault="007B6E6F" w:rsidP="00EE615D">
      <w:pPr>
        <w:spacing w:line="480" w:lineRule="auto"/>
        <w:ind w:left="720" w:firstLine="720"/>
        <w:contextualSpacing/>
        <w:rPr>
          <w:bCs/>
          <w:szCs w:val="24"/>
        </w:rPr>
      </w:pPr>
      <w:r w:rsidRPr="004A5B71">
        <w:rPr>
          <w:bCs/>
          <w:szCs w:val="24"/>
        </w:rPr>
        <w:t>(1) Maternal and child health outcomes;</w:t>
      </w:r>
    </w:p>
    <w:p w14:paraId="6A303846" w14:textId="77777777" w:rsidR="007B6E6F" w:rsidRPr="004A5B71" w:rsidRDefault="007B6E6F" w:rsidP="00EE615D">
      <w:pPr>
        <w:spacing w:line="480" w:lineRule="auto"/>
        <w:ind w:left="720" w:firstLine="720"/>
        <w:contextualSpacing/>
        <w:rPr>
          <w:bCs/>
          <w:szCs w:val="24"/>
        </w:rPr>
      </w:pPr>
      <w:r w:rsidRPr="004A5B71">
        <w:rPr>
          <w:bCs/>
          <w:szCs w:val="24"/>
        </w:rPr>
        <w:lastRenderedPageBreak/>
        <w:t>(2) Discharge for long term care and transitions of care plans;</w:t>
      </w:r>
    </w:p>
    <w:p w14:paraId="56EBC61F" w14:textId="77777777" w:rsidR="007B6E6F" w:rsidRPr="004A5B71" w:rsidRDefault="007B6E6F" w:rsidP="00EE615D">
      <w:pPr>
        <w:spacing w:line="480" w:lineRule="auto"/>
        <w:ind w:left="720" w:firstLine="720"/>
        <w:contextualSpacing/>
        <w:rPr>
          <w:bCs/>
          <w:szCs w:val="24"/>
        </w:rPr>
      </w:pPr>
      <w:r w:rsidRPr="004A5B71">
        <w:rPr>
          <w:bCs/>
          <w:szCs w:val="24"/>
        </w:rPr>
        <w:t>(3) Substance use; and</w:t>
      </w:r>
    </w:p>
    <w:p w14:paraId="2E1C744C" w14:textId="77777777" w:rsidR="007B6E6F" w:rsidRPr="004A5B71" w:rsidRDefault="007B6E6F" w:rsidP="00EE615D">
      <w:pPr>
        <w:spacing w:line="480" w:lineRule="auto"/>
        <w:ind w:left="720" w:firstLine="720"/>
        <w:contextualSpacing/>
        <w:rPr>
          <w:bCs/>
          <w:szCs w:val="24"/>
        </w:rPr>
      </w:pPr>
      <w:r w:rsidRPr="004A5B71">
        <w:rPr>
          <w:bCs/>
          <w:szCs w:val="24"/>
        </w:rPr>
        <w:t>(4) Workforce pipelines.</w:t>
      </w:r>
    </w:p>
    <w:p w14:paraId="14A643B4" w14:textId="77777777" w:rsidR="007B6E6F" w:rsidRPr="004A5B71" w:rsidRDefault="007B6E6F" w:rsidP="00EE615D">
      <w:pPr>
        <w:spacing w:line="480" w:lineRule="auto"/>
        <w:contextualSpacing/>
        <w:rPr>
          <w:bCs/>
          <w:szCs w:val="24"/>
        </w:rPr>
      </w:pPr>
      <w:r w:rsidRPr="004A5B71">
        <w:rPr>
          <w:bCs/>
          <w:szCs w:val="24"/>
        </w:rPr>
        <w:tab/>
        <w:t xml:space="preserve">Sec. 5026. Medicaid inpatient hospital directed payments.  </w:t>
      </w:r>
    </w:p>
    <w:p w14:paraId="49801DCB" w14:textId="77777777" w:rsidR="007B6E6F" w:rsidRPr="004A5B71" w:rsidRDefault="007B6E6F" w:rsidP="00EE615D">
      <w:pPr>
        <w:spacing w:line="480" w:lineRule="auto"/>
        <w:contextualSpacing/>
        <w:rPr>
          <w:bCs/>
          <w:szCs w:val="24"/>
        </w:rPr>
      </w:pPr>
      <w:r w:rsidRPr="004A5B71">
        <w:rPr>
          <w:bCs/>
          <w:szCs w:val="24"/>
        </w:rPr>
        <w:tab/>
        <w:t>For services beginning on October 1, 2024, the Department shall require Medicaid managed care organizations to make inpatient directed payments to hospitals consistent with the applicable State directed payment preprint approved by the Centers for Medicare and Medicaid Services.</w:t>
      </w:r>
    </w:p>
    <w:p w14:paraId="5303C093" w14:textId="77777777" w:rsidR="007B6E6F" w:rsidRPr="004A5B71" w:rsidRDefault="007B6E6F" w:rsidP="00EE615D">
      <w:pPr>
        <w:spacing w:line="480" w:lineRule="auto"/>
        <w:contextualSpacing/>
        <w:rPr>
          <w:bCs/>
          <w:szCs w:val="24"/>
        </w:rPr>
      </w:pPr>
      <w:r w:rsidRPr="004A5B71">
        <w:rPr>
          <w:bCs/>
          <w:szCs w:val="24"/>
        </w:rPr>
        <w:tab/>
        <w:t>Sec. 5027. Quarterly notice and collection.</w:t>
      </w:r>
    </w:p>
    <w:p w14:paraId="51FF9A59" w14:textId="77777777" w:rsidR="007B6E6F" w:rsidRPr="004A5B71" w:rsidRDefault="007B6E6F" w:rsidP="00EE615D">
      <w:pPr>
        <w:spacing w:line="480" w:lineRule="auto"/>
        <w:contextualSpacing/>
        <w:rPr>
          <w:bCs/>
          <w:szCs w:val="24"/>
        </w:rPr>
      </w:pPr>
      <w:r w:rsidRPr="004A5B71">
        <w:rPr>
          <w:bCs/>
          <w:szCs w:val="24"/>
        </w:rPr>
        <w:tab/>
        <w:t>(a) The fee imposed under section 5024 shall be calculated on a quarterly basis and shall be due and payable by the 15th day after the last month of each quarter; provided, that the fee shall not be due and payable until:</w:t>
      </w:r>
    </w:p>
    <w:p w14:paraId="55D12518"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(1) The District issues written notice that the payment methodologies for payments to hospitals required under section 5026 have been approved by the Centers for Medicare and Medicaid Services; and</w:t>
      </w:r>
    </w:p>
    <w:p w14:paraId="5388DE9D"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(2) The District issues written notice to the hospital informing the hospital of its fee rate, inpatient net patient revenue subject to the fee, and the fee amount owed on a quarterly basis, including, in the initial written notice from the District to the hospital, all fee amounts owed beginning with the period commencing on October 1, 2024.</w:t>
      </w:r>
    </w:p>
    <w:p w14:paraId="44D0FF28" w14:textId="77777777" w:rsidR="007B6E6F" w:rsidRPr="004A5B71" w:rsidRDefault="007B6E6F" w:rsidP="00EE615D">
      <w:pPr>
        <w:spacing w:line="480" w:lineRule="auto"/>
        <w:contextualSpacing/>
        <w:rPr>
          <w:bCs/>
          <w:szCs w:val="24"/>
        </w:rPr>
      </w:pPr>
      <w:r w:rsidRPr="004A5B71">
        <w:rPr>
          <w:bCs/>
          <w:szCs w:val="24"/>
        </w:rPr>
        <w:lastRenderedPageBreak/>
        <w:tab/>
        <w:t>(b)(1) If a hospital fails to pay the full amount of the fee in accordance with this subtitle, the unpaid balance shall accrue interest at the rate of 1.5% per month or any fraction thereof, which shall be added to the unpaid balance.</w:t>
      </w:r>
    </w:p>
    <w:p w14:paraId="20D97E5F"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 xml:space="preserve">(2) The Chief Financial Officer may arrange a payment plan </w:t>
      </w:r>
      <w:proofErr w:type="gramStart"/>
      <w:r w:rsidRPr="004A5B71">
        <w:rPr>
          <w:bCs/>
          <w:szCs w:val="24"/>
        </w:rPr>
        <w:t>for the amount of</w:t>
      </w:r>
      <w:proofErr w:type="gramEnd"/>
      <w:r w:rsidRPr="004A5B71">
        <w:rPr>
          <w:bCs/>
          <w:szCs w:val="24"/>
        </w:rPr>
        <w:t xml:space="preserve"> the fee and interest in arrears. </w:t>
      </w:r>
    </w:p>
    <w:p w14:paraId="52D1B802" w14:textId="77777777" w:rsidR="007B6E6F" w:rsidRPr="004A5B71" w:rsidRDefault="007B6E6F" w:rsidP="00EE615D">
      <w:pPr>
        <w:spacing w:line="480" w:lineRule="auto"/>
        <w:contextualSpacing/>
        <w:rPr>
          <w:bCs/>
          <w:szCs w:val="24"/>
        </w:rPr>
      </w:pPr>
      <w:r w:rsidRPr="004A5B71">
        <w:rPr>
          <w:bCs/>
          <w:szCs w:val="24"/>
        </w:rPr>
        <w:tab/>
        <w:t>Sec. 5028. Multi-hospital systems, closure, merger, and new hospitals.</w:t>
      </w:r>
    </w:p>
    <w:p w14:paraId="528D1917" w14:textId="77777777" w:rsidR="007B6E6F" w:rsidRPr="004A5B71" w:rsidRDefault="007B6E6F" w:rsidP="00EE615D">
      <w:pPr>
        <w:spacing w:line="480" w:lineRule="auto"/>
        <w:contextualSpacing/>
        <w:rPr>
          <w:bCs/>
          <w:szCs w:val="24"/>
        </w:rPr>
      </w:pPr>
      <w:r w:rsidRPr="004A5B71">
        <w:rPr>
          <w:bCs/>
          <w:szCs w:val="24"/>
        </w:rPr>
        <w:tab/>
        <w:t>(a) If a hospital system owns, operates, or maintains more than one hospital licensed by the Department of Health, the hospital system shall pay the fee for each hospital separately.</w:t>
      </w:r>
    </w:p>
    <w:p w14:paraId="0A086492" w14:textId="77777777" w:rsidR="007B6E6F" w:rsidRPr="004A5B71" w:rsidRDefault="007B6E6F" w:rsidP="00EE615D">
      <w:pPr>
        <w:spacing w:line="480" w:lineRule="auto"/>
        <w:contextualSpacing/>
        <w:rPr>
          <w:bCs/>
          <w:szCs w:val="24"/>
        </w:rPr>
      </w:pPr>
      <w:r w:rsidRPr="004A5B71">
        <w:rPr>
          <w:bCs/>
          <w:szCs w:val="24"/>
        </w:rPr>
        <w:tab/>
        <w:t xml:space="preserve">(b)(1) Notwithstanding any other provision in this subtitle, if a hospital system or person ceases to own, operate, or maintain a hospital that is subject to a fee under section 5024, as evidenced by the transfer or surrender of the hospital license, the fee for the fiscal year in which the cessation occurs shall be adjusted by multiplying the fee computed under section 5024 by a fraction, the numerator of which is the number of days in the year during which the hospital system or person conducted, operated, or maintained the hospital, and the denominator of which is 365. </w:t>
      </w:r>
    </w:p>
    <w:p w14:paraId="7F06E703" w14:textId="77777777" w:rsidR="007B6E6F" w:rsidRPr="004A5B71" w:rsidRDefault="007B6E6F" w:rsidP="00EE615D">
      <w:pPr>
        <w:spacing w:line="480" w:lineRule="auto"/>
        <w:contextualSpacing/>
        <w:rPr>
          <w:bCs/>
          <w:szCs w:val="24"/>
        </w:rPr>
      </w:pPr>
      <w:r w:rsidRPr="004A5B71">
        <w:rPr>
          <w:bCs/>
          <w:szCs w:val="24"/>
        </w:rPr>
        <w:tab/>
      </w:r>
      <w:r w:rsidRPr="004A5B71">
        <w:rPr>
          <w:bCs/>
          <w:szCs w:val="24"/>
        </w:rPr>
        <w:tab/>
        <w:t xml:space="preserve">(2) Within 15 days after ceasing to own, operate, or maintain a hospital, the hospital system or person shall pay the fee for the year as so adjusted, to the extent not previously paid.  </w:t>
      </w:r>
    </w:p>
    <w:p w14:paraId="46D96436" w14:textId="77777777" w:rsidR="007B6E6F" w:rsidRPr="004A5B71" w:rsidRDefault="007B6E6F" w:rsidP="00EE615D">
      <w:pPr>
        <w:spacing w:line="480" w:lineRule="auto"/>
        <w:contextualSpacing/>
        <w:rPr>
          <w:bCs/>
          <w:szCs w:val="24"/>
        </w:rPr>
      </w:pPr>
      <w:r w:rsidRPr="004A5B71">
        <w:rPr>
          <w:bCs/>
          <w:szCs w:val="24"/>
        </w:rPr>
        <w:tab/>
        <w:t>Sec. 5029. Rules.</w:t>
      </w:r>
    </w:p>
    <w:p w14:paraId="1CE64ADA" w14:textId="77777777" w:rsidR="007B6E6F" w:rsidRPr="004A5B71" w:rsidRDefault="007B6E6F" w:rsidP="00EE615D">
      <w:pPr>
        <w:spacing w:line="480" w:lineRule="auto"/>
        <w:contextualSpacing/>
        <w:rPr>
          <w:bCs/>
          <w:szCs w:val="24"/>
        </w:rPr>
      </w:pPr>
      <w:r w:rsidRPr="004A5B71">
        <w:rPr>
          <w:bCs/>
          <w:szCs w:val="24"/>
        </w:rPr>
        <w:lastRenderedPageBreak/>
        <w:tab/>
        <w:t xml:space="preserve">The Mayor, pursuant to Title I of the District of Columbia Administrative Procedure Act, approved October 21, 1968 (82 Stat. 1204; D.C. Official Code § 2-501 </w:t>
      </w:r>
      <w:r w:rsidRPr="004A5B71">
        <w:rPr>
          <w:bCs/>
          <w:i/>
          <w:iCs/>
          <w:szCs w:val="24"/>
        </w:rPr>
        <w:t>et seq.</w:t>
      </w:r>
      <w:r w:rsidRPr="004A5B71">
        <w:rPr>
          <w:bCs/>
          <w:szCs w:val="24"/>
        </w:rPr>
        <w:t xml:space="preserve">), may issue rules to implement the provisions of this subtitle.  </w:t>
      </w:r>
    </w:p>
    <w:p w14:paraId="49D261DD" w14:textId="77777777" w:rsidR="007B6E6F" w:rsidRPr="004A5B71" w:rsidRDefault="007B6E6F" w:rsidP="00EE615D">
      <w:pPr>
        <w:spacing w:line="480" w:lineRule="auto"/>
        <w:contextualSpacing/>
        <w:rPr>
          <w:bCs/>
          <w:szCs w:val="24"/>
        </w:rPr>
      </w:pPr>
      <w:r w:rsidRPr="004A5B71">
        <w:rPr>
          <w:bCs/>
          <w:szCs w:val="24"/>
        </w:rPr>
        <w:tab/>
        <w:t>Sec. 5030. Sunset.</w:t>
      </w:r>
    </w:p>
    <w:p w14:paraId="27013EDE" w14:textId="77777777" w:rsidR="007B6E6F" w:rsidRPr="004A5B71" w:rsidRDefault="007B6E6F" w:rsidP="00EE615D">
      <w:pPr>
        <w:spacing w:line="480" w:lineRule="auto"/>
        <w:contextualSpacing/>
        <w:rPr>
          <w:bCs/>
          <w:szCs w:val="24"/>
        </w:rPr>
      </w:pPr>
      <w:r w:rsidRPr="004A5B71">
        <w:rPr>
          <w:bCs/>
          <w:szCs w:val="24"/>
        </w:rPr>
        <w:tab/>
        <w:t>This subtitle shall expire on September 30, 2029.</w:t>
      </w:r>
    </w:p>
    <w:p w14:paraId="0EE85EA3" w14:textId="6FE37368" w:rsidR="00DF510A" w:rsidRPr="004A5B71" w:rsidRDefault="00DF510A" w:rsidP="00EE615D">
      <w:pPr>
        <w:pStyle w:val="Heading2"/>
        <w:rPr>
          <w:szCs w:val="24"/>
        </w:rPr>
      </w:pPr>
      <w:bookmarkStart w:id="1438" w:name="_Toc159345809"/>
      <w:bookmarkStart w:id="1439" w:name="_Toc159595850"/>
      <w:bookmarkStart w:id="1440" w:name="_Toc160198165"/>
      <w:bookmarkStart w:id="1441" w:name="_Toc160810057"/>
      <w:bookmarkStart w:id="1442" w:name="_Toc161243152"/>
      <w:bookmarkStart w:id="1443" w:name="_Toc167971552"/>
      <w:bookmarkStart w:id="1444" w:name="_Hlk159590706"/>
      <w:bookmarkEnd w:id="1434"/>
      <w:r w:rsidRPr="004A5B71">
        <w:rPr>
          <w:szCs w:val="24"/>
        </w:rPr>
        <w:t>SUBTITLE D. MEDICAID OUTPATIENT FUND AND DIRECTED PAYMENTS</w:t>
      </w:r>
      <w:bookmarkEnd w:id="1438"/>
      <w:bookmarkEnd w:id="1439"/>
      <w:bookmarkEnd w:id="1440"/>
      <w:bookmarkEnd w:id="1441"/>
      <w:bookmarkEnd w:id="1442"/>
      <w:bookmarkEnd w:id="1443"/>
    </w:p>
    <w:p w14:paraId="0ECF5307" w14:textId="77777777" w:rsidR="00BC58D8" w:rsidRPr="004A5B71" w:rsidRDefault="00BC58D8" w:rsidP="00EE615D">
      <w:pPr>
        <w:spacing w:line="480" w:lineRule="auto"/>
        <w:contextualSpacing/>
        <w:rPr>
          <w:bCs/>
          <w:szCs w:val="24"/>
        </w:rPr>
      </w:pPr>
      <w:bookmarkStart w:id="1445" w:name="_Hlk159589519"/>
      <w:r w:rsidRPr="004A5B71">
        <w:rPr>
          <w:bCs/>
          <w:szCs w:val="24"/>
        </w:rPr>
        <w:tab/>
        <w:t xml:space="preserve">Sec. 5031. Short title.  </w:t>
      </w:r>
    </w:p>
    <w:p w14:paraId="42B0DD34" w14:textId="121AA5CE" w:rsidR="00BC58D8" w:rsidRPr="004A5B71" w:rsidRDefault="00BC58D8" w:rsidP="00EE615D">
      <w:pPr>
        <w:spacing w:line="480" w:lineRule="auto"/>
        <w:contextualSpacing/>
        <w:rPr>
          <w:bCs/>
          <w:szCs w:val="24"/>
        </w:rPr>
      </w:pPr>
      <w:r w:rsidRPr="004A5B71">
        <w:rPr>
          <w:bCs/>
          <w:szCs w:val="24"/>
        </w:rPr>
        <w:tab/>
        <w:t xml:space="preserve">This subtitle may be cited as the </w:t>
      </w:r>
      <w:r w:rsidR="009E426A" w:rsidRPr="004A5B71">
        <w:rPr>
          <w:bCs/>
          <w:szCs w:val="24"/>
        </w:rPr>
        <w:t>“</w:t>
      </w:r>
      <w:r w:rsidRPr="004A5B71">
        <w:rPr>
          <w:bCs/>
          <w:szCs w:val="24"/>
        </w:rPr>
        <w:t>Medicaid Outpatient Hospital Directed Payment Act of 2024</w:t>
      </w:r>
      <w:r w:rsidR="009E426A" w:rsidRPr="004A5B71">
        <w:rPr>
          <w:bCs/>
          <w:szCs w:val="24"/>
        </w:rPr>
        <w:t>”</w:t>
      </w:r>
      <w:r w:rsidRPr="004A5B71">
        <w:rPr>
          <w:bCs/>
          <w:szCs w:val="24"/>
        </w:rPr>
        <w:t xml:space="preserve">.  </w:t>
      </w:r>
    </w:p>
    <w:p w14:paraId="57302470" w14:textId="5D6CF289" w:rsidR="009A53C7" w:rsidRPr="004A5B71" w:rsidRDefault="00BC58D8" w:rsidP="00EE615D">
      <w:pPr>
        <w:spacing w:line="480" w:lineRule="auto"/>
        <w:contextualSpacing/>
        <w:rPr>
          <w:bCs/>
          <w:szCs w:val="24"/>
        </w:rPr>
      </w:pPr>
      <w:r w:rsidRPr="004A5B71">
        <w:rPr>
          <w:bCs/>
          <w:szCs w:val="24"/>
        </w:rPr>
        <w:tab/>
      </w:r>
      <w:r w:rsidR="009A53C7" w:rsidRPr="004A5B71">
        <w:rPr>
          <w:bCs/>
          <w:szCs w:val="24"/>
        </w:rPr>
        <w:t xml:space="preserve">Sec. 5032. Definitions. </w:t>
      </w:r>
    </w:p>
    <w:p w14:paraId="6CF2B387" w14:textId="77777777" w:rsidR="009A53C7" w:rsidRPr="004A5B71" w:rsidRDefault="009A53C7" w:rsidP="00EE615D">
      <w:pPr>
        <w:spacing w:line="480" w:lineRule="auto"/>
        <w:contextualSpacing/>
        <w:rPr>
          <w:bCs/>
          <w:szCs w:val="24"/>
        </w:rPr>
      </w:pPr>
      <w:r w:rsidRPr="004A5B71">
        <w:rPr>
          <w:bCs/>
          <w:szCs w:val="24"/>
        </w:rPr>
        <w:tab/>
        <w:t xml:space="preserve">For the purposes of this subtitle, the term: </w:t>
      </w:r>
    </w:p>
    <w:p w14:paraId="35DE2FE4"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(1) “Department” means the Department of Health Care Finance.  </w:t>
      </w:r>
    </w:p>
    <w:p w14:paraId="27DFFC65" w14:textId="77777777" w:rsidR="009A53C7" w:rsidRPr="004A5B71" w:rsidRDefault="009A53C7" w:rsidP="00EE615D">
      <w:pPr>
        <w:spacing w:line="480" w:lineRule="auto"/>
        <w:ind w:firstLine="1440"/>
        <w:rPr>
          <w:rFonts w:eastAsia="Times New Roman"/>
          <w:szCs w:val="24"/>
        </w:rPr>
      </w:pPr>
      <w:r w:rsidRPr="004A5B71">
        <w:rPr>
          <w:szCs w:val="24"/>
        </w:rPr>
        <w:t xml:space="preserve">(2) </w:t>
      </w:r>
      <w:r w:rsidRPr="004A5B71">
        <w:rPr>
          <w:rFonts w:eastAsia="Times New Roman"/>
          <w:szCs w:val="24"/>
        </w:rPr>
        <w:t xml:space="preserve">“District retention” means an amount equal to 13.125% of the fees collected pursuant to section 5034(a)(1), plus the salary and fringe benefits for one full-time equivalent staff position at the Department.  </w:t>
      </w:r>
    </w:p>
    <w:p w14:paraId="56E27BDE" w14:textId="77777777" w:rsidR="009A53C7" w:rsidRPr="004A5B71" w:rsidRDefault="009A53C7" w:rsidP="00EE615D">
      <w:pPr>
        <w:spacing w:line="480" w:lineRule="auto"/>
        <w:ind w:firstLine="1440"/>
        <w:rPr>
          <w:rFonts w:eastAsia="Times New Roman"/>
          <w:szCs w:val="24"/>
        </w:rPr>
      </w:pPr>
      <w:r w:rsidRPr="004A5B71">
        <w:rPr>
          <w:rFonts w:eastAsia="Times New Roman"/>
          <w:szCs w:val="24"/>
        </w:rPr>
        <w:t>(3) “Fund” means the Outpatient Hospital Directed Payment Provider Fee Fund established by this subtitle.</w:t>
      </w:r>
    </w:p>
    <w:p w14:paraId="49B6D0EF"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(4) “Hospital” shall have the same meaning as provided in section 2(a)(1) of the </w:t>
      </w:r>
      <w:proofErr w:type="gramStart"/>
      <w:r w:rsidRPr="004A5B71">
        <w:rPr>
          <w:szCs w:val="24"/>
        </w:rPr>
        <w:t>Health-Care</w:t>
      </w:r>
      <w:proofErr w:type="gramEnd"/>
      <w:r w:rsidRPr="004A5B71">
        <w:rPr>
          <w:szCs w:val="24"/>
        </w:rPr>
        <w:t xml:space="preserve"> and Community Residence Facility, Hospice and Home Care Licensure Act of </w:t>
      </w:r>
      <w:r w:rsidRPr="004A5B71">
        <w:rPr>
          <w:szCs w:val="24"/>
        </w:rPr>
        <w:lastRenderedPageBreak/>
        <w:t xml:space="preserve">1983, effective February 24, 1984 (D.C. Law 5-48; D.C. Official Code § 44-501(a)(9)); except that the term “hospital” shall not include a hospital operated by the federal government.  </w:t>
      </w:r>
    </w:p>
    <w:p w14:paraId="057A4023"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t>(5</w:t>
      </w:r>
      <w:r w:rsidRPr="004A5B71">
        <w:rPr>
          <w:szCs w:val="24"/>
        </w:rPr>
        <w:t xml:space="preserve">) “Hospital system” means a group of hospitals licensed separately, but operated, owned, or maintained by a common entity.  </w:t>
      </w:r>
    </w:p>
    <w:p w14:paraId="3DFB33FD"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(6) “Medicaid” means the medical assistance programs authorized by Title XIX of the Social Security Act, approved July 30, 1965 (79 Stat. 343; 42 U.S.C. § 1396 </w:t>
      </w:r>
      <w:r w:rsidRPr="004A5B71">
        <w:rPr>
          <w:i/>
          <w:iCs/>
          <w:szCs w:val="24"/>
        </w:rPr>
        <w:t>et seq.</w:t>
      </w:r>
      <w:r w:rsidRPr="004A5B71">
        <w:rPr>
          <w:szCs w:val="24"/>
        </w:rPr>
        <w:t xml:space="preserve">), and by section 1 of An Act To enable the District of Columbia to receive Federal financial assistance under title XIX of the Social Security Act for a medical assistance program, and for other purposes, approved December 27, 1967 (81 Stat. 744; D.C. Official Code § 1-307.02), and administered by the Department.  </w:t>
      </w:r>
    </w:p>
    <w:p w14:paraId="6906505E"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(7)(A) “Outpatient gross patient revenue” means the amount that is reported in column 2 of line 28 of</w:t>
      </w:r>
      <w:r w:rsidRPr="004A5B71">
        <w:rPr>
          <w:bCs/>
          <w:szCs w:val="24"/>
        </w:rPr>
        <w:t xml:space="preserve"> </w:t>
      </w:r>
      <w:r w:rsidRPr="004A5B71">
        <w:rPr>
          <w:szCs w:val="24"/>
        </w:rPr>
        <w:t>Worksheet G-2 of the hospital’s most recently available Hospital and Hospital Health Care Complex Cost Report (“Form CMS 2552-10”).</w:t>
      </w:r>
    </w:p>
    <w:p w14:paraId="32460FB9"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(B) Notwithstanding subparagraph (A) of this paragraph, for a hospital that has not yet filed its first Form CMS-2552-10, the term “outpatient gross patient revenue” shall mean a dollar value determined by the Department, based on projected utilization volume and projected utilization migration from other area hospitals, that approximates the hospital’s expected outpatient gross patient revenue.</w:t>
      </w:r>
    </w:p>
    <w:p w14:paraId="44D6036C"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 xml:space="preserve">(8) “State directed payment” means a Medicaid managed care delivery system and provider payment initiative authorized under 42 C.F.R § 438.6(c).  </w:t>
      </w:r>
    </w:p>
    <w:p w14:paraId="614E308E" w14:textId="77777777" w:rsidR="009A53C7" w:rsidRPr="004A5B71" w:rsidRDefault="009A53C7" w:rsidP="00EE615D">
      <w:pPr>
        <w:spacing w:line="480" w:lineRule="auto"/>
        <w:contextualSpacing/>
        <w:rPr>
          <w:bCs/>
          <w:szCs w:val="24"/>
        </w:rPr>
      </w:pPr>
      <w:r w:rsidRPr="004A5B71">
        <w:rPr>
          <w:bCs/>
          <w:szCs w:val="24"/>
        </w:rPr>
        <w:lastRenderedPageBreak/>
        <w:tab/>
        <w:t xml:space="preserve">Sec. 5033. Outpatient Hospital Directed Payment Provider Fee Fund.  </w:t>
      </w:r>
    </w:p>
    <w:p w14:paraId="0FA9AE20" w14:textId="77777777" w:rsidR="009A53C7" w:rsidRPr="004A5B71" w:rsidRDefault="009A53C7" w:rsidP="00EE615D">
      <w:pPr>
        <w:spacing w:line="480" w:lineRule="auto"/>
        <w:contextualSpacing/>
        <w:rPr>
          <w:bCs/>
          <w:szCs w:val="24"/>
        </w:rPr>
      </w:pPr>
      <w:r w:rsidRPr="004A5B71">
        <w:rPr>
          <w:bCs/>
          <w:szCs w:val="24"/>
        </w:rPr>
        <w:tab/>
        <w:t xml:space="preserve">(a) There is established as a special fund the Outpatient Hospital Directed Payment Provider Fee Fund, which shall be administered by the Department in accordance with subsections (c) and (d) of this section.  </w:t>
      </w:r>
    </w:p>
    <w:p w14:paraId="7B89C2BC" w14:textId="77777777" w:rsidR="009A53C7" w:rsidRPr="004A5B71" w:rsidRDefault="009A53C7" w:rsidP="00EE615D">
      <w:pPr>
        <w:spacing w:line="480" w:lineRule="auto"/>
        <w:contextualSpacing/>
        <w:rPr>
          <w:bCs/>
          <w:szCs w:val="24"/>
        </w:rPr>
      </w:pPr>
      <w:r w:rsidRPr="004A5B71">
        <w:rPr>
          <w:bCs/>
          <w:szCs w:val="24"/>
        </w:rPr>
        <w:tab/>
        <w:t xml:space="preserve">(b) Revenue from the following sources shall be deposited in the Fund:  </w:t>
      </w:r>
    </w:p>
    <w:p w14:paraId="6F00A09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Fees collected under this subtitle; and  </w:t>
      </w:r>
    </w:p>
    <w:p w14:paraId="061D386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Interest and penalties collected under this subtitle.  </w:t>
      </w:r>
    </w:p>
    <w:p w14:paraId="2A091A17" w14:textId="77777777" w:rsidR="009A53C7" w:rsidRPr="004A5B71" w:rsidRDefault="009A53C7" w:rsidP="00EE615D">
      <w:pPr>
        <w:spacing w:line="480" w:lineRule="auto"/>
        <w:contextualSpacing/>
        <w:rPr>
          <w:bCs/>
          <w:szCs w:val="24"/>
        </w:rPr>
      </w:pPr>
      <w:r w:rsidRPr="004A5B71">
        <w:rPr>
          <w:bCs/>
          <w:szCs w:val="24"/>
        </w:rPr>
        <w:tab/>
        <w:t xml:space="preserve">(c) Money in the Fund shall be used only for the following purposes:  </w:t>
      </w:r>
    </w:p>
    <w:p w14:paraId="3A3A9BF4"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Making separate payments to Medicaid managed care organizations to fund Medicaid outpatient hospital directed payments to hospitals as required under section 5036;  </w:t>
      </w:r>
    </w:p>
    <w:p w14:paraId="757DB0EF"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(2) Providing refunds to hospitals pursuant to section 5035; and</w:t>
      </w:r>
    </w:p>
    <w:p w14:paraId="71F9C419" w14:textId="77777777" w:rsidR="009A53C7" w:rsidRPr="004A5B71" w:rsidRDefault="009A53C7" w:rsidP="00EE615D">
      <w:pPr>
        <w:spacing w:line="480" w:lineRule="auto"/>
        <w:contextualSpacing/>
        <w:rPr>
          <w:szCs w:val="24"/>
        </w:rPr>
      </w:pPr>
      <w:r w:rsidRPr="004A5B71">
        <w:rPr>
          <w:bCs/>
          <w:szCs w:val="24"/>
        </w:rPr>
        <w:tab/>
      </w:r>
      <w:r w:rsidRPr="004A5B71">
        <w:rPr>
          <w:bCs/>
          <w:szCs w:val="24"/>
        </w:rPr>
        <w:tab/>
      </w:r>
      <w:r w:rsidRPr="004A5B71">
        <w:rPr>
          <w:szCs w:val="24"/>
        </w:rPr>
        <w:t>(3) Through the District retention:</w:t>
      </w:r>
    </w:p>
    <w:p w14:paraId="15E4D5EA" w14:textId="77777777" w:rsidR="009A53C7" w:rsidRPr="004A5B71" w:rsidRDefault="009A53C7" w:rsidP="00EE615D">
      <w:pPr>
        <w:spacing w:line="480" w:lineRule="auto"/>
        <w:contextualSpacing/>
        <w:rPr>
          <w:rFonts w:eastAsia="Times New Roman"/>
          <w:szCs w:val="24"/>
        </w:rPr>
      </w:pPr>
      <w:r w:rsidRPr="004A5B71">
        <w:rPr>
          <w:szCs w:val="24"/>
        </w:rPr>
        <w:tab/>
      </w:r>
      <w:r w:rsidRPr="004A5B71">
        <w:rPr>
          <w:szCs w:val="24"/>
        </w:rPr>
        <w:tab/>
      </w:r>
      <w:r w:rsidRPr="004A5B71">
        <w:rPr>
          <w:szCs w:val="24"/>
        </w:rPr>
        <w:tab/>
        <w:t xml:space="preserve">(A) Paying the </w:t>
      </w:r>
      <w:r w:rsidRPr="004A5B71">
        <w:rPr>
          <w:rFonts w:eastAsia="Times New Roman"/>
          <w:szCs w:val="24"/>
        </w:rPr>
        <w:t>salary and fringe benefits of one full-time equivalent staff position at the Department;</w:t>
      </w:r>
    </w:p>
    <w:p w14:paraId="06EF3BF7" w14:textId="77777777" w:rsidR="009A53C7" w:rsidRPr="004A5B71" w:rsidRDefault="009A53C7" w:rsidP="00EE615D">
      <w:pPr>
        <w:spacing w:line="480" w:lineRule="auto"/>
        <w:contextualSpacing/>
        <w:rPr>
          <w:rFonts w:eastAsia="Times New Roman"/>
          <w:szCs w:val="24"/>
        </w:rPr>
      </w:pPr>
      <w:r w:rsidRPr="004A5B71">
        <w:rPr>
          <w:rFonts w:eastAsia="Times New Roman"/>
          <w:szCs w:val="24"/>
        </w:rPr>
        <w:t xml:space="preserve"> </w:t>
      </w:r>
      <w:r w:rsidRPr="004A5B71">
        <w:rPr>
          <w:rFonts w:eastAsia="Times New Roman"/>
          <w:szCs w:val="24"/>
        </w:rPr>
        <w:tab/>
      </w:r>
      <w:r w:rsidRPr="004A5B71">
        <w:rPr>
          <w:rFonts w:eastAsia="Times New Roman"/>
          <w:szCs w:val="24"/>
        </w:rPr>
        <w:tab/>
      </w:r>
      <w:r w:rsidRPr="004A5B71">
        <w:rPr>
          <w:rFonts w:eastAsia="Times New Roman"/>
          <w:szCs w:val="24"/>
        </w:rPr>
        <w:tab/>
        <w:t xml:space="preserve">(B) Funding the local match for Medicaid fee-for-service hospital reimbursements; </w:t>
      </w:r>
    </w:p>
    <w:p w14:paraId="22DC30EC" w14:textId="77777777" w:rsidR="009A53C7" w:rsidRPr="004A5B71" w:rsidRDefault="009A53C7" w:rsidP="00EE615D">
      <w:pPr>
        <w:spacing w:line="480" w:lineRule="auto"/>
        <w:ind w:firstLine="2160"/>
        <w:contextualSpacing/>
        <w:rPr>
          <w:rFonts w:eastAsia="Times New Roman"/>
          <w:szCs w:val="24"/>
        </w:rPr>
      </w:pPr>
      <w:r w:rsidRPr="004A5B71">
        <w:rPr>
          <w:rFonts w:eastAsia="Times New Roman"/>
          <w:szCs w:val="24"/>
        </w:rPr>
        <w:t xml:space="preserve">(C) Funding Title I of the Prior Authorization Reform Amendment Act of 2023, effective January 17, 2024 (D.C. Law 25-100; D.C. Official Code § 31-3875.01 </w:t>
      </w:r>
      <w:r w:rsidRPr="004A5B71">
        <w:rPr>
          <w:rFonts w:eastAsia="Times New Roman"/>
          <w:i/>
          <w:iCs/>
          <w:szCs w:val="24"/>
        </w:rPr>
        <w:t>et seq.</w:t>
      </w:r>
      <w:r w:rsidRPr="004A5B71">
        <w:rPr>
          <w:rFonts w:eastAsia="Times New Roman"/>
          <w:szCs w:val="24"/>
        </w:rPr>
        <w:t>), using an amount from the District retention equal to 1.125% of the fees collected by this subtitle; and</w:t>
      </w:r>
    </w:p>
    <w:p w14:paraId="744D9E6E" w14:textId="116B578A" w:rsidR="009A53C7" w:rsidRPr="004A5B71" w:rsidRDefault="009A53C7" w:rsidP="00EE615D">
      <w:pPr>
        <w:spacing w:line="480" w:lineRule="auto"/>
        <w:ind w:firstLine="2160"/>
        <w:contextualSpacing/>
        <w:rPr>
          <w:bCs/>
          <w:szCs w:val="24"/>
        </w:rPr>
      </w:pPr>
      <w:r w:rsidRPr="004A5B71">
        <w:rPr>
          <w:rFonts w:eastAsia="Times New Roman"/>
          <w:szCs w:val="24"/>
        </w:rPr>
        <w:lastRenderedPageBreak/>
        <w:t xml:space="preserve">(D) Making a transfer to </w:t>
      </w:r>
      <w:del w:id="1446" w:author="Phelps, Anne (Council)" w:date="2024-06-08T16:10:00Z" w16du:dateUtc="2024-06-08T20:10:00Z">
        <w:r w:rsidRPr="004A5B71" w:rsidDel="00101A6C">
          <w:rPr>
            <w:rFonts w:eastAsia="Times New Roman"/>
            <w:szCs w:val="24"/>
          </w:rPr>
          <w:delText>the General Fund</w:delText>
        </w:r>
      </w:del>
      <w:ins w:id="1447" w:author="Phelps, Anne (Council)" w:date="2024-06-08T16:10:00Z" w16du:dateUtc="2024-06-08T20:10:00Z">
        <w:r w:rsidR="00101A6C">
          <w:rPr>
            <w:rFonts w:eastAsia="Times New Roman"/>
            <w:szCs w:val="24"/>
          </w:rPr>
          <w:t>Local Funds</w:t>
        </w:r>
      </w:ins>
      <w:r w:rsidRPr="004A5B71">
        <w:rPr>
          <w:rFonts w:eastAsia="Times New Roman"/>
          <w:szCs w:val="24"/>
        </w:rPr>
        <w:t xml:space="preserve"> in an amount not to exceed 13.125% of the fees collected by this subtitle</w:t>
      </w:r>
      <w:r w:rsidRPr="004A5B71">
        <w:rPr>
          <w:szCs w:val="24"/>
        </w:rPr>
        <w:t>.</w:t>
      </w:r>
    </w:p>
    <w:p w14:paraId="60C3D3DA" w14:textId="77777777" w:rsidR="009A53C7" w:rsidRPr="004A5B71" w:rsidRDefault="009A53C7" w:rsidP="00EE615D">
      <w:pPr>
        <w:spacing w:line="480" w:lineRule="auto"/>
        <w:contextualSpacing/>
        <w:rPr>
          <w:bCs/>
          <w:szCs w:val="24"/>
        </w:rPr>
      </w:pPr>
      <w:r w:rsidRPr="004A5B71">
        <w:rPr>
          <w:bCs/>
          <w:szCs w:val="24"/>
        </w:rPr>
        <w:tab/>
        <w:t xml:space="preserve">(d)(1) </w:t>
      </w:r>
      <w:r w:rsidRPr="004A5B71">
        <w:rPr>
          <w:szCs w:val="24"/>
        </w:rPr>
        <w:t>Except as otherwise provided in subsection (c)(3)(D) of this section, t</w:t>
      </w:r>
      <w:r w:rsidRPr="004A5B71">
        <w:rPr>
          <w:bCs/>
          <w:szCs w:val="24"/>
        </w:rPr>
        <w:t xml:space="preserve">he money deposited into the Fund shall not revert to the unrestricted fund balance of the General Fund of the District of Columbia at the end of a fiscal year, or at any other time.  </w:t>
      </w:r>
    </w:p>
    <w:p w14:paraId="53A32FA1"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Subject to authorization in an approved budget and financial plan, any funds appropriated in the Fund shall be continually available without regard to fiscal year limitation. </w:t>
      </w:r>
    </w:p>
    <w:p w14:paraId="366720BC" w14:textId="77777777" w:rsidR="009A53C7" w:rsidRPr="004A5B71" w:rsidRDefault="009A53C7" w:rsidP="00EE615D">
      <w:pPr>
        <w:spacing w:line="480" w:lineRule="auto"/>
        <w:contextualSpacing/>
        <w:rPr>
          <w:bCs/>
          <w:szCs w:val="24"/>
        </w:rPr>
      </w:pPr>
      <w:r w:rsidRPr="004A5B71">
        <w:rPr>
          <w:bCs/>
          <w:szCs w:val="24"/>
        </w:rPr>
        <w:tab/>
        <w:t xml:space="preserve">Sec. 5034. Outpatient hospital directed payment provider fee.  </w:t>
      </w:r>
    </w:p>
    <w:p w14:paraId="2D5F9FB2" w14:textId="77777777" w:rsidR="009A53C7" w:rsidRPr="004A5B71" w:rsidRDefault="009A53C7" w:rsidP="00EE615D">
      <w:pPr>
        <w:spacing w:line="480" w:lineRule="auto"/>
        <w:contextualSpacing/>
        <w:rPr>
          <w:szCs w:val="24"/>
        </w:rPr>
      </w:pPr>
      <w:r w:rsidRPr="004A5B71">
        <w:rPr>
          <w:bCs/>
          <w:szCs w:val="24"/>
        </w:rPr>
        <w:tab/>
      </w:r>
      <w:r w:rsidRPr="004A5B71">
        <w:rPr>
          <w:szCs w:val="24"/>
        </w:rPr>
        <w:t>(a) The District may charge each hospital a fee based on its outpatient gross patient revenue. The fee shall be charged at a uniform rate</w:t>
      </w:r>
      <w:r w:rsidRPr="004A5B71">
        <w:rPr>
          <w:bCs/>
          <w:szCs w:val="24"/>
        </w:rPr>
        <w:t xml:space="preserve"> </w:t>
      </w:r>
      <w:r w:rsidRPr="004A5B71">
        <w:rPr>
          <w:szCs w:val="24"/>
        </w:rPr>
        <w:t>among all hospitals. The rate of the fee shall be established by the Department and generate an amount equal to:</w:t>
      </w:r>
    </w:p>
    <w:p w14:paraId="487E2982" w14:textId="77777777" w:rsidR="009A53C7" w:rsidRPr="004A5B71" w:rsidRDefault="009A53C7" w:rsidP="00EE615D">
      <w:pPr>
        <w:spacing w:line="480" w:lineRule="auto"/>
        <w:ind w:firstLine="720"/>
        <w:contextualSpacing/>
        <w:rPr>
          <w:szCs w:val="24"/>
        </w:rPr>
      </w:pPr>
      <w:r w:rsidRPr="004A5B71">
        <w:rPr>
          <w:szCs w:val="24"/>
        </w:rPr>
        <w:tab/>
        <w:t>(1) The non-federal share of the quarterly outpatient hospital directed payment, consistent with the applicable State directed payment preprint approved by the Centers for Medicare and Medicaid Services; and</w:t>
      </w:r>
    </w:p>
    <w:p w14:paraId="2B0B42C2" w14:textId="77777777" w:rsidR="009A53C7" w:rsidRPr="004A5B71" w:rsidRDefault="009A53C7" w:rsidP="00EE615D">
      <w:pPr>
        <w:spacing w:line="480" w:lineRule="auto"/>
        <w:ind w:firstLine="720"/>
        <w:contextualSpacing/>
        <w:rPr>
          <w:szCs w:val="24"/>
        </w:rPr>
      </w:pPr>
      <w:r w:rsidRPr="004A5B71">
        <w:rPr>
          <w:szCs w:val="24"/>
        </w:rPr>
        <w:tab/>
        <w:t>(2) The District retention.</w:t>
      </w:r>
    </w:p>
    <w:p w14:paraId="6A0CE0D8" w14:textId="77777777" w:rsidR="009A53C7" w:rsidRPr="004A5B71" w:rsidRDefault="009A53C7" w:rsidP="00EE615D">
      <w:pPr>
        <w:spacing w:line="480" w:lineRule="auto"/>
        <w:contextualSpacing/>
        <w:rPr>
          <w:szCs w:val="24"/>
        </w:rPr>
      </w:pPr>
      <w:r w:rsidRPr="004A5B71">
        <w:rPr>
          <w:szCs w:val="24"/>
        </w:rPr>
        <w:tab/>
        <w:t>(b) If the Department calculates the fee under subsection (a) based in part on the outpatient gross patient revenue of a new hospital that has not yet filed its first Hospital and Hospital Health Care Complex Cost Report (“Form CMS-2552-10”), the Department shall, after the hospital files its first Form CMS-2552-10:</w:t>
      </w:r>
    </w:p>
    <w:p w14:paraId="0B1AAC8B" w14:textId="77777777" w:rsidR="009A53C7" w:rsidRPr="004A5B71" w:rsidRDefault="009A53C7" w:rsidP="00EE615D">
      <w:pPr>
        <w:spacing w:line="480" w:lineRule="auto"/>
        <w:contextualSpacing/>
        <w:rPr>
          <w:szCs w:val="24"/>
        </w:rPr>
      </w:pPr>
      <w:r w:rsidRPr="004A5B71">
        <w:rPr>
          <w:szCs w:val="24"/>
        </w:rPr>
        <w:lastRenderedPageBreak/>
        <w:tab/>
      </w:r>
      <w:r w:rsidRPr="004A5B71">
        <w:rPr>
          <w:szCs w:val="24"/>
        </w:rPr>
        <w:tab/>
        <w:t>(1) Adjust the fee retroactively based on the outpatient gross patient revenue of the new hospital using the calculation provided by section 5032(7)(A);</w:t>
      </w:r>
    </w:p>
    <w:p w14:paraId="1959FD75" w14:textId="77777777" w:rsidR="009A53C7" w:rsidRPr="004A5B71" w:rsidRDefault="009A53C7" w:rsidP="00EE615D">
      <w:pPr>
        <w:spacing w:line="480" w:lineRule="auto"/>
        <w:contextualSpacing/>
        <w:rPr>
          <w:szCs w:val="24"/>
        </w:rPr>
      </w:pPr>
      <w:r w:rsidRPr="004A5B71">
        <w:rPr>
          <w:szCs w:val="24"/>
        </w:rPr>
        <w:tab/>
      </w:r>
      <w:r w:rsidRPr="004A5B71">
        <w:rPr>
          <w:szCs w:val="24"/>
        </w:rPr>
        <w:tab/>
        <w:t>(2) Bill the new hospital for any difference in amount owed, if any; and</w:t>
      </w:r>
    </w:p>
    <w:p w14:paraId="2C5D2462" w14:textId="77777777" w:rsidR="009A53C7" w:rsidRPr="004A5B71" w:rsidRDefault="009A53C7" w:rsidP="00EE615D">
      <w:pPr>
        <w:spacing w:line="480" w:lineRule="auto"/>
        <w:contextualSpacing/>
        <w:rPr>
          <w:bCs/>
          <w:szCs w:val="24"/>
        </w:rPr>
      </w:pPr>
      <w:r w:rsidRPr="004A5B71">
        <w:rPr>
          <w:szCs w:val="24"/>
        </w:rPr>
        <w:tab/>
      </w:r>
      <w:r w:rsidRPr="004A5B71">
        <w:rPr>
          <w:szCs w:val="24"/>
        </w:rPr>
        <w:tab/>
        <w:t>(3) Retroactively adjust the fees charged to all other hospitals to account for the change in the new hospital’s fee obligations.</w:t>
      </w:r>
    </w:p>
    <w:p w14:paraId="0C4983E5" w14:textId="77777777" w:rsidR="009A53C7" w:rsidRPr="004A5B71" w:rsidRDefault="009A53C7" w:rsidP="00EE615D">
      <w:pPr>
        <w:spacing w:line="480" w:lineRule="auto"/>
        <w:contextualSpacing/>
        <w:rPr>
          <w:bCs/>
          <w:szCs w:val="24"/>
        </w:rPr>
      </w:pPr>
      <w:r w:rsidRPr="004A5B71">
        <w:rPr>
          <w:bCs/>
          <w:szCs w:val="24"/>
        </w:rPr>
        <w:tab/>
        <w:t xml:space="preserve">(c)(1) Except as provided in paragraph (2) of this subsection, the following hospitals shall be exempt from the fee imposed under subsection (a) of this subsection: </w:t>
      </w:r>
    </w:p>
    <w:p w14:paraId="7B5595D2"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(A) A psychiatric hospital that is an agency or a unit of the District government; </w:t>
      </w:r>
    </w:p>
    <w:p w14:paraId="1D618AE2"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(B) Howard University Hospital. </w:t>
      </w:r>
    </w:p>
    <w:p w14:paraId="4219C1AA" w14:textId="77777777" w:rsidR="009A53C7" w:rsidRPr="004A5B71" w:rsidRDefault="009A53C7" w:rsidP="00EE615D">
      <w:pPr>
        <w:spacing w:line="480" w:lineRule="auto"/>
        <w:contextualSpacing/>
        <w:rPr>
          <w:szCs w:val="24"/>
        </w:rPr>
      </w:pPr>
      <w:r w:rsidRPr="004A5B71">
        <w:rPr>
          <w:bCs/>
          <w:szCs w:val="24"/>
        </w:rPr>
        <w:tab/>
      </w:r>
      <w:r w:rsidRPr="004A5B71">
        <w:rPr>
          <w:szCs w:val="24"/>
        </w:rPr>
        <w:tab/>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71276E1F" w14:textId="77777777" w:rsidR="009A53C7" w:rsidRPr="004A5B71" w:rsidRDefault="009A53C7" w:rsidP="00EE615D">
      <w:pPr>
        <w:spacing w:line="480" w:lineRule="auto"/>
        <w:contextualSpacing/>
        <w:rPr>
          <w:bCs/>
          <w:szCs w:val="24"/>
        </w:rPr>
      </w:pPr>
      <w:r w:rsidRPr="004A5B71">
        <w:rPr>
          <w:bCs/>
          <w:szCs w:val="24"/>
        </w:rPr>
        <w:tab/>
        <w:t xml:space="preserve">Sec. 5035. Federal Determination; Suspension and Termination of Assessment; and Applicability of fees.  </w:t>
      </w:r>
    </w:p>
    <w:p w14:paraId="10B89386" w14:textId="77777777" w:rsidR="009A53C7" w:rsidRPr="004A5B71" w:rsidRDefault="009A53C7" w:rsidP="00EE615D">
      <w:pPr>
        <w:spacing w:line="480" w:lineRule="auto"/>
        <w:contextualSpacing/>
        <w:rPr>
          <w:szCs w:val="24"/>
        </w:rPr>
      </w:pPr>
      <w:r w:rsidRPr="004A5B71">
        <w:rPr>
          <w:bCs/>
          <w:szCs w:val="24"/>
        </w:rPr>
        <w:tab/>
      </w:r>
      <w:r w:rsidRPr="004A5B71">
        <w:rPr>
          <w:szCs w:val="24"/>
        </w:rPr>
        <w:t xml:space="preserve">(a) The fee imposed by section 5034 shall be applicable as of October 1, 2024. </w:t>
      </w:r>
    </w:p>
    <w:p w14:paraId="140043B0" w14:textId="77777777" w:rsidR="009A53C7" w:rsidRPr="004A5B71" w:rsidRDefault="009A53C7" w:rsidP="00EE615D">
      <w:pPr>
        <w:spacing w:line="480" w:lineRule="auto"/>
        <w:contextualSpacing/>
        <w:rPr>
          <w:bCs/>
          <w:szCs w:val="24"/>
        </w:rPr>
      </w:pPr>
      <w:r w:rsidRPr="004A5B71">
        <w:rPr>
          <w:bCs/>
          <w:szCs w:val="24"/>
        </w:rPr>
        <w:tab/>
        <w:t xml:space="preserve">(b) The fee imposed by section 5034 shall cease to be imposed, and any moneys remaining in the Fund shall be refunded to hospitals in proportion to the amounts paid by them if the payments under section 5036 are not eligible for federal matching funds or if the fee is </w:t>
      </w:r>
      <w:r w:rsidRPr="004A5B71">
        <w:rPr>
          <w:bCs/>
          <w:szCs w:val="24"/>
        </w:rPr>
        <w:lastRenderedPageBreak/>
        <w:t>deemed to be an impermissible tax under section 1903(w) of the Social Security Act, approved July 30, 1965 (70 Stat. 349; 42 U.S.C. § 1396b(w)).</w:t>
      </w:r>
    </w:p>
    <w:p w14:paraId="69317FC4" w14:textId="77777777" w:rsidR="009A53C7" w:rsidRPr="004A5B71" w:rsidRDefault="009A53C7" w:rsidP="00EE615D">
      <w:pPr>
        <w:spacing w:line="480" w:lineRule="auto"/>
        <w:ind w:firstLine="720"/>
        <w:contextualSpacing/>
        <w:rPr>
          <w:bCs/>
          <w:szCs w:val="24"/>
        </w:rPr>
      </w:pPr>
      <w:r w:rsidRPr="004A5B71">
        <w:rPr>
          <w:bCs/>
          <w:szCs w:val="24"/>
        </w:rPr>
        <w:t>(c) The Department shall work with District hospitals and the District of Columbia Hospital Association to create a plan to address needs in the community, including:</w:t>
      </w:r>
    </w:p>
    <w:p w14:paraId="2AFF7153" w14:textId="77777777" w:rsidR="009A53C7" w:rsidRPr="004A5B71" w:rsidRDefault="009A53C7" w:rsidP="00EE615D">
      <w:pPr>
        <w:spacing w:line="480" w:lineRule="auto"/>
        <w:ind w:left="720" w:firstLine="720"/>
        <w:contextualSpacing/>
        <w:rPr>
          <w:bCs/>
          <w:szCs w:val="24"/>
        </w:rPr>
      </w:pPr>
      <w:r w:rsidRPr="004A5B71">
        <w:rPr>
          <w:bCs/>
          <w:szCs w:val="24"/>
        </w:rPr>
        <w:t>(1) Maternal and child health outcomes;</w:t>
      </w:r>
    </w:p>
    <w:p w14:paraId="24AB3EF1" w14:textId="77777777" w:rsidR="009A53C7" w:rsidRPr="004A5B71" w:rsidRDefault="009A53C7" w:rsidP="00EE615D">
      <w:pPr>
        <w:spacing w:line="480" w:lineRule="auto"/>
        <w:ind w:left="720" w:firstLine="720"/>
        <w:contextualSpacing/>
        <w:rPr>
          <w:bCs/>
          <w:szCs w:val="24"/>
        </w:rPr>
      </w:pPr>
      <w:r w:rsidRPr="004A5B71">
        <w:rPr>
          <w:bCs/>
          <w:szCs w:val="24"/>
        </w:rPr>
        <w:t>(2) Discharge for long term care and transitions of care plans;</w:t>
      </w:r>
    </w:p>
    <w:p w14:paraId="589A6975" w14:textId="77777777" w:rsidR="009A53C7" w:rsidRPr="004A5B71" w:rsidRDefault="009A53C7" w:rsidP="00EE615D">
      <w:pPr>
        <w:spacing w:line="480" w:lineRule="auto"/>
        <w:ind w:left="720" w:firstLine="720"/>
        <w:contextualSpacing/>
        <w:rPr>
          <w:bCs/>
          <w:szCs w:val="24"/>
        </w:rPr>
      </w:pPr>
      <w:r w:rsidRPr="004A5B71">
        <w:rPr>
          <w:bCs/>
          <w:szCs w:val="24"/>
        </w:rPr>
        <w:t>(3) Substance use; and</w:t>
      </w:r>
    </w:p>
    <w:p w14:paraId="36CC9967" w14:textId="77777777" w:rsidR="009A53C7" w:rsidRPr="004A5B71" w:rsidRDefault="009A53C7" w:rsidP="00EE615D">
      <w:pPr>
        <w:spacing w:line="480" w:lineRule="auto"/>
        <w:ind w:left="720" w:firstLine="720"/>
        <w:contextualSpacing/>
        <w:rPr>
          <w:bCs/>
          <w:szCs w:val="24"/>
        </w:rPr>
      </w:pPr>
      <w:r w:rsidRPr="004A5B71">
        <w:rPr>
          <w:bCs/>
          <w:szCs w:val="24"/>
        </w:rPr>
        <w:t>(4) Workforce pipelines.</w:t>
      </w:r>
    </w:p>
    <w:p w14:paraId="6225CD79" w14:textId="77777777" w:rsidR="009A53C7" w:rsidRPr="004A5B71" w:rsidRDefault="009A53C7" w:rsidP="00EE615D">
      <w:pPr>
        <w:spacing w:line="480" w:lineRule="auto"/>
        <w:ind w:firstLine="720"/>
        <w:contextualSpacing/>
        <w:rPr>
          <w:bCs/>
          <w:szCs w:val="24"/>
        </w:rPr>
      </w:pPr>
      <w:r w:rsidRPr="004A5B71">
        <w:rPr>
          <w:bCs/>
          <w:szCs w:val="24"/>
        </w:rPr>
        <w:t xml:space="preserve">Sec. 5036. Medicaid outpatient hospital directed payments.  </w:t>
      </w:r>
    </w:p>
    <w:p w14:paraId="5F48789E" w14:textId="77777777" w:rsidR="009A53C7" w:rsidRPr="004A5B71" w:rsidRDefault="009A53C7" w:rsidP="00EE615D">
      <w:pPr>
        <w:spacing w:line="480" w:lineRule="auto"/>
        <w:contextualSpacing/>
        <w:rPr>
          <w:bCs/>
          <w:szCs w:val="24"/>
        </w:rPr>
      </w:pPr>
      <w:r w:rsidRPr="004A5B71">
        <w:rPr>
          <w:bCs/>
          <w:szCs w:val="24"/>
        </w:rPr>
        <w:tab/>
        <w:t>For visits and services beginning on October 1, 2024, the Department shall require Medicaid managed care organizations to make outpatient directed payments to hospitals consistent with the applicable State directed payment preprint approved by the Centers for Medicare and Medicaid Services.</w:t>
      </w:r>
    </w:p>
    <w:p w14:paraId="7A48212F" w14:textId="77777777" w:rsidR="009A53C7" w:rsidRPr="004A5B71" w:rsidRDefault="009A53C7" w:rsidP="00EE615D">
      <w:pPr>
        <w:spacing w:line="480" w:lineRule="auto"/>
        <w:contextualSpacing/>
        <w:rPr>
          <w:bCs/>
          <w:szCs w:val="24"/>
        </w:rPr>
      </w:pPr>
      <w:r w:rsidRPr="004A5B71">
        <w:rPr>
          <w:bCs/>
          <w:szCs w:val="24"/>
        </w:rPr>
        <w:t xml:space="preserve"> </w:t>
      </w:r>
      <w:r w:rsidRPr="004A5B71">
        <w:rPr>
          <w:bCs/>
          <w:szCs w:val="24"/>
        </w:rPr>
        <w:tab/>
        <w:t xml:space="preserve">Sec. 5037. Quarterly notice and collection.  </w:t>
      </w:r>
    </w:p>
    <w:p w14:paraId="3C2DF578" w14:textId="77777777" w:rsidR="009A53C7" w:rsidRPr="004A5B71" w:rsidRDefault="009A53C7" w:rsidP="00EE615D">
      <w:pPr>
        <w:spacing w:line="480" w:lineRule="auto"/>
        <w:contextualSpacing/>
        <w:rPr>
          <w:bCs/>
          <w:szCs w:val="24"/>
        </w:rPr>
      </w:pPr>
      <w:r w:rsidRPr="004A5B71">
        <w:rPr>
          <w:bCs/>
          <w:szCs w:val="24"/>
        </w:rPr>
        <w:tab/>
        <w:t xml:space="preserve">(a) The fee imposed under section 5034 shall be calculated on a quarterly basis, and shall be due and payable by the 15th day after the last month of each quarter; provided, that the fee shall not be due and payable until:  </w:t>
      </w:r>
    </w:p>
    <w:p w14:paraId="4A2EDDED"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(1) The District issues written notice that the payment methodologies for payments to hospitals required under section 5036 have been approved by the Centers for Medicare and Medicaid Services; and </w:t>
      </w:r>
    </w:p>
    <w:p w14:paraId="0304A511" w14:textId="77777777" w:rsidR="009A53C7" w:rsidRPr="004A5B71" w:rsidRDefault="009A53C7" w:rsidP="00EE615D">
      <w:pPr>
        <w:spacing w:line="480" w:lineRule="auto"/>
        <w:contextualSpacing/>
        <w:rPr>
          <w:bCs/>
          <w:szCs w:val="24"/>
        </w:rPr>
      </w:pPr>
      <w:r w:rsidRPr="004A5B71">
        <w:rPr>
          <w:bCs/>
          <w:szCs w:val="24"/>
        </w:rPr>
        <w:lastRenderedPageBreak/>
        <w:tab/>
      </w:r>
      <w:r w:rsidRPr="004A5B71">
        <w:rPr>
          <w:bCs/>
          <w:szCs w:val="24"/>
        </w:rPr>
        <w:tab/>
        <w:t>(2) The District issues written notice to the hospital informing the hospital of its fee rate, outpatient gross patient revenue subject to the fee, and the fee amount owed on a quarterly basis, including, in the initial written notice from the District to the hospital, all fee amounts owed beginning with the period commencing on October 1, 2024.</w:t>
      </w:r>
    </w:p>
    <w:p w14:paraId="643D3A17" w14:textId="77777777" w:rsidR="009A53C7" w:rsidRPr="004A5B71" w:rsidRDefault="009A53C7" w:rsidP="00EE615D">
      <w:pPr>
        <w:spacing w:line="480" w:lineRule="auto"/>
        <w:contextualSpacing/>
        <w:rPr>
          <w:bCs/>
          <w:szCs w:val="24"/>
        </w:rPr>
      </w:pPr>
      <w:r w:rsidRPr="004A5B71">
        <w:rPr>
          <w:bCs/>
          <w:szCs w:val="24"/>
        </w:rPr>
        <w:tab/>
        <w:t xml:space="preserve">(b)(1) If a hospital fails to pay the full amount of the fee in accordance with this subtitle, the unpaid balance shall accrue interest at the rate of 1.5% per month or any fraction thereof, which shall be added to the unpaid balance.  </w:t>
      </w:r>
    </w:p>
    <w:p w14:paraId="1BEA780D" w14:textId="77777777" w:rsidR="009A53C7" w:rsidRPr="004A5B71" w:rsidRDefault="009A53C7" w:rsidP="00EE615D">
      <w:pPr>
        <w:spacing w:line="480" w:lineRule="auto"/>
        <w:contextualSpacing/>
        <w:rPr>
          <w:bCs/>
          <w:szCs w:val="24"/>
        </w:rPr>
      </w:pPr>
      <w:r w:rsidRPr="004A5B71">
        <w:rPr>
          <w:bCs/>
          <w:szCs w:val="24"/>
        </w:rPr>
        <w:tab/>
      </w:r>
      <w:r w:rsidRPr="004A5B71">
        <w:rPr>
          <w:bCs/>
          <w:szCs w:val="24"/>
        </w:rPr>
        <w:tab/>
        <w:t xml:space="preserve">(2) The Chief Financial Officer may arrange a payment plan </w:t>
      </w:r>
      <w:proofErr w:type="gramStart"/>
      <w:r w:rsidRPr="004A5B71">
        <w:rPr>
          <w:bCs/>
          <w:szCs w:val="24"/>
        </w:rPr>
        <w:t>for the amount of</w:t>
      </w:r>
      <w:proofErr w:type="gramEnd"/>
      <w:r w:rsidRPr="004A5B71">
        <w:rPr>
          <w:bCs/>
          <w:szCs w:val="24"/>
        </w:rPr>
        <w:t xml:space="preserve"> the fee and interest in arrears. </w:t>
      </w:r>
    </w:p>
    <w:p w14:paraId="0D0C403A" w14:textId="77777777" w:rsidR="009A53C7" w:rsidRPr="004A5B71" w:rsidRDefault="009A53C7" w:rsidP="00EE615D">
      <w:pPr>
        <w:spacing w:line="480" w:lineRule="auto"/>
        <w:contextualSpacing/>
        <w:rPr>
          <w:bCs/>
          <w:szCs w:val="24"/>
        </w:rPr>
      </w:pPr>
      <w:r w:rsidRPr="004A5B71">
        <w:rPr>
          <w:bCs/>
          <w:szCs w:val="24"/>
        </w:rPr>
        <w:tab/>
        <w:t xml:space="preserve">Sec. 5038. Multi-hospital systems, closure, merger, and new hospitals.  </w:t>
      </w:r>
    </w:p>
    <w:p w14:paraId="2A0898B6" w14:textId="77777777" w:rsidR="009A53C7" w:rsidRPr="004A5B71" w:rsidRDefault="009A53C7" w:rsidP="00EE615D">
      <w:pPr>
        <w:spacing w:line="480" w:lineRule="auto"/>
        <w:contextualSpacing/>
        <w:rPr>
          <w:bCs/>
          <w:szCs w:val="24"/>
        </w:rPr>
      </w:pPr>
      <w:r w:rsidRPr="004A5B71">
        <w:rPr>
          <w:bCs/>
          <w:szCs w:val="24"/>
        </w:rPr>
        <w:tab/>
        <w:t xml:space="preserve">(a) If a hospital system owns, operates, or maintains more than one hospital licensed by the Department of Health, the hospital system shall pay the fee for each hospital separately. </w:t>
      </w:r>
      <w:r w:rsidRPr="004A5B71">
        <w:rPr>
          <w:bCs/>
          <w:szCs w:val="24"/>
        </w:rPr>
        <w:tab/>
      </w:r>
    </w:p>
    <w:p w14:paraId="26D734F7" w14:textId="77777777" w:rsidR="009A53C7" w:rsidRPr="004A5B71" w:rsidRDefault="009A53C7" w:rsidP="00EE615D">
      <w:pPr>
        <w:spacing w:line="480" w:lineRule="auto"/>
        <w:contextualSpacing/>
        <w:rPr>
          <w:szCs w:val="24"/>
        </w:rPr>
      </w:pPr>
      <w:r w:rsidRPr="004A5B71">
        <w:rPr>
          <w:bCs/>
          <w:szCs w:val="24"/>
        </w:rPr>
        <w:tab/>
      </w:r>
      <w:r w:rsidRPr="004A5B71">
        <w:rPr>
          <w:szCs w:val="24"/>
        </w:rPr>
        <w:t>(b)(1) Notwithstanding any other provision in this subtitle, if a hospital system or person ceases to own</w:t>
      </w:r>
      <w:r w:rsidRPr="004A5B71">
        <w:rPr>
          <w:bCs/>
          <w:szCs w:val="24"/>
        </w:rPr>
        <w:t xml:space="preserve">, </w:t>
      </w:r>
      <w:r w:rsidRPr="004A5B71">
        <w:rPr>
          <w:szCs w:val="24"/>
        </w:rPr>
        <w:t>operate</w:t>
      </w:r>
      <w:r w:rsidRPr="004A5B71">
        <w:rPr>
          <w:bCs/>
          <w:szCs w:val="24"/>
        </w:rPr>
        <w:t>,</w:t>
      </w:r>
      <w:r w:rsidRPr="004A5B71">
        <w:rPr>
          <w:szCs w:val="24"/>
        </w:rPr>
        <w:t xml:space="preserve"> or maintain a hospital that is subject to a fee under section 5034, as evidenced by the transfer or surrender of the hospital license, the fee for the fiscal year in which the cessation occurs shall be adjusted by multiplying the fee computed under section 5034 by a fraction, the numerator of which is the number of days in the year during which the hospital system or person conducted, operated, or maintained the hospital, and the denominator of which is 365. </w:t>
      </w:r>
    </w:p>
    <w:p w14:paraId="2917C013" w14:textId="77777777" w:rsidR="009A53C7" w:rsidRPr="004A5B71" w:rsidRDefault="009A53C7" w:rsidP="00EE615D">
      <w:pPr>
        <w:spacing w:line="480" w:lineRule="auto"/>
        <w:contextualSpacing/>
        <w:rPr>
          <w:bCs/>
          <w:szCs w:val="24"/>
        </w:rPr>
      </w:pPr>
      <w:r w:rsidRPr="004A5B71">
        <w:rPr>
          <w:bCs/>
          <w:szCs w:val="24"/>
        </w:rPr>
        <w:lastRenderedPageBreak/>
        <w:tab/>
      </w:r>
      <w:r w:rsidRPr="004A5B71">
        <w:rPr>
          <w:bCs/>
          <w:szCs w:val="24"/>
        </w:rPr>
        <w:tab/>
        <w:t xml:space="preserve">(2) Within 15 days after ceasing to own, operate, or maintain a hospital, the hospital system or person shall pay the fee for the year as so adjusted, to the extent not previously paid.  </w:t>
      </w:r>
    </w:p>
    <w:p w14:paraId="0F30524D" w14:textId="77777777" w:rsidR="009A53C7" w:rsidRPr="004A5B71" w:rsidRDefault="009A53C7" w:rsidP="00EE615D">
      <w:pPr>
        <w:spacing w:line="480" w:lineRule="auto"/>
        <w:contextualSpacing/>
        <w:rPr>
          <w:bCs/>
          <w:szCs w:val="24"/>
        </w:rPr>
      </w:pPr>
      <w:r w:rsidRPr="004A5B71">
        <w:rPr>
          <w:bCs/>
          <w:szCs w:val="24"/>
        </w:rPr>
        <w:tab/>
        <w:t>Sec. 5039. Rules.</w:t>
      </w:r>
    </w:p>
    <w:p w14:paraId="4BD20CB1" w14:textId="77777777" w:rsidR="009A53C7" w:rsidRPr="004A5B71" w:rsidRDefault="009A53C7" w:rsidP="00EE615D">
      <w:pPr>
        <w:spacing w:line="480" w:lineRule="auto"/>
        <w:contextualSpacing/>
        <w:rPr>
          <w:bCs/>
          <w:szCs w:val="24"/>
        </w:rPr>
      </w:pPr>
      <w:r w:rsidRPr="004A5B71">
        <w:rPr>
          <w:bCs/>
          <w:szCs w:val="24"/>
        </w:rPr>
        <w:tab/>
        <w:t xml:space="preserve">The Mayor, pursuant to Title I of the District of Columbia Administrative Procedure Act, approved October 21, 1968 (82 Stat.1204; D.C. Official Code § 2-501 </w:t>
      </w:r>
      <w:r w:rsidRPr="004A5B71">
        <w:rPr>
          <w:bCs/>
          <w:i/>
          <w:iCs/>
          <w:szCs w:val="24"/>
        </w:rPr>
        <w:t>et seq.</w:t>
      </w:r>
      <w:r w:rsidRPr="004A5B71">
        <w:rPr>
          <w:bCs/>
          <w:szCs w:val="24"/>
        </w:rPr>
        <w:t xml:space="preserve">), may issue rules to implement the provisions of this subtitle.  </w:t>
      </w:r>
    </w:p>
    <w:p w14:paraId="543DCF65" w14:textId="77777777" w:rsidR="009A53C7" w:rsidRPr="004A5B71" w:rsidRDefault="009A53C7" w:rsidP="00EE615D">
      <w:pPr>
        <w:spacing w:line="480" w:lineRule="auto"/>
        <w:contextualSpacing/>
        <w:rPr>
          <w:bCs/>
          <w:szCs w:val="24"/>
        </w:rPr>
      </w:pPr>
      <w:r w:rsidRPr="004A5B71">
        <w:rPr>
          <w:bCs/>
          <w:szCs w:val="24"/>
        </w:rPr>
        <w:tab/>
        <w:t>Sec. 5040. Sunset.</w:t>
      </w:r>
    </w:p>
    <w:p w14:paraId="2AFC640F" w14:textId="77777777" w:rsidR="009A53C7" w:rsidRPr="004A5B71" w:rsidRDefault="009A53C7" w:rsidP="00EE615D">
      <w:pPr>
        <w:spacing w:line="480" w:lineRule="auto"/>
        <w:contextualSpacing/>
        <w:rPr>
          <w:bCs/>
          <w:szCs w:val="24"/>
        </w:rPr>
      </w:pPr>
      <w:r w:rsidRPr="004A5B71">
        <w:rPr>
          <w:bCs/>
          <w:szCs w:val="24"/>
        </w:rPr>
        <w:tab/>
        <w:t>This subtitle shall expire on September 30, 2029.</w:t>
      </w:r>
      <w:bookmarkStart w:id="1448" w:name="_Toc159345810"/>
      <w:bookmarkStart w:id="1449" w:name="_Toc159595851"/>
      <w:bookmarkStart w:id="1450" w:name="_Toc160198166"/>
      <w:bookmarkStart w:id="1451" w:name="_Toc160810058"/>
      <w:bookmarkStart w:id="1452" w:name="_Toc161243153"/>
    </w:p>
    <w:p w14:paraId="74E0A573" w14:textId="361A535A" w:rsidR="00D75386" w:rsidRPr="004A5B71" w:rsidRDefault="00D75386" w:rsidP="00EE615D">
      <w:pPr>
        <w:pStyle w:val="Heading2"/>
        <w:rPr>
          <w:szCs w:val="24"/>
        </w:rPr>
      </w:pPr>
      <w:bookmarkStart w:id="1453" w:name="_Toc167971553"/>
      <w:r w:rsidRPr="004A5B71">
        <w:rPr>
          <w:szCs w:val="24"/>
        </w:rPr>
        <w:t>SUBTITLE E. MEDICAID HOSPITAL OUTPATIENT SUPPLEMENTAL PAYMENT AND HOSPITAL INPATIENT RATE SUPPLEMENT ADJUSTMENTS</w:t>
      </w:r>
      <w:bookmarkEnd w:id="1448"/>
      <w:bookmarkEnd w:id="1449"/>
      <w:bookmarkEnd w:id="1450"/>
      <w:bookmarkEnd w:id="1451"/>
      <w:bookmarkEnd w:id="1452"/>
      <w:bookmarkEnd w:id="1453"/>
    </w:p>
    <w:p w14:paraId="3967A75A" w14:textId="77777777" w:rsidR="00BC58D8" w:rsidRPr="004A5B71" w:rsidRDefault="00BC58D8" w:rsidP="00EE615D">
      <w:pPr>
        <w:spacing w:line="480" w:lineRule="auto"/>
        <w:rPr>
          <w:szCs w:val="24"/>
        </w:rPr>
      </w:pPr>
      <w:r w:rsidRPr="004A5B71">
        <w:rPr>
          <w:szCs w:val="24"/>
        </w:rPr>
        <w:tab/>
        <w:t>Sec. 5041. Short title.</w:t>
      </w:r>
    </w:p>
    <w:p w14:paraId="588C0C3F" w14:textId="77777777" w:rsidR="00BC58D8" w:rsidRPr="004A5B71" w:rsidRDefault="00BC58D8" w:rsidP="00EE615D">
      <w:pPr>
        <w:spacing w:line="480" w:lineRule="auto"/>
        <w:rPr>
          <w:szCs w:val="24"/>
        </w:rPr>
      </w:pPr>
      <w:r w:rsidRPr="004A5B71">
        <w:rPr>
          <w:szCs w:val="24"/>
        </w:rPr>
        <w:tab/>
        <w:t>This subtitle may be cited as the “Medicaid Hospital Outpatient Supplemental Payment and Hospital Inpatient Rate Supplement Adjustments Amendment Act of 2024”.</w:t>
      </w:r>
    </w:p>
    <w:p w14:paraId="028A9B26" w14:textId="1838C743" w:rsidR="006C031F" w:rsidRPr="004A5B71" w:rsidRDefault="00BC58D8" w:rsidP="00EE615D">
      <w:pPr>
        <w:spacing w:line="480" w:lineRule="auto"/>
        <w:rPr>
          <w:szCs w:val="24"/>
        </w:rPr>
      </w:pPr>
      <w:r w:rsidRPr="004A5B71">
        <w:rPr>
          <w:szCs w:val="24"/>
        </w:rPr>
        <w:tab/>
      </w:r>
      <w:r w:rsidR="006C031F" w:rsidRPr="004A5B71">
        <w:rPr>
          <w:szCs w:val="24"/>
        </w:rPr>
        <w:t xml:space="preserve">Sec. 5042. The Medicaid Hospital Outpatient Supplemental Payment Act of 2017, effective December 13, 2017 (D.C. Law 22-33; D.C. Official Code § 44-664.01 </w:t>
      </w:r>
      <w:r w:rsidR="006C031F" w:rsidRPr="004A5B71">
        <w:rPr>
          <w:i/>
          <w:iCs/>
          <w:szCs w:val="24"/>
        </w:rPr>
        <w:t>et seq.</w:t>
      </w:r>
      <w:r w:rsidR="006C031F" w:rsidRPr="004A5B71">
        <w:rPr>
          <w:szCs w:val="24"/>
        </w:rPr>
        <w:t>), is amended as follows:</w:t>
      </w:r>
    </w:p>
    <w:p w14:paraId="1A6EA094" w14:textId="77777777" w:rsidR="006C031F" w:rsidRPr="004A5B71" w:rsidRDefault="006C031F" w:rsidP="00EE615D">
      <w:pPr>
        <w:spacing w:line="480" w:lineRule="auto"/>
        <w:rPr>
          <w:rFonts w:eastAsia="Times New Roman"/>
          <w:strike/>
          <w:szCs w:val="24"/>
        </w:rPr>
      </w:pPr>
      <w:r w:rsidRPr="004A5B71">
        <w:rPr>
          <w:szCs w:val="24"/>
        </w:rPr>
        <w:tab/>
        <w:t xml:space="preserve">(a) Section 5062(5) (D.C. Official Code § 44-664.01(5)) is amended to read as follows: </w:t>
      </w:r>
    </w:p>
    <w:p w14:paraId="211301D8" w14:textId="77777777" w:rsidR="006C031F" w:rsidRPr="004A5B71" w:rsidRDefault="006C031F" w:rsidP="00EE615D">
      <w:pPr>
        <w:spacing w:line="480" w:lineRule="auto"/>
        <w:rPr>
          <w:rFonts w:eastAsia="Times New Roman"/>
          <w:strike/>
          <w:szCs w:val="24"/>
        </w:rPr>
      </w:pPr>
      <w:r w:rsidRPr="004A5B71">
        <w:rPr>
          <w:rFonts w:eastAsia="Times New Roman"/>
          <w:szCs w:val="24"/>
        </w:rPr>
        <w:lastRenderedPageBreak/>
        <w:tab/>
      </w:r>
      <w:r w:rsidRPr="004A5B71">
        <w:rPr>
          <w:rFonts w:eastAsia="Times New Roman"/>
          <w:szCs w:val="24"/>
        </w:rPr>
        <w:tab/>
        <w:t>“(5)(A) “Outpatient gross patient revenue” means the amount that is reported in column 2 of line 28 of Worksheet G-2 of the hospital’s most recently available Hospital and Hospital Health Care Complex Cost Report (“Form CMS 2552-10”).</w:t>
      </w:r>
    </w:p>
    <w:p w14:paraId="713A8F29"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Notwithstanding subparagraph (A) of this paragraph, for a hospital that has not yet filed its first Form CMS-2552-10, the term “outpatient gross patient revenue” shall mean a dollar value determined by the Department based on projected utilization volume and projected utilization migration from other area hospitals that approximates the hospital’s expected outpatient gross patient revenue.”.</w:t>
      </w:r>
    </w:p>
    <w:p w14:paraId="6E9313F9"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 Section 5064(b) (D.C. Official Code § 44-664.03(b)) is amended to read as follows:</w:t>
      </w:r>
    </w:p>
    <w:p w14:paraId="1B722FDF"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“(b)(1) Except as provided in paragraph (2) of this subsection, the following hospitals shall be exempt from the fee imposed under subsection (a) of this subsection:</w:t>
      </w:r>
    </w:p>
    <w:p w14:paraId="06A32D98" w14:textId="77777777" w:rsidR="006C031F" w:rsidRPr="004A5B71" w:rsidRDefault="006C031F" w:rsidP="00EE615D">
      <w:pPr>
        <w:spacing w:line="480" w:lineRule="auto"/>
        <w:rPr>
          <w:szCs w:val="24"/>
        </w:rPr>
      </w:pPr>
      <w:r w:rsidRPr="004A5B71">
        <w:rPr>
          <w:szCs w:val="24"/>
        </w:rPr>
        <w:tab/>
      </w:r>
      <w:r w:rsidRPr="004A5B71">
        <w:rPr>
          <w:szCs w:val="24"/>
        </w:rPr>
        <w:tab/>
      </w:r>
      <w:r w:rsidRPr="004A5B71">
        <w:rPr>
          <w:szCs w:val="24"/>
        </w:rPr>
        <w:tab/>
        <w:t>“(A) A psychiatric hospital that is an agency or a unit of the District government; and</w:t>
      </w:r>
    </w:p>
    <w:p w14:paraId="3D18E0CF" w14:textId="77777777" w:rsidR="006C031F" w:rsidRPr="004A5B71" w:rsidRDefault="006C031F" w:rsidP="00EE615D">
      <w:pPr>
        <w:spacing w:line="480" w:lineRule="auto"/>
        <w:rPr>
          <w:szCs w:val="24"/>
        </w:rPr>
      </w:pPr>
      <w:r w:rsidRPr="004A5B71">
        <w:rPr>
          <w:szCs w:val="24"/>
        </w:rPr>
        <w:tab/>
      </w:r>
      <w:r w:rsidRPr="004A5B71">
        <w:rPr>
          <w:szCs w:val="24"/>
        </w:rPr>
        <w:tab/>
      </w:r>
      <w:r w:rsidRPr="004A5B71">
        <w:rPr>
          <w:szCs w:val="24"/>
        </w:rPr>
        <w:tab/>
        <w:t>“(B) Howard University Hospital.</w:t>
      </w:r>
    </w:p>
    <w:p w14:paraId="7E752EB3" w14:textId="77777777" w:rsidR="006C031F" w:rsidRPr="004A5B71" w:rsidRDefault="006C031F" w:rsidP="00EE615D">
      <w:pPr>
        <w:spacing w:line="480" w:lineRule="auto"/>
        <w:rPr>
          <w:szCs w:val="24"/>
        </w:rPr>
      </w:pPr>
      <w:r w:rsidRPr="004A5B71">
        <w:rPr>
          <w:szCs w:val="24"/>
        </w:rPr>
        <w:tab/>
      </w:r>
      <w:r w:rsidRPr="004A5B71">
        <w:rPr>
          <w:szCs w:val="24"/>
        </w:rPr>
        <w:tab/>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708D907F" w14:textId="77777777" w:rsidR="006C031F" w:rsidRPr="004A5B71" w:rsidRDefault="006C031F" w:rsidP="00EE615D">
      <w:pPr>
        <w:spacing w:line="480" w:lineRule="auto"/>
        <w:rPr>
          <w:szCs w:val="24"/>
        </w:rPr>
      </w:pPr>
      <w:r w:rsidRPr="004A5B71">
        <w:rPr>
          <w:szCs w:val="24"/>
        </w:rPr>
        <w:lastRenderedPageBreak/>
        <w:tab/>
        <w:t xml:space="preserve">Sec. 5043. The Medicaid Hospital Inpatient Rate Supplement Act of 2017, effective December 13, 2017 (D.C. Law 22-33; D.C. Official Code § 44-664.11 </w:t>
      </w:r>
      <w:r w:rsidRPr="004A5B71">
        <w:rPr>
          <w:i/>
          <w:iCs/>
          <w:szCs w:val="24"/>
        </w:rPr>
        <w:t>et seq.</w:t>
      </w:r>
      <w:r w:rsidRPr="004A5B71">
        <w:rPr>
          <w:szCs w:val="24"/>
        </w:rPr>
        <w:t>), is amended as follows:</w:t>
      </w:r>
    </w:p>
    <w:p w14:paraId="01ED4191" w14:textId="77777777" w:rsidR="006C031F" w:rsidRPr="004A5B71" w:rsidRDefault="006C031F" w:rsidP="00EE615D">
      <w:pPr>
        <w:pStyle w:val="ListParagraph"/>
        <w:spacing w:line="480" w:lineRule="auto"/>
        <w:ind w:firstLine="810"/>
        <w:rPr>
          <w:rFonts w:ascii="Times New Roman" w:hAnsi="Times New Roman"/>
          <w:sz w:val="24"/>
          <w:szCs w:val="24"/>
        </w:rPr>
      </w:pPr>
      <w:r w:rsidRPr="004A5B71">
        <w:rPr>
          <w:rFonts w:ascii="Times New Roman" w:hAnsi="Times New Roman"/>
          <w:sz w:val="24"/>
          <w:szCs w:val="24"/>
        </w:rPr>
        <w:t xml:space="preserve">(a) Section 5082(4) (D.C. Official Code § 44-664.11(4)) is amended to read as follows: </w:t>
      </w:r>
    </w:p>
    <w:p w14:paraId="05F8FAAC" w14:textId="77777777" w:rsidR="006C031F" w:rsidRPr="004A5B71" w:rsidRDefault="006C031F" w:rsidP="00EE615D">
      <w:pPr>
        <w:spacing w:line="480" w:lineRule="auto"/>
        <w:rPr>
          <w:rFonts w:eastAsia="Times New Roman"/>
          <w:szCs w:val="24"/>
        </w:rPr>
      </w:pPr>
      <w:r w:rsidRPr="004A5B71">
        <w:rPr>
          <w:szCs w:val="24"/>
        </w:rPr>
        <w:tab/>
      </w:r>
      <w:r w:rsidRPr="004A5B71">
        <w:rPr>
          <w:szCs w:val="24"/>
        </w:rPr>
        <w:tab/>
        <w:t>“(4)</w:t>
      </w:r>
      <w:r w:rsidRPr="004A5B71">
        <w:rPr>
          <w:rFonts w:eastAsia="Times New Roman"/>
          <w:szCs w:val="24"/>
        </w:rPr>
        <w:t>(A) “Inpatient net patient revenue” means, with respect to a hospital, the result of the following calculation:</w:t>
      </w:r>
    </w:p>
    <w:p w14:paraId="3BB5454B"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The quotient of the number appearing in Column 1 of Line 28 on Worksheet G-2 of the hospital’s most recently available filed Hospital and Hospital Health Care Complex Cost Report (“Form CMS-2552-10”), divided by the number appearing in Column 3 of Line 28 on Worksheet G-2 of that report; and </w:t>
      </w:r>
    </w:p>
    <w:p w14:paraId="3430308B" w14:textId="77777777" w:rsidR="006C031F" w:rsidRPr="004A5B71" w:rsidRDefault="006C031F"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Multiplied by the number appearing in Column 1 of Line 3 of Worksheet G-3 of that report.</w:t>
      </w:r>
    </w:p>
    <w:p w14:paraId="37C31B0A" w14:textId="77777777" w:rsidR="006C031F" w:rsidRPr="004A5B71" w:rsidRDefault="006C031F" w:rsidP="00EE615D">
      <w:pPr>
        <w:spacing w:line="480" w:lineRule="auto"/>
        <w:rPr>
          <w:szCs w:val="24"/>
        </w:rPr>
      </w:pPr>
      <w:r w:rsidRPr="004A5B71">
        <w:rPr>
          <w:rFonts w:eastAsia="Times New Roman"/>
          <w:szCs w:val="24"/>
        </w:rPr>
        <w:tab/>
      </w:r>
      <w:r w:rsidRPr="004A5B71">
        <w:rPr>
          <w:rFonts w:eastAsia="Times New Roman"/>
          <w:szCs w:val="24"/>
        </w:rPr>
        <w:tab/>
      </w:r>
      <w:r w:rsidRPr="004A5B71">
        <w:rPr>
          <w:rFonts w:eastAsia="Times New Roman"/>
          <w:szCs w:val="24"/>
        </w:rPr>
        <w:tab/>
        <w:t>“(B) Notwithstanding subparagraph (A) of this paragraph, for a hospital that has not yet filed its first Form CMS-2552-10, the term “inpatient net patient revenue” shall mean a dollar value determined by the Department, based on projected utilization volume and projected utilization migration from other area hospitals, that approximates the hospital’s expected inpatient net patient revenue.</w:t>
      </w:r>
      <w:r w:rsidRPr="004A5B71">
        <w:rPr>
          <w:szCs w:val="24"/>
        </w:rPr>
        <w:t xml:space="preserve">”. </w:t>
      </w:r>
    </w:p>
    <w:p w14:paraId="52F1209B"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(b) Section 5084 (D.C. Official Code § 44-664.13) is amended as follows:</w:t>
      </w:r>
    </w:p>
    <w:p w14:paraId="077CA936" w14:textId="7CAD81DD" w:rsidR="006C031F" w:rsidRPr="004A5B71" w:rsidRDefault="006C031F" w:rsidP="00EE615D">
      <w:pPr>
        <w:pStyle w:val="ListParagraph"/>
        <w:spacing w:line="480" w:lineRule="auto"/>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t>(1) Subsection (b) is amended to read as follows:</w:t>
      </w:r>
    </w:p>
    <w:p w14:paraId="54743A5B" w14:textId="77777777" w:rsidR="006C031F" w:rsidRPr="004A5B71" w:rsidRDefault="006C031F" w:rsidP="00EE615D">
      <w:pPr>
        <w:pStyle w:val="ListParagraph"/>
        <w:spacing w:line="480" w:lineRule="auto"/>
        <w:ind w:firstLine="720"/>
        <w:rPr>
          <w:rFonts w:ascii="Times New Roman" w:hAnsi="Times New Roman"/>
          <w:sz w:val="24"/>
          <w:szCs w:val="24"/>
        </w:rPr>
      </w:pPr>
      <w:r w:rsidRPr="004A5B71">
        <w:rPr>
          <w:rFonts w:ascii="Times New Roman" w:hAnsi="Times New Roman"/>
          <w:sz w:val="24"/>
          <w:szCs w:val="24"/>
        </w:rPr>
        <w:t xml:space="preserve">“(b)(1) Except as provided in paragraph (2) of this subsection, the following hospitals </w:t>
      </w:r>
      <w:r w:rsidRPr="004A5B71">
        <w:rPr>
          <w:rFonts w:ascii="Times New Roman" w:hAnsi="Times New Roman"/>
          <w:sz w:val="24"/>
          <w:szCs w:val="24"/>
        </w:rPr>
        <w:lastRenderedPageBreak/>
        <w:t>shall be exempt from the fee imposed under subsection (a) of this subsection:</w:t>
      </w:r>
    </w:p>
    <w:p w14:paraId="09EFA8AD" w14:textId="77777777" w:rsidR="006C031F" w:rsidRPr="004A5B71" w:rsidRDefault="006C031F" w:rsidP="00EE615D">
      <w:pPr>
        <w:pStyle w:val="ListParagraph"/>
        <w:spacing w:line="480" w:lineRule="auto"/>
        <w:ind w:left="-90" w:firstLine="810"/>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t>“(A) A psychiatric hospital that is an agency or a unit of the District government; and</w:t>
      </w:r>
    </w:p>
    <w:p w14:paraId="4A26B2BD" w14:textId="4A2E55F6" w:rsidR="006C031F" w:rsidRPr="004A5B71" w:rsidRDefault="006C031F" w:rsidP="00EE615D">
      <w:pPr>
        <w:pStyle w:val="ListParagraph"/>
        <w:spacing w:line="480" w:lineRule="auto"/>
        <w:rPr>
          <w:rFonts w:ascii="Times New Roman" w:hAnsi="Times New Roman"/>
          <w:sz w:val="24"/>
          <w:szCs w:val="24"/>
        </w:rPr>
      </w:pPr>
      <w:r w:rsidRPr="004A5B71">
        <w:rPr>
          <w:rFonts w:ascii="Times New Roman" w:hAnsi="Times New Roman"/>
          <w:sz w:val="24"/>
          <w:szCs w:val="24"/>
        </w:rPr>
        <w:tab/>
      </w:r>
      <w:r w:rsidRPr="004A5B71">
        <w:rPr>
          <w:rFonts w:ascii="Times New Roman" w:hAnsi="Times New Roman"/>
          <w:sz w:val="24"/>
          <w:szCs w:val="24"/>
        </w:rPr>
        <w:tab/>
      </w:r>
      <w:r w:rsidRPr="004A5B71">
        <w:rPr>
          <w:rFonts w:ascii="Times New Roman" w:hAnsi="Times New Roman"/>
          <w:sz w:val="24"/>
          <w:szCs w:val="24"/>
        </w:rPr>
        <w:tab/>
        <w:t>“(B) Howard University Hospital.</w:t>
      </w:r>
    </w:p>
    <w:p w14:paraId="49A3D7D9" w14:textId="77777777" w:rsidR="006C031F" w:rsidRPr="004A5B71" w:rsidRDefault="006C031F" w:rsidP="00EE615D">
      <w:pPr>
        <w:spacing w:line="480" w:lineRule="auto"/>
        <w:rPr>
          <w:szCs w:val="24"/>
        </w:rPr>
      </w:pPr>
      <w:r w:rsidRPr="004A5B71">
        <w:rPr>
          <w:szCs w:val="24"/>
        </w:rPr>
        <w:tab/>
      </w:r>
      <w:r w:rsidRPr="004A5B71">
        <w:rPr>
          <w:szCs w:val="24"/>
        </w:rPr>
        <w:tab/>
        <w:t>“(2) If an exemption provided to a hospital by paragraph (1) of this subsection is not approved for a provider tax waiver from the Centers for Medicare and Medicaid Services (if such waiver is determined to be necessary), the hospital shall be subject to the fee imposed under subsection (a) of this section.”.</w:t>
      </w:r>
    </w:p>
    <w:p w14:paraId="2D9C7BD8" w14:textId="77777777" w:rsidR="006C031F" w:rsidRPr="004A5B71" w:rsidRDefault="006C031F" w:rsidP="00EE615D">
      <w:pPr>
        <w:spacing w:line="480" w:lineRule="auto"/>
        <w:contextualSpacing/>
        <w:rPr>
          <w:bCs/>
          <w:szCs w:val="24"/>
        </w:rPr>
      </w:pPr>
      <w:r w:rsidRPr="004A5B71">
        <w:rPr>
          <w:szCs w:val="24"/>
        </w:rPr>
        <w:tab/>
      </w:r>
      <w:r w:rsidRPr="004A5B71">
        <w:rPr>
          <w:szCs w:val="24"/>
        </w:rPr>
        <w:tab/>
        <w:t>(2) Subsection (c) is repealed.</w:t>
      </w:r>
    </w:p>
    <w:p w14:paraId="21F4848A" w14:textId="77777777" w:rsidR="00465FE0" w:rsidRPr="004A5B71" w:rsidRDefault="00465FE0" w:rsidP="00EE615D">
      <w:pPr>
        <w:pStyle w:val="Heading2"/>
        <w:rPr>
          <w:szCs w:val="24"/>
        </w:rPr>
      </w:pPr>
      <w:bookmarkStart w:id="1454" w:name="_Toc167971554"/>
      <w:bookmarkEnd w:id="1444"/>
      <w:bookmarkEnd w:id="1445"/>
      <w:r w:rsidRPr="004A5B71">
        <w:rPr>
          <w:szCs w:val="24"/>
        </w:rPr>
        <w:t>SUBTITLE F. GRANDPARENT AND CLOSE RELATIVE CAREGIVER PROGRAM ELIGIBILITY EXPANSION</w:t>
      </w:r>
      <w:bookmarkEnd w:id="1454"/>
    </w:p>
    <w:p w14:paraId="3C8D541C" w14:textId="77777777" w:rsidR="00465FE0" w:rsidRPr="004A5B71" w:rsidRDefault="00465FE0" w:rsidP="00EE615D">
      <w:pPr>
        <w:spacing w:line="480" w:lineRule="auto"/>
        <w:ind w:right="720"/>
        <w:rPr>
          <w:szCs w:val="24"/>
        </w:rPr>
      </w:pPr>
      <w:r w:rsidRPr="004A5B71">
        <w:rPr>
          <w:snapToGrid w:val="0"/>
          <w:szCs w:val="24"/>
        </w:rPr>
        <w:tab/>
        <w:t>Sec. 5051. Short title.</w:t>
      </w:r>
    </w:p>
    <w:p w14:paraId="14E095EF" w14:textId="77777777" w:rsidR="00465FE0" w:rsidRPr="004A5B71" w:rsidRDefault="00465FE0" w:rsidP="00EE615D">
      <w:pPr>
        <w:spacing w:line="480" w:lineRule="auto"/>
        <w:rPr>
          <w:snapToGrid w:val="0"/>
          <w:szCs w:val="24"/>
        </w:rPr>
      </w:pPr>
      <w:r w:rsidRPr="004A5B71">
        <w:rPr>
          <w:snapToGrid w:val="0"/>
          <w:szCs w:val="24"/>
        </w:rPr>
        <w:tab/>
        <w:t>This subtitle may be cited as the “Grandparent and Close Relative Caregiver Subsidy Eligibility Amendment Act of 2024”.</w:t>
      </w:r>
    </w:p>
    <w:p w14:paraId="06E4AA8C" w14:textId="77777777" w:rsidR="00465FE0" w:rsidRPr="004A5B71" w:rsidRDefault="00465FE0" w:rsidP="00EE615D">
      <w:pPr>
        <w:spacing w:line="480" w:lineRule="auto"/>
        <w:rPr>
          <w:szCs w:val="24"/>
        </w:rPr>
      </w:pPr>
      <w:r w:rsidRPr="004A5B71">
        <w:rPr>
          <w:szCs w:val="24"/>
        </w:rPr>
        <w:tab/>
        <w:t xml:space="preserve">Sec. </w:t>
      </w:r>
      <w:r w:rsidRPr="004A5B71">
        <w:rPr>
          <w:snapToGrid w:val="0"/>
          <w:szCs w:val="24"/>
        </w:rPr>
        <w:t>5052</w:t>
      </w:r>
      <w:r w:rsidRPr="004A5B71">
        <w:rPr>
          <w:szCs w:val="24"/>
        </w:rPr>
        <w:t xml:space="preserve">. </w:t>
      </w:r>
      <w:r w:rsidRPr="004A5B71">
        <w:rPr>
          <w:rFonts w:eastAsia="Times New Roman"/>
          <w:szCs w:val="24"/>
        </w:rPr>
        <w:t xml:space="preserve">The Grandparent Caregivers Pilot Program Establishment Act of 2005, effective March 8, 2006 (D.C. Law 16-69; D.C. Official Code § 4-251.01 </w:t>
      </w:r>
      <w:r w:rsidRPr="004A5B71">
        <w:rPr>
          <w:rFonts w:eastAsia="Times New Roman"/>
          <w:i/>
          <w:iCs/>
          <w:szCs w:val="24"/>
        </w:rPr>
        <w:t>et seq.</w:t>
      </w:r>
      <w:r w:rsidRPr="004A5B71">
        <w:rPr>
          <w:rFonts w:eastAsia="Times New Roman"/>
          <w:szCs w:val="24"/>
        </w:rPr>
        <w:t>), is amended as follows:</w:t>
      </w:r>
    </w:p>
    <w:p w14:paraId="0D6F8398"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(a) Section 103 (D.C. Official Code § 4-251.03) is amended as follows:</w:t>
      </w:r>
    </w:p>
    <w:p w14:paraId="0A1823AE"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Subsection (a)(5) is amended by striking the phrase “income (excluding Supplemental Security Income) is under 200%” and inserting the phrase “income (excluding </w:t>
      </w:r>
      <w:r w:rsidRPr="004A5B71">
        <w:rPr>
          <w:rFonts w:eastAsia="Times New Roman"/>
          <w:szCs w:val="24"/>
        </w:rPr>
        <w:lastRenderedPageBreak/>
        <w:t>Supplemental Security Income) is under 300%” in its place.</w:t>
      </w:r>
    </w:p>
    <w:p w14:paraId="5B1D8C4C"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(2) A new subsection (i) is added to read as follows:</w:t>
      </w:r>
    </w:p>
    <w:p w14:paraId="179C2165"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w:t>
      </w:r>
      <w:r w:rsidRPr="004A5B71">
        <w:rPr>
          <w:rFonts w:eastAsia="Times New Roman"/>
          <w:szCs w:val="24"/>
          <w:lang w:val="en"/>
        </w:rPr>
        <w:t>(i) For purposes of determining eligibility and the amount of subsidy payments that a grandparent is eligible to receive under this act, the Mayor shall exclude from consideration, for a period of not more than 60 months, any financial assistance received by the applicant from a benefits program, including from the Supplemental Nutrition Assistance Program and Temporary Assistance for Needy Families program, or a research project that has developed a plan to study and evaluate the impact and potential benefits of direct cash transfers.”.</w:t>
      </w:r>
    </w:p>
    <w:p w14:paraId="5BB9D4BD"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lang w:val="en"/>
        </w:rPr>
      </w:pPr>
      <w:r w:rsidRPr="004A5B71">
        <w:rPr>
          <w:rFonts w:eastAsia="Times New Roman"/>
          <w:szCs w:val="24"/>
          <w:lang w:val="en"/>
        </w:rPr>
        <w:tab/>
      </w:r>
      <w:r w:rsidRPr="004A5B71">
        <w:rPr>
          <w:rFonts w:eastAsia="Times New Roman"/>
          <w:szCs w:val="24"/>
        </w:rPr>
        <w:t>(b) Section 105(6) (D.C. Official Code § 4–251.05(6)) is amended by striking the phrase “200 percent” and inserting the phrase “300%” in its place.</w:t>
      </w:r>
    </w:p>
    <w:p w14:paraId="03234795"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szCs w:val="24"/>
        </w:rPr>
        <w:t xml:space="preserve">Sec. </w:t>
      </w:r>
      <w:r w:rsidRPr="004A5B71">
        <w:rPr>
          <w:snapToGrid w:val="0"/>
          <w:szCs w:val="24"/>
        </w:rPr>
        <w:t>5053</w:t>
      </w:r>
      <w:r w:rsidRPr="004A5B71">
        <w:rPr>
          <w:szCs w:val="24"/>
        </w:rPr>
        <w:t xml:space="preserve">. </w:t>
      </w:r>
      <w:r w:rsidRPr="004A5B71">
        <w:rPr>
          <w:rFonts w:eastAsia="Times New Roman"/>
          <w:szCs w:val="24"/>
        </w:rPr>
        <w:t xml:space="preserve">The Close Relative Caregiver Subsidy Pilot Program Establishment Amendment Act of 2019, effective November 26, 2019 (D.C. Law 23-32; D.C. Official Code § 4-251.21 </w:t>
      </w:r>
      <w:r w:rsidRPr="004A5B71">
        <w:rPr>
          <w:rFonts w:eastAsia="Times New Roman"/>
          <w:i/>
          <w:iCs/>
          <w:szCs w:val="24"/>
        </w:rPr>
        <w:t>et seq.</w:t>
      </w:r>
      <w:r w:rsidRPr="004A5B71">
        <w:rPr>
          <w:rFonts w:eastAsia="Times New Roman"/>
          <w:szCs w:val="24"/>
        </w:rPr>
        <w:t>), is amended as follows:</w:t>
      </w:r>
    </w:p>
    <w:p w14:paraId="7B7DC856"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(a) Section 103 (D.C. Official Code § 4-251.23) is amended as follows:</w:t>
      </w:r>
    </w:p>
    <w:p w14:paraId="237B87B4"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(1) Subsection (a)(5) is amended by striking the phrase “income (excluding Supplemental Security Income) is under 200%” and inserting the phrase “income (excluding Supplemental Security Income) is under 300%” in its place.</w:t>
      </w:r>
    </w:p>
    <w:p w14:paraId="5511C38E"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r>
      <w:r w:rsidRPr="004A5B71">
        <w:rPr>
          <w:rFonts w:eastAsia="Times New Roman"/>
          <w:szCs w:val="24"/>
        </w:rPr>
        <w:tab/>
        <w:t>(2) A new subsection (j) is added to read as follows:</w:t>
      </w:r>
    </w:p>
    <w:p w14:paraId="2587FD26"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szCs w:val="24"/>
        </w:rPr>
        <w:tab/>
        <w:t>“</w:t>
      </w:r>
      <w:r w:rsidRPr="004A5B71">
        <w:rPr>
          <w:rFonts w:eastAsia="Times New Roman"/>
          <w:szCs w:val="24"/>
          <w:lang w:val="en"/>
        </w:rPr>
        <w:t xml:space="preserve">(j) For purposes of determining eligibility and the amount of subsidy payments that a close relative is eligible to receive under this act, the Mayor shall exclude from consideration, for </w:t>
      </w:r>
      <w:r w:rsidRPr="004A5B71">
        <w:rPr>
          <w:rFonts w:eastAsia="Times New Roman"/>
          <w:szCs w:val="24"/>
          <w:lang w:val="en"/>
        </w:rPr>
        <w:lastRenderedPageBreak/>
        <w:t>a period of no more than 60 months, any financial assistance received by the applicant from a benefits program, including from the Supplemental Nutrition Assistance Program and Temporary Assistance for Needy Families program, or a research project that has developed a plan to study and evaluate the impact and potential benefits of direct cash transfers.”.</w:t>
      </w:r>
    </w:p>
    <w:p w14:paraId="6D07571F" w14:textId="77777777" w:rsidR="00465FE0" w:rsidRPr="004A5B71" w:rsidRDefault="00465FE0" w:rsidP="00EE615D">
      <w:pPr>
        <w:widowControl w:val="0"/>
        <w:tabs>
          <w:tab w:val="left" w:pos="720"/>
          <w:tab w:val="left" w:pos="1440"/>
          <w:tab w:val="left" w:pos="1513"/>
          <w:tab w:val="left" w:pos="1514"/>
          <w:tab w:val="left" w:pos="2160"/>
          <w:tab w:val="left" w:pos="2880"/>
          <w:tab w:val="left" w:pos="3600"/>
        </w:tabs>
        <w:autoSpaceDE w:val="0"/>
        <w:autoSpaceDN w:val="0"/>
        <w:spacing w:line="480" w:lineRule="auto"/>
        <w:rPr>
          <w:rFonts w:eastAsia="Times New Roman"/>
          <w:szCs w:val="24"/>
        </w:rPr>
      </w:pPr>
      <w:r w:rsidRPr="004A5B71">
        <w:rPr>
          <w:rFonts w:eastAsia="Times New Roman"/>
          <w:b/>
          <w:bCs/>
          <w:szCs w:val="24"/>
        </w:rPr>
        <w:tab/>
      </w:r>
      <w:r w:rsidRPr="004A5B71">
        <w:rPr>
          <w:rFonts w:eastAsia="Times New Roman"/>
          <w:szCs w:val="24"/>
        </w:rPr>
        <w:t>(b) Section 105(6) (D.C. Official Code § 4-251.25(6)) is amended by striking the phrase “200%” and inserting the phrase “300%” in its place.</w:t>
      </w:r>
    </w:p>
    <w:p w14:paraId="1FD6E3B0" w14:textId="7F83B1A2" w:rsidR="004C0BFE" w:rsidRPr="004A5B71" w:rsidRDefault="004C0BFE" w:rsidP="00EE615D">
      <w:pPr>
        <w:pStyle w:val="Heading2"/>
        <w:rPr>
          <w:rFonts w:eastAsia="Times"/>
          <w:szCs w:val="24"/>
        </w:rPr>
      </w:pPr>
      <w:bookmarkStart w:id="1455" w:name="_Toc160198168"/>
      <w:bookmarkStart w:id="1456" w:name="_Toc160810060"/>
      <w:bookmarkStart w:id="1457" w:name="_Toc161243155"/>
      <w:bookmarkStart w:id="1458" w:name="_Toc167971555"/>
      <w:r w:rsidRPr="004A5B71">
        <w:rPr>
          <w:rFonts w:eastAsia="Times"/>
          <w:szCs w:val="24"/>
        </w:rPr>
        <w:t xml:space="preserve">SUBTITLE G. </w:t>
      </w:r>
      <w:bookmarkEnd w:id="1455"/>
      <w:r w:rsidRPr="004A5B71">
        <w:rPr>
          <w:rFonts w:eastAsia="Times"/>
          <w:szCs w:val="24"/>
        </w:rPr>
        <w:t>RAPID RE-HOUSING</w:t>
      </w:r>
      <w:bookmarkEnd w:id="1456"/>
      <w:bookmarkEnd w:id="1457"/>
      <w:bookmarkEnd w:id="1458"/>
    </w:p>
    <w:p w14:paraId="11E9ACCF" w14:textId="4874BD3E" w:rsidR="004C0BFE" w:rsidRPr="004A5B71" w:rsidRDefault="004C0BFE" w:rsidP="00EE615D">
      <w:pPr>
        <w:spacing w:line="480" w:lineRule="auto"/>
        <w:rPr>
          <w:rFonts w:eastAsia="Times"/>
          <w:color w:val="000000"/>
          <w:szCs w:val="24"/>
        </w:rPr>
      </w:pPr>
      <w:r w:rsidRPr="004A5B71">
        <w:rPr>
          <w:rFonts w:eastAsia="Times"/>
          <w:color w:val="000000"/>
          <w:szCs w:val="24"/>
        </w:rPr>
        <w:tab/>
        <w:t>Sec. 5061. Short title.</w:t>
      </w:r>
    </w:p>
    <w:p w14:paraId="4C973AD2" w14:textId="77777777" w:rsidR="004C0BFE" w:rsidRPr="004A5B71" w:rsidRDefault="004C0BFE" w:rsidP="00EE615D">
      <w:pPr>
        <w:spacing w:line="480" w:lineRule="auto"/>
        <w:rPr>
          <w:rFonts w:eastAsia="Times"/>
          <w:color w:val="000000"/>
          <w:szCs w:val="24"/>
        </w:rPr>
      </w:pPr>
      <w:r w:rsidRPr="004A5B71">
        <w:rPr>
          <w:rFonts w:eastAsia="Times"/>
          <w:color w:val="000000"/>
          <w:szCs w:val="24"/>
        </w:rPr>
        <w:tab/>
        <w:t>This subtitle may be cited as the “Rapid Re-Housing Program Amendment Act of 2024”.</w:t>
      </w:r>
    </w:p>
    <w:p w14:paraId="3BA081BE" w14:textId="5E850152" w:rsidR="00E91E0D" w:rsidRPr="004A5B71" w:rsidRDefault="008E2FE8" w:rsidP="00EE615D">
      <w:pPr>
        <w:spacing w:line="480" w:lineRule="auto"/>
        <w:rPr>
          <w:szCs w:val="24"/>
        </w:rPr>
      </w:pPr>
      <w:r w:rsidRPr="004A5B71">
        <w:rPr>
          <w:rFonts w:eastAsia="Times"/>
          <w:color w:val="000000"/>
          <w:szCs w:val="24"/>
        </w:rPr>
        <w:tab/>
      </w:r>
      <w:del w:id="1459" w:author="Phelps, Anne (Council)" w:date="2024-06-04T09:29:00Z" w16du:dateUtc="2024-06-04T13:29:00Z">
        <w:r w:rsidR="00E91E0D" w:rsidRPr="004A5B71" w:rsidDel="009D4DD9">
          <w:rPr>
            <w:szCs w:val="24"/>
          </w:rPr>
          <w:tab/>
        </w:r>
      </w:del>
      <w:r w:rsidR="00E91E0D" w:rsidRPr="004A5B71">
        <w:rPr>
          <w:szCs w:val="24"/>
        </w:rPr>
        <w:t xml:space="preserve">Sec. 5062. The Homeless Services Reform Act of 2005, effective October 22, 2005 (D.C. Law 16-35; D.C. Official Code § 4-751.01 </w:t>
      </w:r>
      <w:r w:rsidR="00E91E0D" w:rsidRPr="004A5B71">
        <w:rPr>
          <w:i/>
          <w:iCs/>
          <w:szCs w:val="24"/>
        </w:rPr>
        <w:t>et seq</w:t>
      </w:r>
      <w:r w:rsidR="00E91E0D" w:rsidRPr="004A5B71">
        <w:rPr>
          <w:szCs w:val="24"/>
        </w:rPr>
        <w:t>.), is amended as follows:</w:t>
      </w:r>
    </w:p>
    <w:p w14:paraId="179E3350" w14:textId="77777777" w:rsidR="00E91E0D" w:rsidRPr="004A5B71" w:rsidRDefault="00E91E0D" w:rsidP="00EE615D">
      <w:pPr>
        <w:spacing w:line="480" w:lineRule="auto"/>
        <w:rPr>
          <w:szCs w:val="24"/>
        </w:rPr>
      </w:pPr>
      <w:r w:rsidRPr="004A5B71">
        <w:rPr>
          <w:szCs w:val="24"/>
        </w:rPr>
        <w:tab/>
        <w:t>(a) Section 7(b)(4)(B) (D.C. Official Code § 4-753.01(b)(4)(B)) is amended to read as follows:</w:t>
      </w:r>
    </w:p>
    <w:p w14:paraId="2B233D02"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“(B) Rapid Re-Housing programs for the purpose of providing housing relocation and stabilization services and time-limited rental assistance to help a homeless individual or family move as quickly as possible into permanent housing and achieve stability in permanent housing.”.</w:t>
      </w:r>
    </w:p>
    <w:p w14:paraId="01E8515E" w14:textId="77777777" w:rsidR="00E91E0D" w:rsidRPr="004A5B71" w:rsidRDefault="00E91E0D" w:rsidP="00EE615D">
      <w:pPr>
        <w:spacing w:line="480" w:lineRule="auto"/>
        <w:rPr>
          <w:szCs w:val="24"/>
        </w:rPr>
      </w:pPr>
      <w:r w:rsidRPr="004A5B71">
        <w:rPr>
          <w:szCs w:val="24"/>
        </w:rPr>
        <w:tab/>
        <w:t>(b) Section 9(a)(18) (D.C. Official Code § 4-754.11(a)(18)) is amended to read as follows:</w:t>
      </w:r>
    </w:p>
    <w:p w14:paraId="48863C3E" w14:textId="77777777" w:rsidR="00E91E0D" w:rsidRPr="004A5B71" w:rsidRDefault="00E91E0D" w:rsidP="00EE615D">
      <w:pPr>
        <w:spacing w:line="480" w:lineRule="auto"/>
        <w:rPr>
          <w:szCs w:val="24"/>
        </w:rPr>
      </w:pPr>
      <w:r w:rsidRPr="004A5B71">
        <w:rPr>
          <w:szCs w:val="24"/>
        </w:rPr>
        <w:lastRenderedPageBreak/>
        <w:tab/>
      </w:r>
      <w:r w:rsidRPr="004A5B71">
        <w:rPr>
          <w:szCs w:val="24"/>
        </w:rPr>
        <w:tab/>
        <w:t>“(18) Continuation of shelter or housing services provided within the Continuum of Care without change, pending the outcome of any fair hearing requested within 15 calendar days of receipt of written notice of a suspension, termination, or program exit, other than:</w:t>
      </w:r>
    </w:p>
    <w:p w14:paraId="60C20019" w14:textId="77777777" w:rsidR="00E91E0D" w:rsidRPr="004A5B71" w:rsidRDefault="00E91E0D" w:rsidP="00EE615D">
      <w:pPr>
        <w:spacing w:line="480" w:lineRule="auto"/>
        <w:ind w:firstLine="2160"/>
        <w:rPr>
          <w:szCs w:val="24"/>
        </w:rPr>
      </w:pPr>
      <w:r w:rsidRPr="004A5B71">
        <w:rPr>
          <w:szCs w:val="24"/>
        </w:rPr>
        <w:t>“(A) A transfer pursuant to section 20;</w:t>
      </w:r>
    </w:p>
    <w:p w14:paraId="0D8AAD4E" w14:textId="77777777" w:rsidR="00E91E0D" w:rsidRPr="004A5B71" w:rsidRDefault="00E91E0D" w:rsidP="00EE615D">
      <w:pPr>
        <w:spacing w:line="480" w:lineRule="auto"/>
        <w:ind w:firstLine="2160"/>
        <w:rPr>
          <w:szCs w:val="24"/>
        </w:rPr>
      </w:pPr>
      <w:r w:rsidRPr="004A5B71">
        <w:rPr>
          <w:szCs w:val="24"/>
        </w:rPr>
        <w:t xml:space="preserve">“(B) An emergency transfer, suspension, or termination pursuant to section 24; </w:t>
      </w:r>
    </w:p>
    <w:p w14:paraId="1C27443B" w14:textId="54D2691D" w:rsidR="00E91E0D" w:rsidRPr="004A5B71" w:rsidRDefault="00E91E0D" w:rsidP="00EE615D">
      <w:pPr>
        <w:spacing w:line="480" w:lineRule="auto"/>
        <w:ind w:firstLine="2160"/>
        <w:rPr>
          <w:szCs w:val="24"/>
        </w:rPr>
      </w:pPr>
      <w:r w:rsidRPr="004A5B71">
        <w:rPr>
          <w:szCs w:val="24"/>
        </w:rPr>
        <w:t xml:space="preserve">“(C) A program exit from </w:t>
      </w:r>
      <w:ins w:id="1460" w:author="Phelps, Anne (Council)" w:date="2024-06-19T13:41:00Z" w16du:dateUtc="2024-06-19T17:41:00Z">
        <w:r w:rsidR="00F64FA1">
          <w:rPr>
            <w:szCs w:val="24"/>
          </w:rPr>
          <w:t xml:space="preserve">a </w:t>
        </w:r>
      </w:ins>
      <w:r w:rsidRPr="004A5B71">
        <w:rPr>
          <w:szCs w:val="24"/>
        </w:rPr>
        <w:t xml:space="preserve">Rapid Re-Housing </w:t>
      </w:r>
      <w:ins w:id="1461" w:author="Phelps, Anne (Council)" w:date="2024-06-19T13:41:00Z" w16du:dateUtc="2024-06-19T17:41:00Z">
        <w:r w:rsidR="00F64FA1">
          <w:rPr>
            <w:szCs w:val="24"/>
          </w:rPr>
          <w:t xml:space="preserve">program </w:t>
        </w:r>
      </w:ins>
      <w:r w:rsidRPr="004A5B71">
        <w:rPr>
          <w:szCs w:val="24"/>
        </w:rPr>
        <w:t>due to a statutory or regulatory time limit on the duration of services provided by the Rapid Re-Housing program;”.</w:t>
      </w:r>
    </w:p>
    <w:p w14:paraId="29715C6F" w14:textId="77777777" w:rsidR="00E91E0D" w:rsidRPr="004A5B71" w:rsidRDefault="00E91E0D" w:rsidP="00EE615D">
      <w:pPr>
        <w:spacing w:line="480" w:lineRule="auto"/>
        <w:rPr>
          <w:szCs w:val="24"/>
        </w:rPr>
      </w:pPr>
      <w:r w:rsidRPr="004A5B71">
        <w:rPr>
          <w:szCs w:val="24"/>
        </w:rPr>
        <w:tab/>
        <w:t>(c) Section 22b (D.C. Official Code § 4-754.36b) is amended as follows:</w:t>
      </w:r>
    </w:p>
    <w:p w14:paraId="7CF3CF5C" w14:textId="77777777" w:rsidR="00E91E0D" w:rsidRPr="004A5B71" w:rsidRDefault="00E91E0D" w:rsidP="00EE615D">
      <w:pPr>
        <w:spacing w:line="480" w:lineRule="auto"/>
        <w:rPr>
          <w:szCs w:val="24"/>
        </w:rPr>
      </w:pPr>
      <w:r w:rsidRPr="004A5B71">
        <w:rPr>
          <w:szCs w:val="24"/>
        </w:rPr>
        <w:tab/>
      </w:r>
      <w:r w:rsidRPr="004A5B71">
        <w:rPr>
          <w:szCs w:val="24"/>
        </w:rPr>
        <w:tab/>
        <w:t>(1) Subsection (a)(1) is amended to read as follows:</w:t>
      </w:r>
    </w:p>
    <w:p w14:paraId="3066EFBD" w14:textId="77777777" w:rsidR="00E91E0D" w:rsidRPr="004A5B71" w:rsidRDefault="00E91E0D" w:rsidP="00EE615D">
      <w:pPr>
        <w:spacing w:line="480" w:lineRule="auto"/>
        <w:rPr>
          <w:szCs w:val="24"/>
        </w:rPr>
      </w:pPr>
      <w:r w:rsidRPr="004A5B71">
        <w:rPr>
          <w:szCs w:val="24"/>
        </w:rPr>
        <w:tab/>
      </w:r>
      <w:r w:rsidRPr="004A5B71">
        <w:rPr>
          <w:szCs w:val="24"/>
        </w:rPr>
        <w:tab/>
        <w:t>“(1) The housing program is provided on a time-limited basis, and the client’s time period for receiving services has run out; or”.</w:t>
      </w:r>
    </w:p>
    <w:p w14:paraId="7807EE1D" w14:textId="77777777" w:rsidR="00E91E0D" w:rsidRPr="004A5B71" w:rsidRDefault="00E91E0D" w:rsidP="00EE615D">
      <w:pPr>
        <w:spacing w:line="480" w:lineRule="auto"/>
        <w:rPr>
          <w:szCs w:val="24"/>
        </w:rPr>
      </w:pPr>
      <w:r w:rsidRPr="004A5B71">
        <w:rPr>
          <w:szCs w:val="24"/>
        </w:rPr>
        <w:tab/>
      </w:r>
      <w:r w:rsidRPr="004A5B71">
        <w:rPr>
          <w:szCs w:val="24"/>
        </w:rPr>
        <w:tab/>
        <w:t>(2) Subsection (c) is amended as follows:</w:t>
      </w:r>
    </w:p>
    <w:p w14:paraId="6346C12C"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(A) The existing text is designated as paragraph (1).</w:t>
      </w:r>
    </w:p>
    <w:p w14:paraId="2C6DB1E4" w14:textId="77777777" w:rsidR="00E91E0D" w:rsidRPr="004A5B71" w:rsidRDefault="00E91E0D" w:rsidP="00EE615D">
      <w:pPr>
        <w:spacing w:line="480" w:lineRule="auto"/>
        <w:rPr>
          <w:szCs w:val="24"/>
        </w:rPr>
      </w:pPr>
      <w:r w:rsidRPr="004A5B71">
        <w:rPr>
          <w:szCs w:val="24"/>
        </w:rPr>
        <w:tab/>
      </w:r>
      <w:r w:rsidRPr="004A5B71">
        <w:rPr>
          <w:szCs w:val="24"/>
        </w:rPr>
        <w:tab/>
      </w:r>
      <w:r w:rsidRPr="004A5B71">
        <w:rPr>
          <w:szCs w:val="24"/>
        </w:rPr>
        <w:tab/>
        <w:t>(B) A new paragraph (2) is added to read as follows:</w:t>
      </w:r>
    </w:p>
    <w:p w14:paraId="074E49CE" w14:textId="1A61366E" w:rsidR="00E91E0D" w:rsidRPr="004A5B71" w:rsidRDefault="00E91E0D" w:rsidP="00EE615D">
      <w:pPr>
        <w:spacing w:line="480" w:lineRule="auto"/>
        <w:rPr>
          <w:szCs w:val="24"/>
        </w:rPr>
      </w:pPr>
      <w:r w:rsidRPr="004A5B71">
        <w:rPr>
          <w:szCs w:val="24"/>
        </w:rPr>
        <w:tab/>
      </w:r>
      <w:r w:rsidRPr="004A5B71">
        <w:rPr>
          <w:szCs w:val="24"/>
        </w:rPr>
        <w:tab/>
        <w:t xml:space="preserve">“(2)(A) Paragraph (1) of this subsection shall not apply to a program exit from </w:t>
      </w:r>
      <w:del w:id="1462" w:author="Phelps, Anne (Council)" w:date="2024-06-19T13:41:00Z" w16du:dateUtc="2024-06-19T17:41:00Z">
        <w:r w:rsidRPr="004A5B71" w:rsidDel="00F64FA1">
          <w:rPr>
            <w:szCs w:val="24"/>
          </w:rPr>
          <w:delText xml:space="preserve">the </w:delText>
        </w:r>
      </w:del>
      <w:ins w:id="1463" w:author="Phelps, Anne (Council)" w:date="2024-06-19T13:41:00Z" w16du:dateUtc="2024-06-19T17:41:00Z">
        <w:r w:rsidR="00F64FA1">
          <w:rPr>
            <w:szCs w:val="24"/>
          </w:rPr>
          <w:t xml:space="preserve">a </w:t>
        </w:r>
      </w:ins>
      <w:r w:rsidRPr="004A5B71">
        <w:rPr>
          <w:szCs w:val="24"/>
        </w:rPr>
        <w:t>Rapid Re-Housing program if the program exit is due to the client reaching a statutory or regulatory time limit on the duration of services provided by the Rapid Re-Housing program.</w:t>
      </w:r>
    </w:p>
    <w:p w14:paraId="61720C5F" w14:textId="6A1CC5BD" w:rsidR="00E91E0D" w:rsidRPr="004A5B71" w:rsidRDefault="00E91E0D" w:rsidP="00EE615D">
      <w:pPr>
        <w:spacing w:line="480" w:lineRule="auto"/>
        <w:ind w:firstLine="2160"/>
        <w:rPr>
          <w:szCs w:val="24"/>
        </w:rPr>
      </w:pPr>
      <w:r w:rsidRPr="004A5B71">
        <w:rPr>
          <w:szCs w:val="24"/>
        </w:rPr>
        <w:lastRenderedPageBreak/>
        <w:t xml:space="preserve">“(B) Any client who requests an administrative review within 15 days of receipt of notice of a program exit due to the client reaching a statutory or regulatory time limit on the duration of services provided by </w:t>
      </w:r>
      <w:del w:id="1464" w:author="Phelps, Anne (Council)" w:date="2024-06-19T13:41:00Z" w16du:dateUtc="2024-06-19T17:41:00Z">
        <w:r w:rsidRPr="004A5B71" w:rsidDel="00F64FA1">
          <w:rPr>
            <w:szCs w:val="24"/>
          </w:rPr>
          <w:delText xml:space="preserve">the </w:delText>
        </w:r>
      </w:del>
      <w:ins w:id="1465" w:author="Phelps, Anne (Council)" w:date="2024-06-19T13:41:00Z" w16du:dateUtc="2024-06-19T17:41:00Z">
        <w:r w:rsidR="00F64FA1">
          <w:rPr>
            <w:szCs w:val="24"/>
          </w:rPr>
          <w:t>a</w:t>
        </w:r>
        <w:r w:rsidR="00F64FA1" w:rsidRPr="004A5B71">
          <w:rPr>
            <w:szCs w:val="24"/>
          </w:rPr>
          <w:t xml:space="preserve"> </w:t>
        </w:r>
      </w:ins>
      <w:r w:rsidRPr="004A5B71">
        <w:rPr>
          <w:szCs w:val="24"/>
        </w:rPr>
        <w:t>Rapid Re-Housing program shall continue to remain in the housing program pending the administrative review decision.”</w:t>
      </w:r>
    </w:p>
    <w:p w14:paraId="6F517C9D" w14:textId="77777777" w:rsidR="00E91E0D" w:rsidRPr="004A5B71" w:rsidRDefault="00E91E0D" w:rsidP="00EE615D">
      <w:pPr>
        <w:spacing w:line="480" w:lineRule="auto"/>
        <w:rPr>
          <w:szCs w:val="24"/>
        </w:rPr>
      </w:pPr>
      <w:r w:rsidRPr="004A5B71">
        <w:rPr>
          <w:szCs w:val="24"/>
        </w:rPr>
        <w:tab/>
        <w:t>(d) Section 26 (D.C. Official Code § 4-754.41) is amended as follows:</w:t>
      </w:r>
    </w:p>
    <w:p w14:paraId="242686A7" w14:textId="77777777" w:rsidR="00E91E0D" w:rsidRPr="004A5B71" w:rsidRDefault="00E91E0D" w:rsidP="00EE615D">
      <w:pPr>
        <w:spacing w:line="480" w:lineRule="auto"/>
        <w:ind w:firstLine="1440"/>
        <w:rPr>
          <w:szCs w:val="24"/>
        </w:rPr>
      </w:pPr>
      <w:r w:rsidRPr="004A5B71">
        <w:rPr>
          <w:szCs w:val="24"/>
        </w:rPr>
        <w:t>(1) Subsection (b) is amended as follows:</w:t>
      </w:r>
    </w:p>
    <w:p w14:paraId="750872A1" w14:textId="6B772601" w:rsidR="00E91E0D" w:rsidRPr="004A5B71" w:rsidRDefault="00E91E0D" w:rsidP="00EE615D">
      <w:pPr>
        <w:spacing w:line="480" w:lineRule="auto"/>
        <w:ind w:firstLine="2160"/>
        <w:rPr>
          <w:szCs w:val="24"/>
        </w:rPr>
      </w:pPr>
      <w:r w:rsidRPr="004A5B71">
        <w:rPr>
          <w:szCs w:val="24"/>
        </w:rPr>
        <w:t xml:space="preserve">(A) Paragraph (1) is amended by striking the phrase “section 27;” and inserting the phrase “section 27; except, that an administrative review decision regarding the validity of a decision to exit a client from </w:t>
      </w:r>
      <w:del w:id="1466" w:author="Phelps, Anne (Council)" w:date="2024-06-19T13:41:00Z" w16du:dateUtc="2024-06-19T17:41:00Z">
        <w:r w:rsidRPr="004A5B71" w:rsidDel="00F64FA1">
          <w:rPr>
            <w:szCs w:val="24"/>
          </w:rPr>
          <w:delText xml:space="preserve">the </w:delText>
        </w:r>
      </w:del>
      <w:ins w:id="1467" w:author="Phelps, Anne (Council)" w:date="2024-06-19T13:41:00Z" w16du:dateUtc="2024-06-19T17:41:00Z">
        <w:r w:rsidR="00F64FA1">
          <w:rPr>
            <w:szCs w:val="24"/>
          </w:rPr>
          <w:t>a</w:t>
        </w:r>
        <w:r w:rsidR="00F64FA1" w:rsidRPr="004A5B71">
          <w:rPr>
            <w:szCs w:val="24"/>
          </w:rPr>
          <w:t xml:space="preserve"> </w:t>
        </w:r>
      </w:ins>
      <w:r w:rsidRPr="004A5B71">
        <w:rPr>
          <w:szCs w:val="24"/>
        </w:rPr>
        <w:t>Rapid Re-Housing program because the client’s time period for receiving services has run out due to a statutory or regulatory time limit on the duration of services provided by the Rapid Re-Housing program may not be appealed pursuant to this paragraph;” in its place.</w:t>
      </w:r>
    </w:p>
    <w:p w14:paraId="60229302" w14:textId="77777777" w:rsidR="00E91E0D" w:rsidRPr="004A5B71" w:rsidRDefault="00E91E0D" w:rsidP="00EE615D">
      <w:pPr>
        <w:spacing w:line="480" w:lineRule="auto"/>
        <w:ind w:firstLine="2160"/>
        <w:rPr>
          <w:szCs w:val="24"/>
        </w:rPr>
      </w:pPr>
      <w:r w:rsidRPr="004A5B71">
        <w:rPr>
          <w:szCs w:val="24"/>
        </w:rPr>
        <w:t>(B) Paragraph (2)(F) is amended to read as follows:</w:t>
      </w:r>
    </w:p>
    <w:p w14:paraId="296E8BC5" w14:textId="12CAD466" w:rsidR="00E91E0D" w:rsidRPr="004A5B71" w:rsidRDefault="00E91E0D" w:rsidP="00EE615D">
      <w:pPr>
        <w:spacing w:line="480" w:lineRule="auto"/>
        <w:ind w:firstLine="2160"/>
        <w:rPr>
          <w:szCs w:val="24"/>
        </w:rPr>
      </w:pPr>
      <w:r w:rsidRPr="004A5B71">
        <w:rPr>
          <w:szCs w:val="24"/>
        </w:rPr>
        <w:t xml:space="preserve">“(F) Exit the client from a housing program; except, that a decision to exit a client from </w:t>
      </w:r>
      <w:del w:id="1468" w:author="Phelps, Anne (Council)" w:date="2024-06-19T13:42:00Z" w16du:dateUtc="2024-06-19T17:42:00Z">
        <w:r w:rsidRPr="004A5B71" w:rsidDel="00E31A62">
          <w:rPr>
            <w:szCs w:val="24"/>
          </w:rPr>
          <w:delText xml:space="preserve">the </w:delText>
        </w:r>
      </w:del>
      <w:ins w:id="1469" w:author="Phelps, Anne (Council)" w:date="2024-06-19T13:42:00Z" w16du:dateUtc="2024-06-19T17:42:00Z">
        <w:r w:rsidR="00E31A62">
          <w:rPr>
            <w:szCs w:val="24"/>
          </w:rPr>
          <w:t>a</w:t>
        </w:r>
        <w:r w:rsidR="00E31A62" w:rsidRPr="004A5B71">
          <w:rPr>
            <w:szCs w:val="24"/>
          </w:rPr>
          <w:t xml:space="preserve"> </w:t>
        </w:r>
      </w:ins>
      <w:r w:rsidRPr="004A5B71">
        <w:rPr>
          <w:szCs w:val="24"/>
        </w:rPr>
        <w:t xml:space="preserve">Rapid Re-Housing program because the client’s time period for receiving services has run out due to a statutory or regulatory time limit on the duration of services provided by the Rapid Re-Housing program may not be reviewed pursuant to this paragraph; or”. </w:t>
      </w:r>
    </w:p>
    <w:p w14:paraId="10F4C874" w14:textId="4F831619" w:rsidR="00E91E0D" w:rsidRPr="004A5B71" w:rsidRDefault="00E91E0D" w:rsidP="00EE615D">
      <w:pPr>
        <w:spacing w:line="480" w:lineRule="auto"/>
        <w:ind w:firstLine="1440"/>
        <w:rPr>
          <w:szCs w:val="24"/>
        </w:rPr>
      </w:pPr>
      <w:r w:rsidRPr="004A5B71">
        <w:rPr>
          <w:szCs w:val="24"/>
        </w:rPr>
        <w:t xml:space="preserve">(2) Subsection (d) is amended by striking the phrase “This right to continuation of shelter or housing services provided within the Continuum of Care pending appeal shall not apply in the case of an emergency suspension or termination pursuant to section 24.” and </w:t>
      </w:r>
      <w:r w:rsidRPr="004A5B71">
        <w:rPr>
          <w:szCs w:val="24"/>
        </w:rPr>
        <w:lastRenderedPageBreak/>
        <w:t xml:space="preserve">inserting the phrase “This right to continuation of shelter or housing services provided within the Continuum of Care pending appeal shall not apply in the case of an emergency suspension or termination pursuant to section 24, or in the case of a program exit from </w:t>
      </w:r>
      <w:del w:id="1470" w:author="Phelps, Anne (Council)" w:date="2024-06-19T13:42:00Z" w16du:dateUtc="2024-06-19T17:42:00Z">
        <w:r w:rsidRPr="004A5B71" w:rsidDel="00AF110F">
          <w:rPr>
            <w:szCs w:val="24"/>
          </w:rPr>
          <w:delText xml:space="preserve">the </w:delText>
        </w:r>
      </w:del>
      <w:ins w:id="1471" w:author="Phelps, Anne (Council)" w:date="2024-06-19T13:42:00Z" w16du:dateUtc="2024-06-19T17:42:00Z">
        <w:r w:rsidR="00AF110F">
          <w:rPr>
            <w:szCs w:val="24"/>
          </w:rPr>
          <w:t>a</w:t>
        </w:r>
        <w:r w:rsidR="00AF110F" w:rsidRPr="004A5B71">
          <w:rPr>
            <w:szCs w:val="24"/>
          </w:rPr>
          <w:t xml:space="preserve"> </w:t>
        </w:r>
      </w:ins>
      <w:r w:rsidRPr="004A5B71">
        <w:rPr>
          <w:szCs w:val="24"/>
        </w:rPr>
        <w:t xml:space="preserve">Rapid Re-Housing program due to a statutory or regulatory time limit on the duration of services provided by the Rapid Re-Housing program.” in its place. </w:t>
      </w:r>
    </w:p>
    <w:p w14:paraId="19BAD359" w14:textId="77777777" w:rsidR="00E91E0D" w:rsidRPr="004A5B71" w:rsidRDefault="00E91E0D" w:rsidP="00EE615D">
      <w:pPr>
        <w:spacing w:line="480" w:lineRule="auto"/>
        <w:rPr>
          <w:szCs w:val="24"/>
        </w:rPr>
      </w:pPr>
      <w:r w:rsidRPr="004A5B71">
        <w:rPr>
          <w:szCs w:val="24"/>
        </w:rPr>
        <w:tab/>
        <w:t>(e) Section 27(d) (D.C. Official Code § 4-754.42(d)) is amended by adding a new paragraph (3) to read as follows:</w:t>
      </w:r>
    </w:p>
    <w:p w14:paraId="2F4AC291" w14:textId="25B31049" w:rsidR="00E91E0D" w:rsidRPr="004A5B71" w:rsidRDefault="00E91E0D" w:rsidP="00EE615D">
      <w:pPr>
        <w:spacing w:line="480" w:lineRule="auto"/>
        <w:rPr>
          <w:szCs w:val="24"/>
        </w:rPr>
      </w:pPr>
      <w:r w:rsidRPr="004A5B71">
        <w:rPr>
          <w:szCs w:val="24"/>
        </w:rPr>
        <w:tab/>
      </w:r>
      <w:r w:rsidRPr="004A5B71">
        <w:rPr>
          <w:szCs w:val="24"/>
        </w:rPr>
        <w:tab/>
        <w:t xml:space="preserve">“(3) Notwithstanding paragraphs (1) and (2) of this subsection, the administrative review may be conducted on the papers and without an in-person review if the purpose of the administrative review is to ascertain the validity of a decision to exit a client from </w:t>
      </w:r>
      <w:del w:id="1472" w:author="Phelps, Anne (Council)" w:date="2024-06-19T13:42:00Z" w16du:dateUtc="2024-06-19T17:42:00Z">
        <w:r w:rsidRPr="004A5B71" w:rsidDel="00AF110F">
          <w:rPr>
            <w:szCs w:val="24"/>
          </w:rPr>
          <w:delText xml:space="preserve">the </w:delText>
        </w:r>
      </w:del>
      <w:ins w:id="1473" w:author="Phelps, Anne (Council)" w:date="2024-06-19T13:42:00Z" w16du:dateUtc="2024-06-19T17:42:00Z">
        <w:r w:rsidR="00AF110F">
          <w:rPr>
            <w:szCs w:val="24"/>
          </w:rPr>
          <w:t>a</w:t>
        </w:r>
        <w:r w:rsidR="00AF110F" w:rsidRPr="004A5B71">
          <w:rPr>
            <w:szCs w:val="24"/>
          </w:rPr>
          <w:t xml:space="preserve"> </w:t>
        </w:r>
      </w:ins>
      <w:r w:rsidRPr="004A5B71">
        <w:rPr>
          <w:szCs w:val="24"/>
        </w:rPr>
        <w:t>Rapid Re-Housing program because the client’s time period for receiving services has run out due to a statutory or regulatory time limit on the duration of services provided by the Rapid Re-Housing program.”.</w:t>
      </w:r>
    </w:p>
    <w:p w14:paraId="62170838" w14:textId="77777777" w:rsidR="00E91E0D" w:rsidRPr="004A5B71" w:rsidRDefault="00E91E0D" w:rsidP="00EE615D">
      <w:pPr>
        <w:spacing w:line="480" w:lineRule="auto"/>
        <w:rPr>
          <w:szCs w:val="24"/>
        </w:rPr>
      </w:pPr>
      <w:r w:rsidRPr="004A5B71">
        <w:rPr>
          <w:szCs w:val="24"/>
        </w:rPr>
        <w:tab/>
        <w:t>Sec. 5063. Applicability.</w:t>
      </w:r>
    </w:p>
    <w:p w14:paraId="28A33A7D" w14:textId="25424ECC" w:rsidR="00E91E0D" w:rsidRPr="004A5B71" w:rsidRDefault="00E91E0D" w:rsidP="00EE615D">
      <w:pPr>
        <w:spacing w:line="480" w:lineRule="auto"/>
        <w:rPr>
          <w:szCs w:val="24"/>
        </w:rPr>
      </w:pPr>
      <w:r w:rsidRPr="004A5B71">
        <w:rPr>
          <w:szCs w:val="24"/>
        </w:rPr>
        <w:tab/>
        <w:t>This subtitle shall apply as of the effective date of the Fiscal Year 2024 Revised Local Budget Emergency Act of 2024</w:t>
      </w:r>
      <w:r w:rsidR="001A23E7" w:rsidRPr="004A5B71">
        <w:rPr>
          <w:szCs w:val="24"/>
        </w:rPr>
        <w:t>, as introduced on April 3, 2024 (Bill 25-787).</w:t>
      </w:r>
    </w:p>
    <w:p w14:paraId="20A926FC" w14:textId="4DE9541E" w:rsidR="00DD0C3F" w:rsidRPr="004A5B71" w:rsidRDefault="00DD0C3F" w:rsidP="00EE615D">
      <w:pPr>
        <w:pStyle w:val="Heading2"/>
        <w:rPr>
          <w:szCs w:val="24"/>
        </w:rPr>
      </w:pPr>
      <w:bookmarkStart w:id="1474" w:name="_Toc160810061"/>
      <w:bookmarkStart w:id="1475" w:name="_Toc161243156"/>
      <w:bookmarkStart w:id="1476" w:name="_Toc167971556"/>
      <w:r w:rsidRPr="004A5B71">
        <w:rPr>
          <w:szCs w:val="24"/>
        </w:rPr>
        <w:t xml:space="preserve">SUBTITLE </w:t>
      </w:r>
      <w:r w:rsidR="003C7C0F" w:rsidRPr="004A5B71">
        <w:rPr>
          <w:szCs w:val="24"/>
        </w:rPr>
        <w:t>H</w:t>
      </w:r>
      <w:r w:rsidRPr="004A5B71">
        <w:rPr>
          <w:szCs w:val="24"/>
        </w:rPr>
        <w:t xml:space="preserve">. </w:t>
      </w:r>
      <w:bookmarkEnd w:id="1474"/>
      <w:r w:rsidR="00C8430D" w:rsidRPr="004A5B71">
        <w:rPr>
          <w:szCs w:val="24"/>
        </w:rPr>
        <w:t>HEALTHY DC FUND</w:t>
      </w:r>
      <w:bookmarkEnd w:id="1475"/>
      <w:bookmarkEnd w:id="1476"/>
      <w:r w:rsidR="00C8430D" w:rsidRPr="004A5B71">
        <w:rPr>
          <w:szCs w:val="24"/>
        </w:rPr>
        <w:t xml:space="preserve"> </w:t>
      </w:r>
    </w:p>
    <w:p w14:paraId="14495EE0" w14:textId="60A58EDA" w:rsidR="00DD0C3F" w:rsidRPr="004A5B71" w:rsidRDefault="00DD0C3F" w:rsidP="00EE615D">
      <w:pPr>
        <w:spacing w:line="480" w:lineRule="auto"/>
        <w:contextualSpacing/>
        <w:rPr>
          <w:szCs w:val="24"/>
        </w:rPr>
      </w:pPr>
      <w:r w:rsidRPr="004A5B71">
        <w:rPr>
          <w:bCs/>
          <w:szCs w:val="24"/>
        </w:rPr>
        <w:tab/>
      </w:r>
      <w:r w:rsidRPr="004A5B71">
        <w:rPr>
          <w:szCs w:val="24"/>
        </w:rPr>
        <w:t>Sec. 50</w:t>
      </w:r>
      <w:r w:rsidR="003C7C0F" w:rsidRPr="004A5B71">
        <w:rPr>
          <w:szCs w:val="24"/>
        </w:rPr>
        <w:t>7</w:t>
      </w:r>
      <w:r w:rsidRPr="004A5B71">
        <w:rPr>
          <w:szCs w:val="24"/>
        </w:rPr>
        <w:t>1. Short title.</w:t>
      </w:r>
    </w:p>
    <w:p w14:paraId="5DC97C3C" w14:textId="4D66B491" w:rsidR="00DD0C3F" w:rsidRPr="004A5B71" w:rsidRDefault="00DD0C3F" w:rsidP="00EE615D">
      <w:pPr>
        <w:spacing w:line="480" w:lineRule="auto"/>
        <w:contextualSpacing/>
        <w:rPr>
          <w:szCs w:val="24"/>
        </w:rPr>
      </w:pPr>
      <w:r w:rsidRPr="004A5B71">
        <w:rPr>
          <w:szCs w:val="24"/>
        </w:rPr>
        <w:tab/>
        <w:t>This subtitle may be cited as the “</w:t>
      </w:r>
      <w:r w:rsidR="00C8430D" w:rsidRPr="004A5B71">
        <w:rPr>
          <w:szCs w:val="24"/>
        </w:rPr>
        <w:t xml:space="preserve">Healthy DC Fund </w:t>
      </w:r>
      <w:r w:rsidRPr="004A5B71">
        <w:rPr>
          <w:szCs w:val="24"/>
        </w:rPr>
        <w:t>Amendment Act of 2024”.</w:t>
      </w:r>
    </w:p>
    <w:p w14:paraId="5AF84840" w14:textId="4D41B5A4" w:rsidR="000B76FB" w:rsidRPr="004A5B71" w:rsidRDefault="00C8430D" w:rsidP="00EE615D">
      <w:pPr>
        <w:spacing w:line="480" w:lineRule="auto"/>
        <w:contextualSpacing/>
        <w:rPr>
          <w:szCs w:val="24"/>
        </w:rPr>
      </w:pPr>
      <w:r w:rsidRPr="004A5B71">
        <w:rPr>
          <w:szCs w:val="24"/>
        </w:rPr>
        <w:lastRenderedPageBreak/>
        <w:tab/>
      </w:r>
      <w:r w:rsidR="000B76FB" w:rsidRPr="004A5B71">
        <w:rPr>
          <w:szCs w:val="24"/>
        </w:rPr>
        <w:t>Sec. 5072. Section 15b of the Hospital and Medical Services Corporation Regulatory Act of 1996, effective March 2, 2007 (D.C. Law 16-192; D.C. Official Code § 31-3514.02), is amended by adding a new subsection (d) to read as follows:</w:t>
      </w:r>
    </w:p>
    <w:p w14:paraId="01F8A814" w14:textId="77777777" w:rsidR="000B76FB" w:rsidRPr="004A5B71" w:rsidRDefault="000B76FB" w:rsidP="00EE615D">
      <w:pPr>
        <w:spacing w:line="480" w:lineRule="auto"/>
        <w:contextualSpacing/>
        <w:rPr>
          <w:szCs w:val="24"/>
        </w:rPr>
      </w:pPr>
      <w:r w:rsidRPr="004A5B71">
        <w:rPr>
          <w:szCs w:val="24"/>
        </w:rPr>
        <w:tab/>
        <w:t>“(d) Notwithstanding subsection (a) of this section, in each of fiscal years 2025, 2026, 2027, and 2028, $5,567,566 shall be transferred from the Fund to the General Fund of the District of Columbia.”.</w:t>
      </w:r>
    </w:p>
    <w:p w14:paraId="452F28ED" w14:textId="443C1428" w:rsidR="00E75B3A" w:rsidRPr="004A5B71" w:rsidRDefault="00E75B3A" w:rsidP="00EE615D">
      <w:pPr>
        <w:pStyle w:val="Heading2"/>
        <w:rPr>
          <w:szCs w:val="24"/>
        </w:rPr>
      </w:pPr>
      <w:bookmarkStart w:id="1477" w:name="_Toc167971557"/>
      <w:bookmarkStart w:id="1478" w:name="_Toc161243157"/>
      <w:r w:rsidRPr="004A5B71">
        <w:rPr>
          <w:szCs w:val="24"/>
        </w:rPr>
        <w:t>SUBTITLE I. NOT-FOR-PROFIT HOSPITAL CO</w:t>
      </w:r>
      <w:r w:rsidR="0052509F" w:rsidRPr="004A5B71">
        <w:rPr>
          <w:szCs w:val="24"/>
        </w:rPr>
        <w:t>RPORATION SUBSIDY</w:t>
      </w:r>
      <w:bookmarkEnd w:id="1477"/>
    </w:p>
    <w:p w14:paraId="3D41DB39" w14:textId="0AC1AA8B" w:rsidR="00E75B3A" w:rsidRPr="004A5B71" w:rsidRDefault="00E75B3A" w:rsidP="00EE615D">
      <w:pPr>
        <w:spacing w:line="480" w:lineRule="auto"/>
        <w:contextualSpacing/>
        <w:rPr>
          <w:szCs w:val="24"/>
        </w:rPr>
      </w:pPr>
      <w:r w:rsidRPr="004A5B71">
        <w:rPr>
          <w:bCs/>
          <w:szCs w:val="24"/>
        </w:rPr>
        <w:tab/>
      </w:r>
      <w:r w:rsidRPr="004A5B71">
        <w:rPr>
          <w:szCs w:val="24"/>
        </w:rPr>
        <w:t>Sec. 50</w:t>
      </w:r>
      <w:r w:rsidR="00F93A62" w:rsidRPr="004A5B71">
        <w:rPr>
          <w:szCs w:val="24"/>
        </w:rPr>
        <w:t>8</w:t>
      </w:r>
      <w:r w:rsidRPr="004A5B71">
        <w:rPr>
          <w:szCs w:val="24"/>
        </w:rPr>
        <w:t>1. Short title.</w:t>
      </w:r>
    </w:p>
    <w:p w14:paraId="7C10CE1E" w14:textId="46660A2D" w:rsidR="00F93A62" w:rsidRPr="004A5B71" w:rsidRDefault="00E75B3A" w:rsidP="00EE615D">
      <w:pPr>
        <w:spacing w:line="480" w:lineRule="auto"/>
        <w:contextualSpacing/>
        <w:rPr>
          <w:szCs w:val="24"/>
        </w:rPr>
      </w:pPr>
      <w:r w:rsidRPr="004A5B71">
        <w:rPr>
          <w:szCs w:val="24"/>
        </w:rPr>
        <w:tab/>
        <w:t>This subtitle may be cited as the “</w:t>
      </w:r>
      <w:r w:rsidR="00F93A62" w:rsidRPr="004A5B71">
        <w:rPr>
          <w:szCs w:val="24"/>
        </w:rPr>
        <w:t xml:space="preserve">Not-For-Profit Hospital Corporation Subsidy </w:t>
      </w:r>
      <w:r w:rsidRPr="004A5B71">
        <w:rPr>
          <w:szCs w:val="24"/>
        </w:rPr>
        <w:t>Amendment Act of 2024”.</w:t>
      </w:r>
    </w:p>
    <w:p w14:paraId="701719A4" w14:textId="77777777" w:rsidR="00DE1566" w:rsidRPr="004A5B71" w:rsidRDefault="00E75B3A" w:rsidP="00EE615D">
      <w:pPr>
        <w:spacing w:line="480" w:lineRule="auto"/>
        <w:contextualSpacing/>
        <w:rPr>
          <w:szCs w:val="24"/>
        </w:rPr>
      </w:pPr>
      <w:r w:rsidRPr="004A5B71">
        <w:rPr>
          <w:szCs w:val="24"/>
        </w:rPr>
        <w:tab/>
      </w:r>
      <w:r w:rsidR="00DE1566" w:rsidRPr="004A5B71">
        <w:rPr>
          <w:szCs w:val="24"/>
        </w:rPr>
        <w:t xml:space="preserve">Sec. 5082. The Not-for-Profit Hospital Corporation Establishment Amendment Act of 2011, effective September 14, 2011 (D.C. Law 19-21; D.C. Official Code § 44-951.01 </w:t>
      </w:r>
      <w:r w:rsidR="00DE1566" w:rsidRPr="004A5B71">
        <w:rPr>
          <w:i/>
          <w:iCs/>
          <w:szCs w:val="24"/>
        </w:rPr>
        <w:t>et seq.</w:t>
      </w:r>
      <w:r w:rsidR="00DE1566" w:rsidRPr="004A5B71">
        <w:rPr>
          <w:szCs w:val="24"/>
        </w:rPr>
        <w:t>), is amended as follows:</w:t>
      </w:r>
    </w:p>
    <w:p w14:paraId="413F9B38" w14:textId="77777777" w:rsidR="00DE1566" w:rsidRPr="004A5B71" w:rsidRDefault="00DE1566" w:rsidP="00EE615D">
      <w:pPr>
        <w:spacing w:line="480" w:lineRule="auto"/>
        <w:contextualSpacing/>
        <w:rPr>
          <w:szCs w:val="24"/>
        </w:rPr>
      </w:pPr>
      <w:r w:rsidRPr="004A5B71">
        <w:rPr>
          <w:szCs w:val="24"/>
        </w:rPr>
        <w:tab/>
        <w:t>(a) Section 5115(l)(1) (D.C. Official Code § 44-951.04(l)(1)) is amended as follows:</w:t>
      </w:r>
    </w:p>
    <w:p w14:paraId="403289E3" w14:textId="77777777" w:rsidR="00DE1566" w:rsidRPr="004A5B71" w:rsidRDefault="00DE1566" w:rsidP="00EE615D">
      <w:pPr>
        <w:spacing w:line="480" w:lineRule="auto"/>
        <w:contextualSpacing/>
        <w:rPr>
          <w:szCs w:val="24"/>
        </w:rPr>
      </w:pPr>
      <w:r w:rsidRPr="004A5B71">
        <w:rPr>
          <w:szCs w:val="24"/>
        </w:rPr>
        <w:tab/>
      </w:r>
      <w:r w:rsidRPr="004A5B71">
        <w:rPr>
          <w:szCs w:val="24"/>
        </w:rPr>
        <w:tab/>
        <w:t>(1) Subparagraph (B) is amended by striking the phrase “; or” and inserting a semicolon in its place.</w:t>
      </w:r>
    </w:p>
    <w:p w14:paraId="6DE09B6F" w14:textId="77777777" w:rsidR="00DE1566" w:rsidRPr="004A5B71" w:rsidRDefault="00DE1566" w:rsidP="00EE615D">
      <w:pPr>
        <w:spacing w:line="480" w:lineRule="auto"/>
        <w:contextualSpacing/>
        <w:rPr>
          <w:szCs w:val="24"/>
        </w:rPr>
      </w:pPr>
      <w:r w:rsidRPr="004A5B71">
        <w:rPr>
          <w:szCs w:val="24"/>
        </w:rPr>
        <w:tab/>
      </w:r>
      <w:r w:rsidRPr="004A5B71">
        <w:rPr>
          <w:szCs w:val="24"/>
        </w:rPr>
        <w:tab/>
        <w:t>(2) Subparagraph (C) is amended to read as follows:</w:t>
      </w:r>
    </w:p>
    <w:p w14:paraId="5CB7E696" w14:textId="77777777" w:rsidR="00DE1566" w:rsidRPr="004A5B71" w:rsidRDefault="00DE1566" w:rsidP="00EE615D">
      <w:pPr>
        <w:spacing w:line="480" w:lineRule="auto"/>
        <w:contextualSpacing/>
        <w:rPr>
          <w:szCs w:val="24"/>
        </w:rPr>
      </w:pPr>
      <w:r w:rsidRPr="004A5B71">
        <w:rPr>
          <w:szCs w:val="24"/>
        </w:rPr>
        <w:tab/>
      </w:r>
      <w:r w:rsidRPr="004A5B71">
        <w:rPr>
          <w:szCs w:val="24"/>
        </w:rPr>
        <w:tab/>
      </w:r>
      <w:r w:rsidRPr="004A5B71">
        <w:rPr>
          <w:szCs w:val="24"/>
        </w:rPr>
        <w:tab/>
        <w:t>“(C) At any time during Fiscal Year 2021 through Fiscal Year 2024, a District annual operating subsidy of more than $15 million per fiscal year is required; or”.</w:t>
      </w:r>
    </w:p>
    <w:p w14:paraId="1615ECAD" w14:textId="77777777" w:rsidR="00DE1566" w:rsidRPr="004A5B71" w:rsidRDefault="00DE1566" w:rsidP="00EE615D">
      <w:pPr>
        <w:spacing w:line="480" w:lineRule="auto"/>
        <w:contextualSpacing/>
        <w:rPr>
          <w:szCs w:val="24"/>
        </w:rPr>
      </w:pPr>
      <w:r w:rsidRPr="004A5B71">
        <w:rPr>
          <w:szCs w:val="24"/>
        </w:rPr>
        <w:tab/>
      </w:r>
      <w:r w:rsidRPr="004A5B71">
        <w:rPr>
          <w:szCs w:val="24"/>
        </w:rPr>
        <w:tab/>
        <w:t>(3) A new subparagraph (D) is added to read as follows:</w:t>
      </w:r>
    </w:p>
    <w:p w14:paraId="622556B4" w14:textId="77777777" w:rsidR="00DE1566" w:rsidRPr="004A5B71" w:rsidRDefault="00DE1566" w:rsidP="00EE615D">
      <w:pPr>
        <w:spacing w:line="480" w:lineRule="auto"/>
        <w:contextualSpacing/>
        <w:rPr>
          <w:szCs w:val="24"/>
        </w:rPr>
      </w:pPr>
      <w:r w:rsidRPr="004A5B71">
        <w:rPr>
          <w:szCs w:val="24"/>
        </w:rPr>
        <w:lastRenderedPageBreak/>
        <w:tab/>
      </w:r>
      <w:r w:rsidRPr="004A5B71">
        <w:rPr>
          <w:szCs w:val="24"/>
        </w:rPr>
        <w:tab/>
      </w:r>
      <w:r w:rsidRPr="004A5B71">
        <w:rPr>
          <w:szCs w:val="24"/>
        </w:rPr>
        <w:tab/>
        <w:t>“(D) At any time after September 30, 2024, a District annual operating subsidy of more than $26 million per fiscal year is required.”.</w:t>
      </w:r>
    </w:p>
    <w:p w14:paraId="4D7C1786" w14:textId="77777777" w:rsidR="00DE1566" w:rsidRPr="004A5B71" w:rsidRDefault="00DE1566" w:rsidP="00EE615D">
      <w:pPr>
        <w:spacing w:line="480" w:lineRule="auto"/>
        <w:contextualSpacing/>
        <w:rPr>
          <w:szCs w:val="24"/>
        </w:rPr>
      </w:pPr>
      <w:r w:rsidRPr="004A5B71">
        <w:rPr>
          <w:szCs w:val="24"/>
        </w:rPr>
        <w:tab/>
        <w:t>(b) Section 5120(b)(1) (D.C. Official Code § 44-951.09(b)(1)) is amended by striking the phrase “and no greater than $22 million per year thereafter,” and inserting the phrase “no greater than $22 million per year in Fiscal Years 2022 through 2024, and no greater than $26 million per year thereafter,” in its place.</w:t>
      </w:r>
    </w:p>
    <w:p w14:paraId="0E46073A" w14:textId="2E08CC73" w:rsidR="002A1F0C" w:rsidRPr="004A5B71" w:rsidRDefault="002A1F0C" w:rsidP="00EE615D">
      <w:pPr>
        <w:pStyle w:val="Heading2"/>
        <w:rPr>
          <w:szCs w:val="24"/>
        </w:rPr>
      </w:pPr>
      <w:bookmarkStart w:id="1479" w:name="_Toc167971558"/>
      <w:r w:rsidRPr="004A5B71">
        <w:rPr>
          <w:szCs w:val="24"/>
        </w:rPr>
        <w:t xml:space="preserve">SUBTITLE J. </w:t>
      </w:r>
      <w:r w:rsidR="009743E0" w:rsidRPr="004A5B71">
        <w:rPr>
          <w:szCs w:val="24"/>
        </w:rPr>
        <w:t>CAREER MOBILITY ACTION PLAN PROGRAM</w:t>
      </w:r>
      <w:bookmarkEnd w:id="1479"/>
    </w:p>
    <w:p w14:paraId="2F8FFB50" w14:textId="5F7000BD" w:rsidR="002A1F0C" w:rsidRPr="004A5B71" w:rsidRDefault="002A1F0C" w:rsidP="00EE615D">
      <w:pPr>
        <w:spacing w:line="480" w:lineRule="auto"/>
        <w:contextualSpacing/>
        <w:rPr>
          <w:szCs w:val="24"/>
        </w:rPr>
      </w:pPr>
      <w:r w:rsidRPr="004A5B71">
        <w:rPr>
          <w:bCs/>
          <w:szCs w:val="24"/>
        </w:rPr>
        <w:tab/>
      </w:r>
      <w:r w:rsidRPr="004A5B71">
        <w:rPr>
          <w:szCs w:val="24"/>
        </w:rPr>
        <w:t>Sec. 5091. Short title.</w:t>
      </w:r>
    </w:p>
    <w:p w14:paraId="298D06E4" w14:textId="5A907ABA" w:rsidR="002A1F0C" w:rsidRPr="004A5B71" w:rsidRDefault="002A1F0C" w:rsidP="00EE615D">
      <w:pPr>
        <w:spacing w:line="480" w:lineRule="auto"/>
        <w:contextualSpacing/>
        <w:rPr>
          <w:szCs w:val="24"/>
        </w:rPr>
      </w:pPr>
      <w:r w:rsidRPr="004A5B71">
        <w:rPr>
          <w:szCs w:val="24"/>
        </w:rPr>
        <w:tab/>
        <w:t>This subtitle may be cited as the “</w:t>
      </w:r>
      <w:r w:rsidR="009743E0" w:rsidRPr="004A5B71">
        <w:rPr>
          <w:szCs w:val="24"/>
        </w:rPr>
        <w:t xml:space="preserve">Career Mobility Action Plan </w:t>
      </w:r>
      <w:r w:rsidRPr="004A5B71">
        <w:rPr>
          <w:szCs w:val="24"/>
        </w:rPr>
        <w:t>Program Amendment Act of 2024”.</w:t>
      </w:r>
    </w:p>
    <w:p w14:paraId="5ACA28A8" w14:textId="744AE69B" w:rsidR="002A1F0C" w:rsidRPr="004A5B71" w:rsidRDefault="002A1F0C" w:rsidP="00EE615D">
      <w:pPr>
        <w:spacing w:line="480" w:lineRule="auto"/>
        <w:contextualSpacing/>
        <w:rPr>
          <w:szCs w:val="24"/>
        </w:rPr>
      </w:pPr>
      <w:r w:rsidRPr="004A5B71">
        <w:rPr>
          <w:szCs w:val="24"/>
        </w:rPr>
        <w:tab/>
        <w:t>Sec. 5</w:t>
      </w:r>
      <w:r w:rsidR="000A39B5" w:rsidRPr="004A5B71">
        <w:rPr>
          <w:szCs w:val="24"/>
        </w:rPr>
        <w:t>09</w:t>
      </w:r>
      <w:r w:rsidRPr="004A5B71">
        <w:rPr>
          <w:szCs w:val="24"/>
        </w:rPr>
        <w:t xml:space="preserve">2. Section </w:t>
      </w:r>
      <w:r w:rsidR="000A39B5" w:rsidRPr="004A5B71">
        <w:rPr>
          <w:szCs w:val="24"/>
        </w:rPr>
        <w:t>202(a) of the Emergency Rental Assistance Reform and Career Mobility Action Plan Program Establishment Amendment Act of 2022, effective March 10, 2023 (D.C. Law 24-287; D.C. Official Code § 4-281.02(a)), is amended by striking the phrase “The Department shall” and inserting the phrase “The Department may” in its place.</w:t>
      </w:r>
    </w:p>
    <w:p w14:paraId="40EFAE75" w14:textId="77777777" w:rsidR="00FB6A66" w:rsidRPr="004A5B71" w:rsidRDefault="00FB6A66" w:rsidP="00EE615D">
      <w:pPr>
        <w:pStyle w:val="Heading2"/>
        <w:rPr>
          <w:b w:val="0"/>
          <w:bCs w:val="0"/>
          <w:color w:val="000000" w:themeColor="text1"/>
          <w:szCs w:val="24"/>
        </w:rPr>
      </w:pPr>
      <w:bookmarkStart w:id="1480" w:name="_Toc167971559"/>
      <w:r w:rsidRPr="004A5B71">
        <w:rPr>
          <w:color w:val="000000" w:themeColor="text1"/>
          <w:szCs w:val="24"/>
        </w:rPr>
        <w:t>SUBTITLE K. PROBLEM GAMBLING PROGRAM ESTABLISHMENT ACT</w:t>
      </w:r>
      <w:bookmarkEnd w:id="1480"/>
      <w:r w:rsidRPr="004A5B71">
        <w:rPr>
          <w:color w:val="000000" w:themeColor="text1"/>
          <w:szCs w:val="24"/>
        </w:rPr>
        <w:t xml:space="preserve"> </w:t>
      </w:r>
    </w:p>
    <w:p w14:paraId="46049259" w14:textId="77777777" w:rsidR="00FB6A66" w:rsidRPr="004A5B71" w:rsidRDefault="00FB6A66"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5101. Short title.</w:t>
      </w:r>
    </w:p>
    <w:p w14:paraId="386F43FD" w14:textId="77777777" w:rsidR="00FB6A66" w:rsidRPr="004A5B71" w:rsidRDefault="00FB6A66" w:rsidP="00EE615D">
      <w:pPr>
        <w:spacing w:line="480" w:lineRule="auto"/>
        <w:rPr>
          <w:rFonts w:eastAsia="Times New Roman"/>
          <w:color w:val="000000" w:themeColor="text1"/>
          <w:szCs w:val="24"/>
        </w:rPr>
      </w:pPr>
      <w:r w:rsidRPr="004A5B71">
        <w:rPr>
          <w:rFonts w:eastAsia="Times New Roman"/>
          <w:color w:val="000000" w:themeColor="text1"/>
          <w:szCs w:val="24"/>
        </w:rPr>
        <w:tab/>
        <w:t>This subtitle may be cited as the “Problem Gambling Amendment Act of 2024”.</w:t>
      </w:r>
    </w:p>
    <w:p w14:paraId="1F900AB8" w14:textId="77777777" w:rsidR="00FB6A66" w:rsidRPr="004A5B71" w:rsidRDefault="00FB6A66" w:rsidP="00EE615D">
      <w:pPr>
        <w:spacing w:line="480" w:lineRule="auto"/>
        <w:ind w:firstLine="720"/>
        <w:rPr>
          <w:szCs w:val="24"/>
        </w:rPr>
      </w:pPr>
      <w:r w:rsidRPr="004A5B71">
        <w:rPr>
          <w:szCs w:val="24"/>
        </w:rPr>
        <w:t xml:space="preserve">Sec. 5102. The Department of Behavioral Health Establishment Act of 2013, effective December 24, 2013 (D.C. Law 20-61, D.C. Official Code § 7-1141.01 et seq.), is amended by adding a new section 5117b.  </w:t>
      </w:r>
    </w:p>
    <w:p w14:paraId="73F7E518" w14:textId="77777777" w:rsidR="00FB6A66" w:rsidRPr="004A5B71" w:rsidRDefault="00FB6A66" w:rsidP="00EE615D">
      <w:pPr>
        <w:spacing w:line="480" w:lineRule="auto"/>
        <w:ind w:firstLine="720"/>
        <w:rPr>
          <w:szCs w:val="24"/>
        </w:rPr>
      </w:pPr>
      <w:r w:rsidRPr="004A5B71">
        <w:rPr>
          <w:szCs w:val="24"/>
        </w:rPr>
        <w:lastRenderedPageBreak/>
        <w:t xml:space="preserve">“5117b. Problem-gambling report and program. </w:t>
      </w:r>
    </w:p>
    <w:p w14:paraId="081CC907" w14:textId="77777777" w:rsidR="00FB6A66" w:rsidRPr="004A5B71" w:rsidRDefault="00FB6A66" w:rsidP="00EE615D">
      <w:pPr>
        <w:spacing w:line="480" w:lineRule="auto"/>
        <w:rPr>
          <w:szCs w:val="24"/>
        </w:rPr>
      </w:pPr>
      <w:r w:rsidRPr="004A5B71">
        <w:rPr>
          <w:szCs w:val="24"/>
        </w:rPr>
        <w:tab/>
        <w:t xml:space="preserve">“(a) By October 31, 2024, the Department shall award a contract of $300,000 to a non-governmental organization for the purpose of conducting a needs assessment aimed at better understanding how problem gambling is impacting the District’s residents and developing strategies for establishing an evidence-based or evidence-informed problem-gambling prevention, harm reduction, and treatment program. </w:t>
      </w:r>
    </w:p>
    <w:p w14:paraId="5358B608" w14:textId="77777777" w:rsidR="00FB6A66" w:rsidRPr="004A5B71" w:rsidRDefault="00FB6A66" w:rsidP="00EE615D">
      <w:pPr>
        <w:spacing w:line="480" w:lineRule="auto"/>
        <w:ind w:firstLine="720"/>
        <w:rPr>
          <w:szCs w:val="24"/>
        </w:rPr>
      </w:pPr>
      <w:r w:rsidRPr="004A5B71">
        <w:rPr>
          <w:szCs w:val="24"/>
        </w:rPr>
        <w:t xml:space="preserve">“(b) The non-governmental organization awarded the contract pursuant to subsection (a) of this section shall submit a report of its fundings by November 1, 2025, to the Department, which the Department shall submit to the Council by December 31, 2025. </w:t>
      </w:r>
    </w:p>
    <w:p w14:paraId="0D4C3C5B" w14:textId="77777777" w:rsidR="00FB6A66" w:rsidRPr="004A5B71" w:rsidRDefault="00FB6A66" w:rsidP="00EE615D">
      <w:pPr>
        <w:spacing w:line="480" w:lineRule="auto"/>
        <w:ind w:firstLine="720"/>
        <w:rPr>
          <w:szCs w:val="24"/>
        </w:rPr>
      </w:pPr>
      <w:r w:rsidRPr="004A5B71">
        <w:rPr>
          <w:szCs w:val="24"/>
        </w:rPr>
        <w:t>“(c) The report shall, at a minimum, include:</w:t>
      </w:r>
    </w:p>
    <w:p w14:paraId="40B434AB" w14:textId="77777777" w:rsidR="00FB6A66" w:rsidRPr="004A5B71" w:rsidRDefault="00FB6A66" w:rsidP="00EE615D">
      <w:pPr>
        <w:spacing w:line="480" w:lineRule="auto"/>
        <w:rPr>
          <w:szCs w:val="24"/>
        </w:rPr>
      </w:pPr>
      <w:r w:rsidRPr="004A5B71">
        <w:rPr>
          <w:szCs w:val="24"/>
        </w:rPr>
        <w:tab/>
      </w:r>
      <w:r w:rsidRPr="004A5B71">
        <w:rPr>
          <w:szCs w:val="24"/>
        </w:rPr>
        <w:tab/>
        <w:t xml:space="preserve">“(1) Surveys and interviews with community members to gather information about their experiences with gambling, including issues related to problem gambling; </w:t>
      </w:r>
    </w:p>
    <w:p w14:paraId="5C555425" w14:textId="77777777" w:rsidR="00FB6A66" w:rsidRPr="004A5B71" w:rsidRDefault="00FB6A66" w:rsidP="00EE615D">
      <w:pPr>
        <w:spacing w:line="480" w:lineRule="auto"/>
        <w:rPr>
          <w:szCs w:val="24"/>
        </w:rPr>
      </w:pPr>
      <w:r w:rsidRPr="004A5B71">
        <w:rPr>
          <w:szCs w:val="24"/>
        </w:rPr>
        <w:tab/>
      </w:r>
      <w:r w:rsidRPr="004A5B71">
        <w:rPr>
          <w:szCs w:val="24"/>
        </w:rPr>
        <w:tab/>
        <w:t xml:space="preserve">“(2) Analysis of existing data sources, including hospital admissions, emergency room visits, treatment records, and Medicaid billing reports, to identify trends and patterns related to problem gambling; </w:t>
      </w:r>
    </w:p>
    <w:p w14:paraId="5089E8FB" w14:textId="77777777" w:rsidR="00FB6A66" w:rsidRPr="004A5B71" w:rsidRDefault="00FB6A66" w:rsidP="00EE615D">
      <w:pPr>
        <w:spacing w:line="480" w:lineRule="auto"/>
        <w:rPr>
          <w:szCs w:val="24"/>
        </w:rPr>
      </w:pPr>
      <w:r w:rsidRPr="004A5B71">
        <w:rPr>
          <w:szCs w:val="24"/>
        </w:rPr>
        <w:tab/>
      </w:r>
      <w:r w:rsidRPr="004A5B71">
        <w:rPr>
          <w:szCs w:val="24"/>
        </w:rPr>
        <w:tab/>
        <w:t xml:space="preserve">“(3) Community meetings and focus groups to facilitate discussions about problem gambling and its effects on individuals, families, and communities; </w:t>
      </w:r>
    </w:p>
    <w:p w14:paraId="55BBC158" w14:textId="77777777" w:rsidR="00FB6A66" w:rsidRPr="004A5B71" w:rsidRDefault="00FB6A66" w:rsidP="00EE615D">
      <w:pPr>
        <w:spacing w:line="480" w:lineRule="auto"/>
        <w:rPr>
          <w:szCs w:val="24"/>
        </w:rPr>
      </w:pPr>
      <w:r w:rsidRPr="004A5B71">
        <w:rPr>
          <w:szCs w:val="24"/>
        </w:rPr>
        <w:tab/>
      </w:r>
      <w:r w:rsidRPr="004A5B71">
        <w:rPr>
          <w:szCs w:val="24"/>
        </w:rPr>
        <w:tab/>
        <w:t xml:space="preserve">“(4) Collaborations with stakeholders such as advocacy groups and treatment providers that specialize in gambling addiction; </w:t>
      </w:r>
    </w:p>
    <w:p w14:paraId="1EF536D8" w14:textId="77777777" w:rsidR="00FB6A66" w:rsidRPr="004A5B71" w:rsidRDefault="00FB6A66" w:rsidP="00EE615D">
      <w:pPr>
        <w:spacing w:line="480" w:lineRule="auto"/>
        <w:rPr>
          <w:szCs w:val="24"/>
        </w:rPr>
      </w:pPr>
      <w:r w:rsidRPr="004A5B71">
        <w:rPr>
          <w:szCs w:val="24"/>
        </w:rPr>
        <w:lastRenderedPageBreak/>
        <w:tab/>
      </w:r>
      <w:r w:rsidRPr="004A5B71">
        <w:rPr>
          <w:szCs w:val="24"/>
        </w:rPr>
        <w:tab/>
        <w:t>“(5) Mapping of local gambling resources to create an inventory or map of gambling-related services, including gambling addiction helplines, support groups, and treatment centers; and</w:t>
      </w:r>
    </w:p>
    <w:p w14:paraId="4045C932" w14:textId="77777777" w:rsidR="00FB6A66" w:rsidRPr="004A5B71" w:rsidRDefault="00FB6A66" w:rsidP="00EE615D">
      <w:pPr>
        <w:spacing w:line="480" w:lineRule="auto"/>
        <w:rPr>
          <w:szCs w:val="24"/>
        </w:rPr>
      </w:pPr>
      <w:r w:rsidRPr="004A5B71">
        <w:rPr>
          <w:szCs w:val="24"/>
        </w:rPr>
        <w:tab/>
      </w:r>
      <w:r w:rsidRPr="004A5B71">
        <w:rPr>
          <w:szCs w:val="24"/>
        </w:rPr>
        <w:tab/>
        <w:t>“(6) Evaluations of existing policies and programs aimed at addressing problem gambling, including public awareness campaigns, responsible gambling initiatives, and treatment services, to identify areas for improvement and opportunities for innovation.</w:t>
      </w:r>
    </w:p>
    <w:p w14:paraId="50445D01" w14:textId="77777777" w:rsidR="00FB6A66" w:rsidRPr="004A5B71" w:rsidRDefault="00FB6A66" w:rsidP="00EE615D">
      <w:pPr>
        <w:spacing w:line="480" w:lineRule="auto"/>
        <w:rPr>
          <w:szCs w:val="24"/>
        </w:rPr>
      </w:pPr>
      <w:r w:rsidRPr="004A5B71">
        <w:rPr>
          <w:szCs w:val="24"/>
        </w:rPr>
        <w:tab/>
        <w:t xml:space="preserve">“(d) Beginning in Fiscal Year 2026, the Department shall establish: </w:t>
      </w:r>
    </w:p>
    <w:p w14:paraId="69B0C108" w14:textId="77777777" w:rsidR="00FB6A66" w:rsidRPr="004A5B71" w:rsidRDefault="00FB6A66" w:rsidP="00EE615D">
      <w:pPr>
        <w:spacing w:line="480" w:lineRule="auto"/>
        <w:ind w:firstLine="1440"/>
        <w:rPr>
          <w:szCs w:val="24"/>
        </w:rPr>
      </w:pPr>
      <w:r w:rsidRPr="004A5B71">
        <w:rPr>
          <w:szCs w:val="24"/>
        </w:rPr>
        <w:t xml:space="preserve">“(1) A pilot problem-gambling program for up to 200 individuals, based on the findings from the report outlined in subsection (a) of this section; and </w:t>
      </w:r>
    </w:p>
    <w:p w14:paraId="3CEA4FA9" w14:textId="77777777" w:rsidR="00FB6A66" w:rsidRPr="004A5B71" w:rsidRDefault="00FB6A66" w:rsidP="00EE615D">
      <w:pPr>
        <w:spacing w:line="480" w:lineRule="auto"/>
        <w:ind w:firstLine="1440"/>
        <w:rPr>
          <w:szCs w:val="24"/>
        </w:rPr>
      </w:pPr>
      <w:r w:rsidRPr="004A5B71">
        <w:rPr>
          <w:szCs w:val="24"/>
        </w:rPr>
        <w:t>“(2) A pilot training program for up to 50 certified mental health and substance use disorder providers on best practices for screening, assessing, and providing treatment to individuals with problem-gambling disorder.</w:t>
      </w:r>
    </w:p>
    <w:p w14:paraId="41F85495" w14:textId="468BADFB" w:rsidR="00FB6A66" w:rsidRPr="004A5B71" w:rsidRDefault="00FB6A66" w:rsidP="00EE615D">
      <w:pPr>
        <w:spacing w:line="480" w:lineRule="auto"/>
        <w:rPr>
          <w:szCs w:val="24"/>
        </w:rPr>
      </w:pPr>
      <w:r w:rsidRPr="004A5B71">
        <w:rPr>
          <w:szCs w:val="24"/>
        </w:rPr>
        <w:tab/>
        <w:t xml:space="preserve">“(e) For purposes of this section, “problem gambling” means a condition characterized by persistent and recurrent problematic gambling behavior that adversely affects individuals or their families, often disrupting their daily lives and careers, resulting in significant distress or impairment.”. </w:t>
      </w:r>
    </w:p>
    <w:p w14:paraId="0C5EC04A" w14:textId="77777777" w:rsidR="00C01599" w:rsidRPr="004A5B71" w:rsidRDefault="00C01599" w:rsidP="00EE615D">
      <w:pPr>
        <w:pStyle w:val="Heading2"/>
        <w:rPr>
          <w:szCs w:val="24"/>
        </w:rPr>
      </w:pPr>
      <w:bookmarkStart w:id="1481" w:name="_Toc167971560"/>
      <w:r w:rsidRPr="004A5B71">
        <w:rPr>
          <w:szCs w:val="24"/>
        </w:rPr>
        <w:t>SUBTITLE L. ANIMAL CONTROL</w:t>
      </w:r>
      <w:bookmarkEnd w:id="1481"/>
      <w:r w:rsidRPr="004A5B71">
        <w:rPr>
          <w:szCs w:val="24"/>
        </w:rPr>
        <w:t xml:space="preserve"> </w:t>
      </w:r>
    </w:p>
    <w:p w14:paraId="2A037D19" w14:textId="77777777" w:rsidR="00C01599" w:rsidRPr="004A5B71" w:rsidRDefault="00C01599" w:rsidP="00EE615D">
      <w:pPr>
        <w:spacing w:line="480" w:lineRule="auto"/>
        <w:ind w:right="720"/>
        <w:rPr>
          <w:szCs w:val="24"/>
        </w:rPr>
      </w:pPr>
      <w:r w:rsidRPr="004A5B71">
        <w:rPr>
          <w:snapToGrid w:val="0"/>
          <w:szCs w:val="24"/>
        </w:rPr>
        <w:tab/>
        <w:t>Sec. 5111. Short title.</w:t>
      </w:r>
    </w:p>
    <w:p w14:paraId="62E2F3FC" w14:textId="77777777" w:rsidR="00C01599" w:rsidRPr="004A5B71" w:rsidRDefault="00C01599" w:rsidP="00EE615D">
      <w:pPr>
        <w:spacing w:line="480" w:lineRule="auto"/>
        <w:rPr>
          <w:snapToGrid w:val="0"/>
          <w:szCs w:val="24"/>
        </w:rPr>
      </w:pPr>
      <w:r w:rsidRPr="004A5B71">
        <w:rPr>
          <w:snapToGrid w:val="0"/>
          <w:szCs w:val="24"/>
        </w:rPr>
        <w:tab/>
        <w:t>This subtitle may be cited as the “Animal Control Amendment Act of 2024”.</w:t>
      </w:r>
    </w:p>
    <w:p w14:paraId="37B6E476" w14:textId="77777777" w:rsidR="00C01599" w:rsidRPr="004A5B71" w:rsidRDefault="00C01599" w:rsidP="00EE615D">
      <w:pPr>
        <w:spacing w:line="480" w:lineRule="auto"/>
        <w:rPr>
          <w:rFonts w:eastAsia="Times New Roman"/>
          <w:szCs w:val="24"/>
        </w:rPr>
      </w:pPr>
      <w:r w:rsidRPr="004A5B71">
        <w:rPr>
          <w:szCs w:val="24"/>
        </w:rPr>
        <w:lastRenderedPageBreak/>
        <w:tab/>
        <w:t xml:space="preserve">Sec. </w:t>
      </w:r>
      <w:r w:rsidRPr="004A5B71">
        <w:rPr>
          <w:snapToGrid w:val="0"/>
          <w:szCs w:val="24"/>
        </w:rPr>
        <w:t>5112</w:t>
      </w:r>
      <w:r w:rsidRPr="004A5B71">
        <w:rPr>
          <w:szCs w:val="24"/>
        </w:rPr>
        <w:t>. Section 6(f) of the Animal Control Act of 1979, e</w:t>
      </w:r>
      <w:r w:rsidRPr="004A5B71">
        <w:rPr>
          <w:rFonts w:eastAsia="Times New Roman"/>
          <w:szCs w:val="24"/>
        </w:rPr>
        <w:t>ffective October 18, 1979 (D.C. Law 3-30; D.C. Official Code § 8-1805(f)), is amended as follows:</w:t>
      </w:r>
    </w:p>
    <w:p w14:paraId="7E675B81" w14:textId="77777777" w:rsidR="00C01599" w:rsidRPr="004A5B71" w:rsidRDefault="00C01599" w:rsidP="00EE615D">
      <w:pPr>
        <w:spacing w:line="480" w:lineRule="auto"/>
        <w:rPr>
          <w:rFonts w:eastAsia="Times New Roman"/>
          <w:szCs w:val="24"/>
        </w:rPr>
      </w:pPr>
      <w:r w:rsidRPr="004A5B71">
        <w:rPr>
          <w:rFonts w:eastAsia="Times New Roman"/>
          <w:szCs w:val="24"/>
        </w:rPr>
        <w:tab/>
        <w:t>(a) Strike the phrase “7 days” both times it appears and insert the phrase “5 days” in its place.</w:t>
      </w:r>
    </w:p>
    <w:p w14:paraId="36B91B93" w14:textId="26FECF29" w:rsidR="00C01599" w:rsidRPr="004A5B71" w:rsidRDefault="00C01599" w:rsidP="00EE615D">
      <w:pPr>
        <w:spacing w:line="480" w:lineRule="auto"/>
        <w:rPr>
          <w:szCs w:val="24"/>
        </w:rPr>
      </w:pPr>
      <w:r w:rsidRPr="004A5B71">
        <w:rPr>
          <w:rFonts w:eastAsia="Times New Roman"/>
          <w:szCs w:val="24"/>
        </w:rPr>
        <w:tab/>
        <w:t>(b) Strike the phrase “5 days” and insert the phrase “3 days” in its place.</w:t>
      </w:r>
    </w:p>
    <w:p w14:paraId="5241B5DD" w14:textId="4EFFF112" w:rsidR="00F0501C" w:rsidRPr="004A5B71" w:rsidRDefault="00F0501C" w:rsidP="00EE615D">
      <w:pPr>
        <w:pStyle w:val="Heading2"/>
        <w:rPr>
          <w:szCs w:val="24"/>
        </w:rPr>
      </w:pPr>
      <w:bookmarkStart w:id="1482" w:name="_Toc167971561"/>
      <w:r w:rsidRPr="004A5B71">
        <w:rPr>
          <w:szCs w:val="24"/>
        </w:rPr>
        <w:t xml:space="preserve">SUBTITLE M. </w:t>
      </w:r>
      <w:r w:rsidR="00A13E60" w:rsidRPr="004A5B71">
        <w:rPr>
          <w:szCs w:val="24"/>
        </w:rPr>
        <w:t>CHILDCARE FOR PREGNANT AND BIRTHING PARENTS GRANTS</w:t>
      </w:r>
      <w:bookmarkEnd w:id="1482"/>
    </w:p>
    <w:p w14:paraId="72D5CA7F" w14:textId="661D8C5F" w:rsidR="002C4595" w:rsidRPr="004A5B71" w:rsidRDefault="00F0501C" w:rsidP="00EE615D">
      <w:pPr>
        <w:spacing w:line="480" w:lineRule="auto"/>
        <w:contextualSpacing/>
        <w:rPr>
          <w:szCs w:val="24"/>
        </w:rPr>
      </w:pPr>
      <w:r w:rsidRPr="004A5B71">
        <w:rPr>
          <w:bCs/>
          <w:szCs w:val="24"/>
        </w:rPr>
        <w:tab/>
      </w:r>
      <w:r w:rsidR="002C4595" w:rsidRPr="004A5B71">
        <w:rPr>
          <w:szCs w:val="24"/>
        </w:rPr>
        <w:t>Sec. 5121. Short title.</w:t>
      </w:r>
    </w:p>
    <w:p w14:paraId="0EC6720F" w14:textId="77777777" w:rsidR="002C4595" w:rsidRPr="004A5B71" w:rsidRDefault="002C4595" w:rsidP="00EE615D">
      <w:pPr>
        <w:spacing w:line="480" w:lineRule="auto"/>
        <w:contextualSpacing/>
        <w:rPr>
          <w:szCs w:val="24"/>
        </w:rPr>
      </w:pPr>
      <w:r w:rsidRPr="004A5B71">
        <w:rPr>
          <w:szCs w:val="24"/>
        </w:rPr>
        <w:tab/>
        <w:t>This subtitle may be cited as the “Childcare for Pregnant and Birthing Parents Grants Amendment Act of 2024”.</w:t>
      </w:r>
    </w:p>
    <w:p w14:paraId="6E12701B" w14:textId="77777777" w:rsidR="002C4595" w:rsidRPr="004A5B71" w:rsidRDefault="002C4595" w:rsidP="00EE615D">
      <w:pPr>
        <w:spacing w:line="480" w:lineRule="auto"/>
        <w:contextualSpacing/>
        <w:rPr>
          <w:szCs w:val="24"/>
        </w:rPr>
      </w:pPr>
      <w:r w:rsidRPr="004A5B71">
        <w:rPr>
          <w:szCs w:val="24"/>
        </w:rPr>
        <w:tab/>
        <w:t>Sec. 5122. Section 4907a of the Department of Health Functions Clarification Act of 2001, effective March 3, 2010 (D.C. Law 18-111; D.C. Official Code § 7-736.01), is amended by adding a new subsection (m) to read as follows:</w:t>
      </w:r>
    </w:p>
    <w:p w14:paraId="5463A0A9" w14:textId="77777777" w:rsidR="002C4595" w:rsidRPr="004A5B71" w:rsidRDefault="002C4595" w:rsidP="00EE615D">
      <w:pPr>
        <w:spacing w:line="480" w:lineRule="auto"/>
        <w:contextualSpacing/>
        <w:rPr>
          <w:szCs w:val="24"/>
        </w:rPr>
      </w:pPr>
      <w:r w:rsidRPr="004A5B71">
        <w:rPr>
          <w:szCs w:val="24"/>
        </w:rPr>
        <w:tab/>
        <w:t>“(m)(1) For Fiscal Year 2025, the Director of the Department of Health shall issue one or more grants totaling $300,000 to non-governmental entities to provide childcare to pregnant and birthing parents or legal guardians who are receiving urgent treatment related to pregnancy at a hospital or birthing facility in the District.</w:t>
      </w:r>
    </w:p>
    <w:p w14:paraId="0D17601E" w14:textId="77777777" w:rsidR="002C4595" w:rsidRPr="004A5B71" w:rsidRDefault="002C4595" w:rsidP="00EE615D">
      <w:pPr>
        <w:spacing w:line="480" w:lineRule="auto"/>
        <w:contextualSpacing/>
        <w:rPr>
          <w:szCs w:val="24"/>
        </w:rPr>
      </w:pPr>
      <w:r w:rsidRPr="004A5B71">
        <w:rPr>
          <w:szCs w:val="24"/>
        </w:rPr>
        <w:tab/>
      </w:r>
      <w:r w:rsidRPr="004A5B71">
        <w:rPr>
          <w:szCs w:val="24"/>
        </w:rPr>
        <w:tab/>
        <w:t xml:space="preserve">“(2)(A) For childcare lasting 5 hours or less, the grantee shall provide on-site childcare. </w:t>
      </w:r>
    </w:p>
    <w:p w14:paraId="54CF27E1" w14:textId="77777777" w:rsidR="002C4595" w:rsidRPr="004A5B71" w:rsidRDefault="002C4595" w:rsidP="00EE615D">
      <w:pPr>
        <w:spacing w:line="480" w:lineRule="auto"/>
        <w:contextualSpacing/>
        <w:rPr>
          <w:szCs w:val="24"/>
        </w:rPr>
      </w:pPr>
      <w:r w:rsidRPr="004A5B71">
        <w:rPr>
          <w:szCs w:val="24"/>
        </w:rPr>
        <w:lastRenderedPageBreak/>
        <w:tab/>
      </w:r>
      <w:r w:rsidRPr="004A5B71">
        <w:rPr>
          <w:szCs w:val="24"/>
        </w:rPr>
        <w:tab/>
      </w:r>
      <w:r w:rsidRPr="004A5B71">
        <w:rPr>
          <w:szCs w:val="24"/>
        </w:rPr>
        <w:tab/>
        <w:t>“(B) For childcare lasting for more than 5 hours, the grantee may transfer the child to a childcare facility; provided, that the Department of Health and the parents or legal guardians of the child are notified of the transfer and the identity and location of the childcare facility.</w:t>
      </w:r>
    </w:p>
    <w:p w14:paraId="2A39B96F" w14:textId="77777777" w:rsidR="002C4595" w:rsidRPr="004A5B71" w:rsidRDefault="002C4595" w:rsidP="00EE615D">
      <w:pPr>
        <w:spacing w:line="480" w:lineRule="auto"/>
        <w:contextualSpacing/>
        <w:rPr>
          <w:szCs w:val="24"/>
        </w:rPr>
      </w:pPr>
      <w:r w:rsidRPr="004A5B71">
        <w:rPr>
          <w:szCs w:val="24"/>
        </w:rPr>
        <w:tab/>
      </w:r>
      <w:r w:rsidRPr="004A5B71">
        <w:rPr>
          <w:szCs w:val="24"/>
        </w:rPr>
        <w:tab/>
        <w:t>“(3) For the purposes of this subsection:</w:t>
      </w:r>
    </w:p>
    <w:p w14:paraId="038B90E0" w14:textId="77777777" w:rsidR="002C4595" w:rsidRPr="004A5B71" w:rsidRDefault="002C4595" w:rsidP="00EE615D">
      <w:pPr>
        <w:spacing w:line="480" w:lineRule="auto"/>
        <w:contextualSpacing/>
        <w:rPr>
          <w:szCs w:val="24"/>
        </w:rPr>
      </w:pPr>
      <w:r w:rsidRPr="004A5B71">
        <w:rPr>
          <w:szCs w:val="24"/>
        </w:rPr>
        <w:tab/>
      </w:r>
      <w:r w:rsidRPr="004A5B71">
        <w:rPr>
          <w:szCs w:val="24"/>
        </w:rPr>
        <w:tab/>
      </w:r>
      <w:r w:rsidRPr="004A5B71">
        <w:rPr>
          <w:szCs w:val="24"/>
        </w:rPr>
        <w:tab/>
        <w:t>“(A) “On-site childcare” means childcare provided at the same hospital or birthing facility where the parent or legal guardian is receiving urgent treatment related to pregnancy.</w:t>
      </w:r>
    </w:p>
    <w:p w14:paraId="1C4181AC" w14:textId="77777777" w:rsidR="002C4595" w:rsidRPr="004A5B71" w:rsidRDefault="002C4595" w:rsidP="00EE615D">
      <w:pPr>
        <w:spacing w:line="480" w:lineRule="auto"/>
        <w:rPr>
          <w:szCs w:val="24"/>
        </w:rPr>
      </w:pPr>
      <w:r w:rsidRPr="004A5B71">
        <w:rPr>
          <w:szCs w:val="24"/>
        </w:rPr>
        <w:tab/>
      </w:r>
      <w:r w:rsidRPr="004A5B71">
        <w:rPr>
          <w:szCs w:val="24"/>
        </w:rPr>
        <w:tab/>
      </w:r>
      <w:r w:rsidRPr="004A5B71">
        <w:rPr>
          <w:szCs w:val="24"/>
        </w:rPr>
        <w:tab/>
        <w:t>“(B) “Urgent treatment related to pregnancy” means healthcare treatment outside of standard prenatal care and labor and delivery services that is recommended by a licensed health professional to occur immediately to protect the health of the pregnant or birthing individual or the fetus.”.</w:t>
      </w:r>
    </w:p>
    <w:p w14:paraId="339DA63C" w14:textId="531F67AF" w:rsidR="002C5779" w:rsidRPr="004A5B71" w:rsidDel="008C4FFF" w:rsidRDefault="002C5779" w:rsidP="00EE615D">
      <w:pPr>
        <w:pStyle w:val="Heading2"/>
        <w:rPr>
          <w:del w:id="1483" w:author="Phelps, Anne (Council)" w:date="2024-06-15T14:26:00Z" w16du:dateUtc="2024-06-15T18:26:00Z"/>
          <w:b w:val="0"/>
          <w:bCs w:val="0"/>
          <w:szCs w:val="24"/>
        </w:rPr>
      </w:pPr>
      <w:bookmarkStart w:id="1484" w:name="_Toc162988244"/>
      <w:bookmarkStart w:id="1485" w:name="_Toc167971562"/>
      <w:del w:id="1486" w:author="Phelps, Anne (Council)" w:date="2024-06-15T14:26:00Z" w16du:dateUtc="2024-06-15T18:26:00Z">
        <w:r w:rsidRPr="004A5B71" w:rsidDel="008C4FFF">
          <w:rPr>
            <w:szCs w:val="24"/>
          </w:rPr>
          <w:delText xml:space="preserve">SUBTITLE N. </w:delText>
        </w:r>
        <w:bookmarkEnd w:id="1484"/>
        <w:r w:rsidRPr="004A5B71" w:rsidDel="008C4FFF">
          <w:rPr>
            <w:szCs w:val="24"/>
          </w:rPr>
          <w:delText>MEDICAL CANNABIS SOCIAL EQUITY FUND</w:delText>
        </w:r>
        <w:bookmarkEnd w:id="1485"/>
      </w:del>
    </w:p>
    <w:p w14:paraId="41FF08F0" w14:textId="12B94454" w:rsidR="002C5779" w:rsidRPr="004A5B71" w:rsidDel="008C4FFF" w:rsidRDefault="002C5779" w:rsidP="00EE615D">
      <w:pPr>
        <w:spacing w:line="480" w:lineRule="auto"/>
        <w:rPr>
          <w:del w:id="1487" w:author="Phelps, Anne (Council)" w:date="2024-06-15T14:26:00Z" w16du:dateUtc="2024-06-15T18:26:00Z"/>
          <w:szCs w:val="24"/>
        </w:rPr>
      </w:pPr>
      <w:del w:id="1488" w:author="Phelps, Anne (Council)" w:date="2024-06-15T14:26:00Z" w16du:dateUtc="2024-06-15T18:26:00Z">
        <w:r w:rsidRPr="004A5B71" w:rsidDel="008C4FFF">
          <w:rPr>
            <w:szCs w:val="24"/>
          </w:rPr>
          <w:tab/>
          <w:delText>Sec. 5131. Short title.</w:delText>
        </w:r>
      </w:del>
    </w:p>
    <w:p w14:paraId="7006C16A" w14:textId="6A75C07C" w:rsidR="002C5779" w:rsidRPr="004A5B71" w:rsidDel="008C4FFF" w:rsidRDefault="002C5779" w:rsidP="00EE615D">
      <w:pPr>
        <w:spacing w:line="480" w:lineRule="auto"/>
        <w:rPr>
          <w:del w:id="1489" w:author="Phelps, Anne (Council)" w:date="2024-06-15T14:26:00Z" w16du:dateUtc="2024-06-15T18:26:00Z"/>
          <w:szCs w:val="24"/>
        </w:rPr>
      </w:pPr>
      <w:del w:id="1490" w:author="Phelps, Anne (Council)" w:date="2024-06-15T14:26:00Z" w16du:dateUtc="2024-06-15T18:26:00Z">
        <w:r w:rsidRPr="004A5B71" w:rsidDel="008C4FFF">
          <w:rPr>
            <w:szCs w:val="24"/>
          </w:rPr>
          <w:tab/>
          <w:delText>This subtitle may be cited as the “Medical Cannabis Social Equity Fund Amendment Act of 2024”.</w:delText>
        </w:r>
      </w:del>
    </w:p>
    <w:p w14:paraId="4E3704BB" w14:textId="6A2C3211" w:rsidR="002C5779" w:rsidRPr="004A5B71" w:rsidDel="008C4FFF" w:rsidRDefault="002C5779" w:rsidP="00EE615D">
      <w:pPr>
        <w:spacing w:line="480" w:lineRule="auto"/>
        <w:ind w:firstLine="720"/>
        <w:rPr>
          <w:del w:id="1491" w:author="Phelps, Anne (Council)" w:date="2024-06-15T14:26:00Z" w16du:dateUtc="2024-06-15T18:26:00Z"/>
          <w:szCs w:val="24"/>
        </w:rPr>
      </w:pPr>
      <w:del w:id="1492" w:author="Phelps, Anne (Council)" w:date="2024-06-15T14:26:00Z" w16du:dateUtc="2024-06-15T18:26:00Z">
        <w:r w:rsidRPr="004A5B71" w:rsidDel="008C4FFF">
          <w:rPr>
            <w:szCs w:val="24"/>
          </w:rPr>
          <w:delText xml:space="preserve">Sec. 5132. Section 9b(b) of the Legalization of Marijuana for Medical Treatment Initiative of 1999, effective September 21, 2022 (D.C. Law 24-167; D.C. Official Code § 7-1671.08b(b)), is amended as follows: </w:delText>
        </w:r>
      </w:del>
    </w:p>
    <w:p w14:paraId="2FBD5246" w14:textId="08BF2914" w:rsidR="002C5779" w:rsidRPr="004A5B71" w:rsidDel="008C4FFF" w:rsidRDefault="002C5779" w:rsidP="00EE615D">
      <w:pPr>
        <w:spacing w:line="480" w:lineRule="auto"/>
        <w:rPr>
          <w:del w:id="1493" w:author="Phelps, Anne (Council)" w:date="2024-06-15T14:26:00Z" w16du:dateUtc="2024-06-15T18:26:00Z"/>
          <w:szCs w:val="24"/>
        </w:rPr>
      </w:pPr>
      <w:del w:id="1494" w:author="Phelps, Anne (Council)" w:date="2024-06-15T14:26:00Z" w16du:dateUtc="2024-06-15T18:26:00Z">
        <w:r w:rsidRPr="004A5B71" w:rsidDel="008C4FFF">
          <w:rPr>
            <w:szCs w:val="24"/>
          </w:rPr>
          <w:tab/>
        </w:r>
        <w:r w:rsidRPr="004A5B71" w:rsidDel="008C4FFF">
          <w:rPr>
            <w:szCs w:val="24"/>
          </w:rPr>
          <w:tab/>
          <w:delText>(1) Paragraph (1) is repealed.</w:delText>
        </w:r>
      </w:del>
    </w:p>
    <w:p w14:paraId="0D0A2731" w14:textId="5D096A26" w:rsidR="002C5779" w:rsidRPr="004A5B71" w:rsidDel="008C4FFF" w:rsidRDefault="002C5779" w:rsidP="00EE615D">
      <w:pPr>
        <w:spacing w:line="480" w:lineRule="auto"/>
        <w:rPr>
          <w:del w:id="1495" w:author="Phelps, Anne (Council)" w:date="2024-06-15T14:26:00Z" w16du:dateUtc="2024-06-15T18:26:00Z"/>
          <w:szCs w:val="24"/>
        </w:rPr>
      </w:pPr>
      <w:del w:id="1496" w:author="Phelps, Anne (Council)" w:date="2024-06-15T14:26:00Z" w16du:dateUtc="2024-06-15T18:26:00Z">
        <w:r w:rsidRPr="004A5B71" w:rsidDel="008C4FFF">
          <w:rPr>
            <w:szCs w:val="24"/>
          </w:rPr>
          <w:lastRenderedPageBreak/>
          <w:tab/>
        </w:r>
        <w:r w:rsidRPr="004A5B71" w:rsidDel="008C4FFF">
          <w:rPr>
            <w:szCs w:val="24"/>
          </w:rPr>
          <w:tab/>
          <w:delText>(2) Paragraph (2) is amended by striking the date “October 1, 2026” and inserting the date “October 1, 2024” in its place.</w:delText>
        </w:r>
      </w:del>
    </w:p>
    <w:p w14:paraId="598E3B85" w14:textId="6CB7D469" w:rsidR="002C5779" w:rsidDel="00233152" w:rsidRDefault="002C5779" w:rsidP="00EE615D">
      <w:pPr>
        <w:spacing w:line="480" w:lineRule="auto"/>
        <w:rPr>
          <w:del w:id="1497" w:author="Phelps, Anne (Council)" w:date="2024-06-15T14:26:00Z" w16du:dateUtc="2024-06-15T18:26:00Z"/>
          <w:szCs w:val="24"/>
        </w:rPr>
      </w:pPr>
      <w:del w:id="1498" w:author="Phelps, Anne (Council)" w:date="2024-06-15T14:26:00Z" w16du:dateUtc="2024-06-15T18:26:00Z">
        <w:r w:rsidRPr="004A5B71" w:rsidDel="008C4FFF">
          <w:rPr>
            <w:szCs w:val="24"/>
          </w:rPr>
          <w:tab/>
          <w:delText>Sec. 5133. Section 47-2002(a)(7)(B) of the District of Columbia Official Code is amended by striking the phrase “; except, that all revenue above the amount certified in the approved Fiscal Year 2023 budget for Fiscal Year 2023 shall be deposited in the Medical Cannabis Social Equity Fund established by section 9b of the Medical Cannabis Social Equity Fund Establishment Amendment Act of 2022, passed on 2nd reading on June 7, 2022 (Enrolled version of Bill 24-714).” and inserting the phrase “; except, that beginning October 1, 2024, all proceeds of the tax collected under subparagraph (A) of this paragraph shall be deposited in the Medical Cannabis Social Equity Fund established pursuant to § 7-1671.08b.” in its place.</w:delText>
        </w:r>
      </w:del>
    </w:p>
    <w:p w14:paraId="435648D8" w14:textId="2C77B9CA" w:rsidR="000E14B0" w:rsidRPr="004A5B71" w:rsidRDefault="000E14B0" w:rsidP="000E14B0">
      <w:pPr>
        <w:pStyle w:val="Heading2"/>
        <w:rPr>
          <w:ins w:id="1499" w:author="Phelps, Anne (Council)" w:date="2024-06-20T17:54:00Z" w16du:dateUtc="2024-06-20T21:54:00Z"/>
          <w:szCs w:val="24"/>
        </w:rPr>
      </w:pPr>
      <w:ins w:id="1500" w:author="Phelps, Anne (Council)" w:date="2024-06-20T17:54:00Z" w16du:dateUtc="2024-06-20T21:54:00Z">
        <w:r w:rsidRPr="004A5B71">
          <w:rPr>
            <w:szCs w:val="24"/>
          </w:rPr>
          <w:t xml:space="preserve">SUBTITLE </w:t>
        </w:r>
        <w:r>
          <w:rPr>
            <w:szCs w:val="24"/>
          </w:rPr>
          <w:t>N</w:t>
        </w:r>
        <w:r w:rsidRPr="004A5B71">
          <w:rPr>
            <w:szCs w:val="24"/>
          </w:rPr>
          <w:t>. DEPARTMENT OF AGING AND COMMUNITY LIVING GRANT</w:t>
        </w:r>
      </w:ins>
    </w:p>
    <w:p w14:paraId="603560E8" w14:textId="4856B9D1" w:rsidR="000E14B0" w:rsidRPr="004A5B71" w:rsidRDefault="000E14B0" w:rsidP="000E14B0">
      <w:pPr>
        <w:spacing w:line="480" w:lineRule="auto"/>
        <w:ind w:firstLine="720"/>
        <w:rPr>
          <w:ins w:id="1501" w:author="Phelps, Anne (Council)" w:date="2024-06-20T17:54:00Z" w16du:dateUtc="2024-06-20T21:54:00Z"/>
          <w:szCs w:val="24"/>
        </w:rPr>
      </w:pPr>
      <w:ins w:id="1502" w:author="Phelps, Anne (Council)" w:date="2024-06-20T17:54:00Z" w16du:dateUtc="2024-06-20T21:54:00Z">
        <w:r w:rsidRPr="004A5B71">
          <w:rPr>
            <w:szCs w:val="24"/>
          </w:rPr>
          <w:t>Sec. 5</w:t>
        </w:r>
        <w:r>
          <w:rPr>
            <w:szCs w:val="24"/>
          </w:rPr>
          <w:t>13</w:t>
        </w:r>
        <w:r w:rsidRPr="004A5B71">
          <w:rPr>
            <w:szCs w:val="24"/>
          </w:rPr>
          <w:t>1. Short Title.</w:t>
        </w:r>
      </w:ins>
    </w:p>
    <w:p w14:paraId="7AD38755" w14:textId="77777777" w:rsidR="000E14B0" w:rsidRPr="004A5B71" w:rsidRDefault="000E14B0" w:rsidP="000E14B0">
      <w:pPr>
        <w:spacing w:line="480" w:lineRule="auto"/>
        <w:ind w:firstLine="720"/>
        <w:rPr>
          <w:ins w:id="1503" w:author="Phelps, Anne (Council)" w:date="2024-06-20T17:54:00Z" w16du:dateUtc="2024-06-20T21:54:00Z"/>
          <w:szCs w:val="24"/>
        </w:rPr>
      </w:pPr>
      <w:ins w:id="1504" w:author="Phelps, Anne (Council)" w:date="2024-06-20T17:54:00Z" w16du:dateUtc="2024-06-20T21:54:00Z">
        <w:r w:rsidRPr="004A5B71">
          <w:rPr>
            <w:szCs w:val="24"/>
          </w:rPr>
          <w:t>This subtitle may be cited as the “Department of Aging and Community Living Grant Act of 2024”.</w:t>
        </w:r>
      </w:ins>
    </w:p>
    <w:p w14:paraId="1FFBCD07" w14:textId="66A2222E" w:rsidR="000E14B0" w:rsidRPr="004A5B71" w:rsidRDefault="000E14B0" w:rsidP="000E14B0">
      <w:pPr>
        <w:spacing w:line="480" w:lineRule="auto"/>
        <w:ind w:firstLine="720"/>
        <w:rPr>
          <w:ins w:id="1505" w:author="Phelps, Anne (Council)" w:date="2024-06-20T17:54:00Z" w16du:dateUtc="2024-06-20T21:54:00Z"/>
          <w:szCs w:val="24"/>
        </w:rPr>
      </w:pPr>
      <w:ins w:id="1506" w:author="Phelps, Anne (Council)" w:date="2024-06-20T17:54:00Z" w16du:dateUtc="2024-06-20T21:54:00Z">
        <w:r w:rsidRPr="004A5B71">
          <w:rPr>
            <w:szCs w:val="24"/>
          </w:rPr>
          <w:t xml:space="preserve">Sec. </w:t>
        </w:r>
        <w:r>
          <w:rPr>
            <w:szCs w:val="24"/>
          </w:rPr>
          <w:t>513</w:t>
        </w:r>
        <w:r w:rsidRPr="004A5B71">
          <w:rPr>
            <w:szCs w:val="24"/>
          </w:rPr>
          <w:t xml:space="preserve">2. Notwithstanding the Grant Administration Act of 2013 (D.C. Law 20-61; D.C, Official Code § 1-328.11 </w:t>
        </w:r>
        <w:r w:rsidRPr="004A5B71">
          <w:rPr>
            <w:i/>
            <w:iCs/>
            <w:szCs w:val="24"/>
          </w:rPr>
          <w:t>et seq.</w:t>
        </w:r>
        <w:r w:rsidRPr="004A5B71">
          <w:rPr>
            <w:szCs w:val="24"/>
          </w:rPr>
          <w:t xml:space="preserve">), in Fiscal Year 2025, the Department of Aging and Community Living shall award a grant of $60,000 to Vida Senior Centers to support staffing and program operations costs. </w:t>
        </w:r>
      </w:ins>
    </w:p>
    <w:p w14:paraId="7A2D2D20" w14:textId="77777777" w:rsidR="008A7E7E" w:rsidRPr="004A5B71" w:rsidRDefault="008A7E7E" w:rsidP="00EE615D">
      <w:pPr>
        <w:pStyle w:val="Heading2"/>
        <w:rPr>
          <w:szCs w:val="24"/>
        </w:rPr>
      </w:pPr>
      <w:bookmarkStart w:id="1507" w:name="_Toc167971563"/>
      <w:r w:rsidRPr="004A5B71">
        <w:rPr>
          <w:szCs w:val="24"/>
        </w:rPr>
        <w:t>SUBTITLE O. GROCERY ACCESS PILOT PROGRAM</w:t>
      </w:r>
      <w:bookmarkEnd w:id="1507"/>
      <w:r w:rsidRPr="004A5B71">
        <w:rPr>
          <w:szCs w:val="24"/>
        </w:rPr>
        <w:t xml:space="preserve"> </w:t>
      </w:r>
    </w:p>
    <w:p w14:paraId="32292BCC" w14:textId="77777777" w:rsidR="008A7E7E" w:rsidRPr="004A5B71" w:rsidRDefault="008A7E7E" w:rsidP="00EE615D">
      <w:pPr>
        <w:spacing w:line="480" w:lineRule="auto"/>
        <w:ind w:firstLine="720"/>
        <w:rPr>
          <w:szCs w:val="24"/>
        </w:rPr>
      </w:pPr>
      <w:r w:rsidRPr="004A5B71">
        <w:rPr>
          <w:szCs w:val="24"/>
        </w:rPr>
        <w:t>Sec. 5141. Short title.</w:t>
      </w:r>
    </w:p>
    <w:p w14:paraId="7081FEA8" w14:textId="77777777" w:rsidR="008A7E7E" w:rsidRPr="004A5B71" w:rsidRDefault="008A7E7E" w:rsidP="00EE615D">
      <w:pPr>
        <w:spacing w:line="480" w:lineRule="auto"/>
        <w:ind w:firstLine="720"/>
        <w:rPr>
          <w:szCs w:val="24"/>
        </w:rPr>
      </w:pPr>
      <w:r w:rsidRPr="004A5B71">
        <w:rPr>
          <w:szCs w:val="24"/>
        </w:rPr>
        <w:lastRenderedPageBreak/>
        <w:t xml:space="preserve">This subtitle may </w:t>
      </w:r>
      <w:r w:rsidRPr="004A5B71">
        <w:rPr>
          <w:rStyle w:val="LineNumber"/>
          <w:szCs w:val="24"/>
        </w:rPr>
        <w:t>be</w:t>
      </w:r>
      <w:r w:rsidRPr="004A5B71">
        <w:rPr>
          <w:szCs w:val="24"/>
        </w:rPr>
        <w:t xml:space="preserve"> cited as the “Grocery Access Pilot Program Establishment Amendment Act of 2024”. </w:t>
      </w:r>
    </w:p>
    <w:p w14:paraId="46137329" w14:textId="77777777" w:rsidR="008A7E7E" w:rsidRPr="004A5B71" w:rsidRDefault="008A7E7E" w:rsidP="00EE615D">
      <w:pPr>
        <w:pStyle w:val="paragraph"/>
        <w:spacing w:before="0" w:beforeAutospacing="0" w:after="0" w:afterAutospacing="0" w:line="480" w:lineRule="auto"/>
        <w:ind w:firstLine="720"/>
        <w:textAlignment w:val="baseline"/>
        <w:rPr>
          <w:i/>
          <w:iCs/>
        </w:rPr>
      </w:pPr>
      <w:r w:rsidRPr="004A5B71">
        <w:t xml:space="preserve">Sec. 5142. The Department of Health Functions Clarification Act of 2001, effective October 3, 2001 (D.C. Law 14-28; D.C. Official Code § 7-731 </w:t>
      </w:r>
      <w:r w:rsidRPr="004A5B71">
        <w:rPr>
          <w:i/>
          <w:iCs/>
        </w:rPr>
        <w:t>et seq.</w:t>
      </w:r>
      <w:r w:rsidRPr="004A5B71">
        <w:t>), is amended by adding a new section 4907d to read as follows:</w:t>
      </w:r>
      <w:r w:rsidRPr="004A5B71">
        <w:rPr>
          <w:i/>
          <w:iCs/>
        </w:rPr>
        <w:t xml:space="preserve"> </w:t>
      </w:r>
    </w:p>
    <w:p w14:paraId="7335B6BF"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t xml:space="preserve">“Sec. 4907d. Establishment of the </w:t>
      </w:r>
      <w:r w:rsidRPr="004A5B71">
        <w:rPr>
          <w:rStyle w:val="normaltextrun"/>
        </w:rPr>
        <w:t xml:space="preserve">grocery access pilot grant program. </w:t>
      </w:r>
    </w:p>
    <w:p w14:paraId="6EB0A8D5"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rPr>
          <w:rStyle w:val="normaltextrun"/>
        </w:rPr>
        <w:t xml:space="preserve">“(a) In Fiscal Year 2025, the Department of Health shall establish a grocery access pilot grant program for the purpose of providing up to 1,000 eligible District residents with </w:t>
      </w:r>
      <w:r w:rsidRPr="004A5B71">
        <w:t xml:space="preserve">membership in a grocery delivery service at no </w:t>
      </w:r>
      <w:r w:rsidRPr="004A5B71">
        <w:rPr>
          <w:rStyle w:val="normaltextrun"/>
        </w:rPr>
        <w:t xml:space="preserve">cost for one year. </w:t>
      </w:r>
    </w:p>
    <w:p w14:paraId="0A49DF81" w14:textId="77777777" w:rsidR="008A7E7E" w:rsidRPr="004A5B71" w:rsidRDefault="008A7E7E" w:rsidP="00EE615D">
      <w:pPr>
        <w:pStyle w:val="paragraph"/>
        <w:spacing w:before="0" w:beforeAutospacing="0" w:after="0" w:afterAutospacing="0" w:line="480" w:lineRule="auto"/>
        <w:ind w:firstLine="720"/>
        <w:textAlignment w:val="baseline"/>
        <w:rPr>
          <w:rStyle w:val="normaltextrun"/>
        </w:rPr>
      </w:pPr>
      <w:r w:rsidRPr="004A5B71">
        <w:rPr>
          <w:rStyle w:val="normaltextrun"/>
        </w:rPr>
        <w:t>“(b)(1) To be eligible to participate in the pilot program, an applicant shall:</w:t>
      </w:r>
    </w:p>
    <w:p w14:paraId="4F100F89" w14:textId="77777777" w:rsidR="008A7E7E" w:rsidRPr="004A5B71" w:rsidRDefault="008A7E7E" w:rsidP="00EE615D">
      <w:pPr>
        <w:pStyle w:val="paragraph"/>
        <w:spacing w:before="0" w:beforeAutospacing="0" w:after="0" w:afterAutospacing="0" w:line="480" w:lineRule="auto"/>
        <w:ind w:left="720" w:firstLine="1440"/>
        <w:textAlignment w:val="baseline"/>
        <w:rPr>
          <w:rStyle w:val="normaltextrun"/>
        </w:rPr>
      </w:pPr>
      <w:r w:rsidRPr="004A5B71">
        <w:rPr>
          <w:rStyle w:val="normaltextrun"/>
        </w:rPr>
        <w:t>“(A) Be a resident of the District; and</w:t>
      </w:r>
    </w:p>
    <w:p w14:paraId="3630D309" w14:textId="77777777" w:rsidR="008A7E7E" w:rsidRPr="004A5B71" w:rsidRDefault="008A7E7E" w:rsidP="00EE615D">
      <w:pPr>
        <w:pStyle w:val="paragraph"/>
        <w:spacing w:before="0" w:beforeAutospacing="0" w:after="0" w:afterAutospacing="0" w:line="480" w:lineRule="auto"/>
        <w:ind w:firstLine="2160"/>
      </w:pPr>
      <w:r w:rsidRPr="004A5B71">
        <w:rPr>
          <w:rStyle w:val="normaltextrun"/>
        </w:rPr>
        <w:t xml:space="preserve">“(B) Be enrolled in the </w:t>
      </w:r>
      <w:r w:rsidRPr="004A5B71">
        <w:t>Supplemental Nutrition Assistance Program Education (“SNAP-Ed”).</w:t>
      </w:r>
    </w:p>
    <w:p w14:paraId="0A1CD910" w14:textId="77777777" w:rsidR="008A7E7E" w:rsidRPr="004A5B71" w:rsidRDefault="008A7E7E" w:rsidP="00EE615D">
      <w:pPr>
        <w:pStyle w:val="paragraph"/>
        <w:spacing w:before="0" w:beforeAutospacing="0" w:after="0" w:afterAutospacing="0" w:line="480" w:lineRule="auto"/>
        <w:ind w:firstLine="1440"/>
        <w:rPr>
          <w:rStyle w:val="normaltextrun"/>
          <w:rFonts w:eastAsiaTheme="minorHAnsi"/>
        </w:rPr>
      </w:pPr>
      <w:r w:rsidRPr="004A5B71">
        <w:t>“(2) The Department of Health shall give preference to an applicant who lives in an “eligible area” as that term is defined in</w:t>
      </w:r>
      <w:r w:rsidRPr="004A5B71">
        <w:rPr>
          <w:rStyle w:val="Heading1Char"/>
          <w:color w:val="000000"/>
        </w:rPr>
        <w:t xml:space="preserve"> </w:t>
      </w:r>
      <w:r w:rsidRPr="004A5B71">
        <w:rPr>
          <w:rStyle w:val="normaltextrun"/>
          <w:rFonts w:eastAsiaTheme="majorEastAsia"/>
          <w:color w:val="000000"/>
          <w:shd w:val="clear" w:color="auto" w:fill="FFFFFF"/>
        </w:rPr>
        <w:t>D.C. Official Code § 47-3801(1</w:t>
      </w:r>
      <w:proofErr w:type="gramStart"/>
      <w:r w:rsidRPr="004A5B71">
        <w:rPr>
          <w:rStyle w:val="normaltextrun"/>
          <w:rFonts w:eastAsiaTheme="majorEastAsia"/>
          <w:color w:val="000000"/>
          <w:shd w:val="clear" w:color="auto" w:fill="FFFFFF"/>
        </w:rPr>
        <w:t>D)(</w:t>
      </w:r>
      <w:proofErr w:type="gramEnd"/>
      <w:r w:rsidRPr="004A5B71">
        <w:rPr>
          <w:rStyle w:val="normaltextrun"/>
          <w:rFonts w:eastAsiaTheme="majorEastAsia"/>
          <w:color w:val="000000"/>
          <w:shd w:val="clear" w:color="auto" w:fill="FFFFFF"/>
        </w:rPr>
        <w:t>A)</w:t>
      </w:r>
      <w:r w:rsidRPr="004A5B71">
        <w:t xml:space="preserve">. </w:t>
      </w:r>
    </w:p>
    <w:p w14:paraId="0FBFF7A8" w14:textId="77777777" w:rsidR="008A7E7E" w:rsidRPr="004A5B71" w:rsidRDefault="008A7E7E" w:rsidP="00EE615D">
      <w:pPr>
        <w:pStyle w:val="paragraph"/>
        <w:spacing w:before="0" w:beforeAutospacing="0" w:after="0" w:afterAutospacing="0" w:line="480" w:lineRule="auto"/>
        <w:ind w:firstLine="720"/>
        <w:rPr>
          <w:rStyle w:val="normaltextrun"/>
        </w:rPr>
      </w:pPr>
      <w:r w:rsidRPr="004A5B71">
        <w:rPr>
          <w:rStyle w:val="normaltextrun"/>
        </w:rPr>
        <w:t xml:space="preserve">“(c) At the conclusion of the one-year pilot program, the Department of Health shall incorporate the data collected in the program in their SNAP-Ed program. </w:t>
      </w:r>
    </w:p>
    <w:p w14:paraId="2ED635AF" w14:textId="2E9AA485" w:rsidR="008A7E7E" w:rsidRPr="004A5B71" w:rsidRDefault="008A7E7E" w:rsidP="00EE615D">
      <w:pPr>
        <w:pStyle w:val="paragraph"/>
        <w:spacing w:before="0" w:beforeAutospacing="0" w:after="0" w:afterAutospacing="0" w:line="480" w:lineRule="auto"/>
        <w:ind w:firstLine="720"/>
        <w:rPr>
          <w:rStyle w:val="normaltextrun"/>
        </w:rPr>
      </w:pPr>
      <w:r w:rsidRPr="004A5B71">
        <w:rPr>
          <w:rStyle w:val="normaltextrun"/>
        </w:rPr>
        <w:t>“(d) The data collected pursuant to subsection (c) of this section shall be made available to the Council upon request</w:t>
      </w:r>
      <w:proofErr w:type="gramStart"/>
      <w:r w:rsidRPr="004A5B71">
        <w:rPr>
          <w:rStyle w:val="normaltextrun"/>
        </w:rPr>
        <w:t>.”.</w:t>
      </w:r>
      <w:proofErr w:type="gramEnd"/>
      <w:r w:rsidRPr="004A5B71">
        <w:rPr>
          <w:rStyle w:val="normaltextrun"/>
        </w:rPr>
        <w:t xml:space="preserve"> </w:t>
      </w:r>
    </w:p>
    <w:p w14:paraId="2D17FC85" w14:textId="77777777" w:rsidR="00183A26" w:rsidRPr="004A5B71" w:rsidRDefault="00183A26" w:rsidP="00EE615D">
      <w:pPr>
        <w:pStyle w:val="Heading2"/>
        <w:rPr>
          <w:szCs w:val="24"/>
        </w:rPr>
      </w:pPr>
      <w:bookmarkStart w:id="1508" w:name="_Toc167971564"/>
      <w:r w:rsidRPr="004A5B71">
        <w:rPr>
          <w:szCs w:val="24"/>
        </w:rPr>
        <w:lastRenderedPageBreak/>
        <w:t>SUBTITLE P. MENTAL HEALTH COURT URGENT CARE CLINIC</w:t>
      </w:r>
      <w:bookmarkEnd w:id="1508"/>
      <w:r w:rsidRPr="004A5B71">
        <w:rPr>
          <w:szCs w:val="24"/>
        </w:rPr>
        <w:t xml:space="preserve"> </w:t>
      </w:r>
    </w:p>
    <w:p w14:paraId="0C3F585B" w14:textId="77777777" w:rsidR="00183A26" w:rsidRPr="004A5B71" w:rsidRDefault="00183A26"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5151. Short title.</w:t>
      </w:r>
    </w:p>
    <w:p w14:paraId="752D4CF5" w14:textId="77777777" w:rsidR="00183A26" w:rsidRPr="004A5B71" w:rsidRDefault="00183A26" w:rsidP="00EE615D">
      <w:pPr>
        <w:spacing w:line="480" w:lineRule="auto"/>
        <w:rPr>
          <w:rFonts w:eastAsia="Times New Roman"/>
          <w:color w:val="000000" w:themeColor="text1"/>
          <w:szCs w:val="24"/>
        </w:rPr>
      </w:pPr>
      <w:r w:rsidRPr="004A5B71">
        <w:rPr>
          <w:rFonts w:eastAsia="Times New Roman"/>
          <w:color w:val="000000" w:themeColor="text1"/>
          <w:szCs w:val="24"/>
        </w:rPr>
        <w:tab/>
        <w:t>This subtitle may be cited as the “Mental Health Court Urgent Care Clinic Amendment Act of 2024”.</w:t>
      </w:r>
    </w:p>
    <w:p w14:paraId="65EE5228" w14:textId="77777777" w:rsidR="00183A26" w:rsidRPr="004A5B71" w:rsidRDefault="00183A26" w:rsidP="00EE615D">
      <w:pPr>
        <w:spacing w:line="480" w:lineRule="auto"/>
        <w:ind w:firstLine="720"/>
        <w:rPr>
          <w:szCs w:val="24"/>
        </w:rPr>
      </w:pPr>
      <w:r w:rsidRPr="004A5B71">
        <w:rPr>
          <w:szCs w:val="24"/>
        </w:rPr>
        <w:t xml:space="preserve">Sec. 5152. The Department of Behavioral Health Establishment Act of 2013, effective December 24, 2013 (D.C. Law 20-61, D.C. Official Code § 7-1141.01 </w:t>
      </w:r>
      <w:r w:rsidRPr="004A5B71">
        <w:rPr>
          <w:i/>
          <w:iCs/>
          <w:szCs w:val="24"/>
        </w:rPr>
        <w:t>et seq.</w:t>
      </w:r>
      <w:r w:rsidRPr="004A5B71">
        <w:rPr>
          <w:szCs w:val="24"/>
        </w:rPr>
        <w:t xml:space="preserve">), is amended by adding a new section 5117a.  </w:t>
      </w:r>
    </w:p>
    <w:p w14:paraId="02D2ABD1" w14:textId="77777777" w:rsidR="00183A26" w:rsidRPr="004A5B71" w:rsidRDefault="00183A26" w:rsidP="00EE615D">
      <w:pPr>
        <w:spacing w:line="480" w:lineRule="auto"/>
        <w:ind w:firstLine="720"/>
        <w:rPr>
          <w:szCs w:val="24"/>
        </w:rPr>
      </w:pPr>
      <w:r w:rsidRPr="004A5B71">
        <w:rPr>
          <w:szCs w:val="24"/>
        </w:rPr>
        <w:t xml:space="preserve">“5117a. Superior Court mental health urgent care clinic. </w:t>
      </w:r>
    </w:p>
    <w:p w14:paraId="671617E3" w14:textId="580125F1" w:rsidR="00183A26" w:rsidRPr="004A5B71" w:rsidRDefault="00183A26" w:rsidP="00EE615D">
      <w:pPr>
        <w:spacing w:line="480" w:lineRule="auto"/>
        <w:rPr>
          <w:szCs w:val="24"/>
        </w:rPr>
      </w:pPr>
      <w:r w:rsidRPr="004A5B71">
        <w:rPr>
          <w:szCs w:val="24"/>
        </w:rPr>
        <w:tab/>
        <w:t xml:space="preserve">“(a) By October 1, 2024, the Department shall contract with a non-governmental organization for the purpose of establishing and operating a mental health urgent care clinic </w:t>
      </w:r>
      <w:ins w:id="1509" w:author="Phelps, Anne (Council)" w:date="2024-06-19T13:20:00Z" w16du:dateUtc="2024-06-19T17:20:00Z">
        <w:r w:rsidR="008069EA">
          <w:rPr>
            <w:szCs w:val="24"/>
          </w:rPr>
          <w:t xml:space="preserve">in Fiscal Year 2025. The clinic shall be </w:t>
        </w:r>
      </w:ins>
      <w:r w:rsidRPr="004A5B71">
        <w:rPr>
          <w:szCs w:val="24"/>
        </w:rPr>
        <w:t xml:space="preserve">located within the Moultrie Courthouse, </w:t>
      </w:r>
      <w:del w:id="1510" w:author="Phelps, Anne (Council)" w:date="2024-06-19T13:20:00Z" w16du:dateUtc="2024-06-19T17:20:00Z">
        <w:r w:rsidRPr="004A5B71" w:rsidDel="008069EA">
          <w:rPr>
            <w:szCs w:val="24"/>
          </w:rPr>
          <w:delText xml:space="preserve">located </w:delText>
        </w:r>
      </w:del>
      <w:r w:rsidRPr="004A5B71">
        <w:rPr>
          <w:szCs w:val="24"/>
        </w:rPr>
        <w:t xml:space="preserve">at 500 Indiana Avenue, NW, location of the Superior Court of the District of Columbia. </w:t>
      </w:r>
    </w:p>
    <w:p w14:paraId="559F4AB0" w14:textId="77777777" w:rsidR="00183A26" w:rsidRPr="004A5B71" w:rsidRDefault="00183A26" w:rsidP="00EE615D">
      <w:pPr>
        <w:spacing w:line="480" w:lineRule="auto"/>
        <w:rPr>
          <w:szCs w:val="24"/>
        </w:rPr>
      </w:pPr>
      <w:r w:rsidRPr="004A5B71">
        <w:rPr>
          <w:szCs w:val="24"/>
        </w:rPr>
        <w:tab/>
        <w:t xml:space="preserve">“(b) To qualify, the non-governmental organization shall: </w:t>
      </w:r>
    </w:p>
    <w:p w14:paraId="5B013001" w14:textId="77777777" w:rsidR="00183A26" w:rsidRPr="004A5B71" w:rsidRDefault="00183A26" w:rsidP="00EE615D">
      <w:pPr>
        <w:spacing w:line="480" w:lineRule="auto"/>
        <w:rPr>
          <w:szCs w:val="24"/>
        </w:rPr>
      </w:pPr>
      <w:r w:rsidRPr="004A5B71">
        <w:rPr>
          <w:szCs w:val="24"/>
        </w:rPr>
        <w:tab/>
      </w:r>
      <w:r w:rsidRPr="004A5B71">
        <w:rPr>
          <w:szCs w:val="24"/>
        </w:rPr>
        <w:tab/>
        <w:t xml:space="preserve">“(1) Have experience operating a mental health urgent care clinic within the Superior Court that provides behavioral health and substance use disorder services to individuals; </w:t>
      </w:r>
    </w:p>
    <w:p w14:paraId="579B900C" w14:textId="77777777" w:rsidR="00183A26" w:rsidRPr="004A5B71" w:rsidRDefault="00183A26" w:rsidP="00EE615D">
      <w:pPr>
        <w:spacing w:line="480" w:lineRule="auto"/>
        <w:rPr>
          <w:szCs w:val="24"/>
        </w:rPr>
      </w:pPr>
      <w:r w:rsidRPr="004A5B71">
        <w:rPr>
          <w:szCs w:val="24"/>
        </w:rPr>
        <w:tab/>
      </w:r>
      <w:r w:rsidRPr="004A5B71">
        <w:rPr>
          <w:szCs w:val="24"/>
        </w:rPr>
        <w:tab/>
        <w:t xml:space="preserve">“(2) Possess no less than 2 years of experience in establishing and managing free-standing mental health clinics; </w:t>
      </w:r>
    </w:p>
    <w:p w14:paraId="05F1F59A" w14:textId="77777777" w:rsidR="00183A26" w:rsidRPr="004A5B71" w:rsidRDefault="00183A26" w:rsidP="00EE615D">
      <w:pPr>
        <w:spacing w:line="480" w:lineRule="auto"/>
        <w:rPr>
          <w:szCs w:val="24"/>
        </w:rPr>
      </w:pPr>
      <w:r w:rsidRPr="004A5B71">
        <w:rPr>
          <w:szCs w:val="24"/>
        </w:rPr>
        <w:tab/>
      </w:r>
      <w:r w:rsidRPr="004A5B71">
        <w:rPr>
          <w:szCs w:val="24"/>
        </w:rPr>
        <w:tab/>
        <w:t xml:space="preserve">“(3) Be certified by the Department to provide mental health rehabilitation services; </w:t>
      </w:r>
    </w:p>
    <w:p w14:paraId="2E67D53C" w14:textId="77777777" w:rsidR="00183A26" w:rsidRPr="004A5B71" w:rsidRDefault="00183A26" w:rsidP="00EE615D">
      <w:pPr>
        <w:spacing w:line="480" w:lineRule="auto"/>
        <w:rPr>
          <w:szCs w:val="24"/>
        </w:rPr>
      </w:pPr>
      <w:r w:rsidRPr="004A5B71">
        <w:rPr>
          <w:szCs w:val="24"/>
        </w:rPr>
        <w:lastRenderedPageBreak/>
        <w:tab/>
      </w:r>
      <w:r w:rsidRPr="004A5B71">
        <w:rPr>
          <w:szCs w:val="24"/>
        </w:rPr>
        <w:tab/>
        <w:t xml:space="preserve">“(4) Have previously been awarded a contract by a local, state, or federal agency to conduct mental health and substance abuse assessments and treatment, conduct housing need assessments and referrals, and deliver brief therapeutic interventions for individuals within the justice system; </w:t>
      </w:r>
    </w:p>
    <w:p w14:paraId="606C32CA" w14:textId="77777777" w:rsidR="00183A26" w:rsidRPr="004A5B71" w:rsidRDefault="00183A26" w:rsidP="00EE615D">
      <w:pPr>
        <w:spacing w:line="480" w:lineRule="auto"/>
        <w:ind w:firstLine="1440"/>
        <w:rPr>
          <w:szCs w:val="24"/>
        </w:rPr>
      </w:pPr>
      <w:r w:rsidRPr="004A5B71">
        <w:rPr>
          <w:szCs w:val="24"/>
        </w:rPr>
        <w:t xml:space="preserve">“(5) Possess no fewer than 3 years of experience working with individuals with behavioral health needs involved in the legal system, including the ability to collaborate with Superior Court personnel, criminal justice agencies, and community-based providers; </w:t>
      </w:r>
    </w:p>
    <w:p w14:paraId="31E560FA" w14:textId="77777777" w:rsidR="00183A26" w:rsidRPr="004A5B71" w:rsidRDefault="00183A26" w:rsidP="00EE615D">
      <w:pPr>
        <w:spacing w:line="480" w:lineRule="auto"/>
        <w:rPr>
          <w:szCs w:val="24"/>
        </w:rPr>
      </w:pPr>
      <w:r w:rsidRPr="004A5B71">
        <w:rPr>
          <w:szCs w:val="24"/>
        </w:rPr>
        <w:tab/>
      </w:r>
      <w:r w:rsidRPr="004A5B71">
        <w:rPr>
          <w:szCs w:val="24"/>
        </w:rPr>
        <w:tab/>
        <w:t xml:space="preserve">“(6) Possess expertise in providing comprehensive mental health and substance use disorder services to diverse populations; </w:t>
      </w:r>
    </w:p>
    <w:p w14:paraId="47C61862" w14:textId="77777777" w:rsidR="00183A26" w:rsidRPr="004A5B71" w:rsidRDefault="00183A26" w:rsidP="00EE615D">
      <w:pPr>
        <w:spacing w:line="480" w:lineRule="auto"/>
        <w:rPr>
          <w:szCs w:val="24"/>
        </w:rPr>
      </w:pPr>
      <w:r w:rsidRPr="004A5B71">
        <w:rPr>
          <w:szCs w:val="24"/>
        </w:rPr>
        <w:tab/>
      </w:r>
      <w:r w:rsidRPr="004A5B71">
        <w:rPr>
          <w:szCs w:val="24"/>
        </w:rPr>
        <w:tab/>
        <w:t xml:space="preserve">“(7) Possess knowledge of local laws and regulations related to mental health crisis support and hospitalization; and </w:t>
      </w:r>
    </w:p>
    <w:p w14:paraId="15A23EF9" w14:textId="23626F06" w:rsidR="00183A26" w:rsidRPr="004A5B71" w:rsidRDefault="00183A26" w:rsidP="00EE615D">
      <w:pPr>
        <w:spacing w:line="480" w:lineRule="auto"/>
        <w:rPr>
          <w:szCs w:val="24"/>
        </w:rPr>
      </w:pPr>
      <w:r w:rsidRPr="004A5B71">
        <w:rPr>
          <w:szCs w:val="24"/>
        </w:rPr>
        <w:tab/>
      </w:r>
      <w:r w:rsidRPr="004A5B71">
        <w:rPr>
          <w:szCs w:val="24"/>
        </w:rPr>
        <w:tab/>
        <w:t>“(8) Possess a commitment to person-center</w:t>
      </w:r>
      <w:ins w:id="1511" w:author="Phelps, Anne (Council)" w:date="2024-06-19T13:20:00Z" w16du:dateUtc="2024-06-19T17:20:00Z">
        <w:r w:rsidR="008069EA">
          <w:rPr>
            <w:szCs w:val="24"/>
          </w:rPr>
          <w:t>ed</w:t>
        </w:r>
      </w:ins>
      <w:r w:rsidRPr="004A5B71">
        <w:rPr>
          <w:szCs w:val="24"/>
        </w:rPr>
        <w:t xml:space="preserve"> care and evidence-based practices in mental health and substance abuse disorder treatment.  </w:t>
      </w:r>
    </w:p>
    <w:p w14:paraId="0C5681FE" w14:textId="77777777" w:rsidR="00183A26" w:rsidRPr="004A5B71" w:rsidRDefault="00183A26" w:rsidP="00EE615D">
      <w:pPr>
        <w:spacing w:line="480" w:lineRule="auto"/>
        <w:rPr>
          <w:szCs w:val="24"/>
        </w:rPr>
      </w:pPr>
      <w:r w:rsidRPr="004A5B71">
        <w:rPr>
          <w:szCs w:val="24"/>
        </w:rPr>
        <w:tab/>
        <w:t>“(c) The mental health urgent care clinic established by this section shall:</w:t>
      </w:r>
    </w:p>
    <w:p w14:paraId="6DC5B534" w14:textId="77777777" w:rsidR="00183A26" w:rsidRPr="004A5B71" w:rsidRDefault="00183A26" w:rsidP="00EE615D">
      <w:pPr>
        <w:spacing w:line="480" w:lineRule="auto"/>
        <w:ind w:firstLine="1440"/>
        <w:rPr>
          <w:szCs w:val="24"/>
        </w:rPr>
      </w:pPr>
      <w:r w:rsidRPr="004A5B71">
        <w:rPr>
          <w:szCs w:val="24"/>
        </w:rPr>
        <w:t xml:space="preserve">“(1) Employ an evidence-based or evidence-informed care management model that provides individualized support and referrals to resources; </w:t>
      </w:r>
    </w:p>
    <w:p w14:paraId="54C5741D" w14:textId="4D856BEC" w:rsidR="00183A26" w:rsidRPr="004A5B71" w:rsidDel="007E1599" w:rsidRDefault="00183A26" w:rsidP="007E1599">
      <w:pPr>
        <w:spacing w:line="480" w:lineRule="auto"/>
        <w:ind w:firstLine="1440"/>
        <w:rPr>
          <w:del w:id="1512" w:author="Phelps, Anne (Council)" w:date="2024-06-19T13:21:00Z" w16du:dateUtc="2024-06-19T17:21:00Z"/>
          <w:szCs w:val="24"/>
        </w:rPr>
      </w:pPr>
      <w:r w:rsidRPr="004A5B71">
        <w:rPr>
          <w:szCs w:val="24"/>
        </w:rPr>
        <w:t>“(2)</w:t>
      </w:r>
      <w:del w:id="1513" w:author="Phelps, Anne (Council)" w:date="2024-06-19T13:20:00Z" w16du:dateUtc="2024-06-19T17:20:00Z">
        <w:r w:rsidRPr="004A5B71" w:rsidDel="008069EA">
          <w:rPr>
            <w:szCs w:val="24"/>
          </w:rPr>
          <w:delText>(A)</w:delText>
        </w:r>
      </w:del>
      <w:r w:rsidRPr="004A5B71">
        <w:rPr>
          <w:szCs w:val="24"/>
        </w:rPr>
        <w:t xml:space="preserve"> Ensure that one or more staff members are qualified to respond to a petition to conduct an emergency evaluation and observation when there is concern that an individual poses a significant risk to themselves or others due to a severe mental health condition. </w:t>
      </w:r>
    </w:p>
    <w:p w14:paraId="36046FDA" w14:textId="128A0A97" w:rsidR="00183A26" w:rsidRPr="004A5B71" w:rsidRDefault="00183A26" w:rsidP="007E1599">
      <w:pPr>
        <w:spacing w:line="480" w:lineRule="auto"/>
        <w:ind w:firstLine="1440"/>
        <w:rPr>
          <w:szCs w:val="24"/>
        </w:rPr>
      </w:pPr>
      <w:del w:id="1514" w:author="Phelps, Anne (Council)" w:date="2024-06-19T13:21:00Z" w16du:dateUtc="2024-06-19T17:21:00Z">
        <w:r w:rsidRPr="004A5B71" w:rsidDel="007E1599">
          <w:rPr>
            <w:szCs w:val="24"/>
          </w:rPr>
          <w:lastRenderedPageBreak/>
          <w:delText xml:space="preserve">“(B) </w:delText>
        </w:r>
      </w:del>
      <w:r w:rsidRPr="004A5B71">
        <w:rPr>
          <w:szCs w:val="24"/>
        </w:rPr>
        <w:t xml:space="preserve">A staff member is qualified to conduct an emergency evaluation and observation if the staff member is certified by the Department as an Officer Agent or otherwise permitted by law to conduct an emergency evaluation and observation; </w:t>
      </w:r>
    </w:p>
    <w:p w14:paraId="3A25E113" w14:textId="45D27052" w:rsidR="00183A26" w:rsidRPr="004A5B71" w:rsidRDefault="00183A26" w:rsidP="00EE615D">
      <w:pPr>
        <w:spacing w:line="480" w:lineRule="auto"/>
        <w:ind w:firstLine="1440"/>
        <w:rPr>
          <w:szCs w:val="24"/>
        </w:rPr>
      </w:pPr>
      <w:r w:rsidRPr="004A5B71">
        <w:rPr>
          <w:szCs w:val="24"/>
        </w:rPr>
        <w:t>“(3) Maintain staffing sufficient to provide services to no fewer than 600 individuals</w:t>
      </w:r>
      <w:del w:id="1515" w:author="Phelps, Anne (Council)" w:date="2024-06-19T13:21:00Z" w16du:dateUtc="2024-06-19T17:21:00Z">
        <w:r w:rsidRPr="004A5B71" w:rsidDel="007E1599">
          <w:rPr>
            <w:szCs w:val="24"/>
          </w:rPr>
          <w:delText xml:space="preserve"> each year</w:delText>
        </w:r>
      </w:del>
      <w:r w:rsidRPr="004A5B71">
        <w:rPr>
          <w:szCs w:val="24"/>
        </w:rPr>
        <w:t xml:space="preserve">; </w:t>
      </w:r>
    </w:p>
    <w:p w14:paraId="5A38706A" w14:textId="77777777" w:rsidR="00183A26" w:rsidRPr="004A5B71" w:rsidRDefault="00183A26" w:rsidP="00EE615D">
      <w:pPr>
        <w:spacing w:line="480" w:lineRule="auto"/>
        <w:ind w:left="720" w:firstLine="720"/>
        <w:rPr>
          <w:szCs w:val="24"/>
        </w:rPr>
      </w:pPr>
      <w:r w:rsidRPr="004A5B71">
        <w:rPr>
          <w:szCs w:val="24"/>
        </w:rPr>
        <w:t xml:space="preserve">“(4) Conduct assessments, diagnose mental health and co-occurring disorders, and </w:t>
      </w:r>
    </w:p>
    <w:p w14:paraId="423D7C88" w14:textId="77777777" w:rsidR="00183A26" w:rsidRPr="004A5B71" w:rsidRDefault="00183A26" w:rsidP="00EE615D">
      <w:pPr>
        <w:spacing w:line="480" w:lineRule="auto"/>
        <w:rPr>
          <w:szCs w:val="24"/>
        </w:rPr>
      </w:pPr>
      <w:r w:rsidRPr="004A5B71">
        <w:rPr>
          <w:szCs w:val="24"/>
        </w:rPr>
        <w:t xml:space="preserve">conduct substance abuse screenings; </w:t>
      </w:r>
    </w:p>
    <w:p w14:paraId="4FDCAC23" w14:textId="24B4DB1E" w:rsidR="00183A26" w:rsidRPr="004A5B71" w:rsidRDefault="00183A26" w:rsidP="00EE615D">
      <w:pPr>
        <w:spacing w:line="480" w:lineRule="auto"/>
        <w:ind w:firstLine="1440"/>
        <w:rPr>
          <w:szCs w:val="24"/>
        </w:rPr>
      </w:pPr>
      <w:r w:rsidRPr="004A5B71">
        <w:rPr>
          <w:szCs w:val="24"/>
        </w:rPr>
        <w:t xml:space="preserve">“(5) Maintain an electronic health record system that collects uniform information that meets at least the following criteria: </w:t>
      </w:r>
    </w:p>
    <w:p w14:paraId="5FC48D22"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“(A) Maintains and keeps track of an individual’s health history; </w:t>
      </w:r>
    </w:p>
    <w:p w14:paraId="12674A10" w14:textId="35BFDEF8"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“(B) Provides a method for clinic communication and treatment planning among providers and practitioners serving individuals visiting the clinic; </w:t>
      </w:r>
    </w:p>
    <w:p w14:paraId="1F911331"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“(C) Serves as a legal document describing healthcare services provided; and </w:t>
      </w:r>
    </w:p>
    <w:p w14:paraId="1B9A0E4D" w14:textId="77777777" w:rsidR="00183A26" w:rsidRPr="004A5B71" w:rsidRDefault="00183A26" w:rsidP="00EE615D">
      <w:pPr>
        <w:spacing w:line="480" w:lineRule="auto"/>
        <w:rPr>
          <w:szCs w:val="24"/>
        </w:rPr>
      </w:pPr>
      <w:r w:rsidRPr="004A5B71">
        <w:rPr>
          <w:szCs w:val="24"/>
        </w:rPr>
        <w:tab/>
      </w:r>
      <w:r w:rsidRPr="004A5B71">
        <w:rPr>
          <w:szCs w:val="24"/>
        </w:rPr>
        <w:tab/>
      </w:r>
      <w:r w:rsidRPr="004A5B71">
        <w:rPr>
          <w:szCs w:val="24"/>
        </w:rPr>
        <w:tab/>
        <w:t xml:space="preserve">“(D) Serves as a source of data for the behavioral health services and outcomes that are rendered;  </w:t>
      </w:r>
    </w:p>
    <w:p w14:paraId="00236F1A" w14:textId="77777777" w:rsidR="00183A26" w:rsidRPr="004A5B71" w:rsidRDefault="00183A26" w:rsidP="00EE615D">
      <w:pPr>
        <w:spacing w:line="480" w:lineRule="auto"/>
        <w:ind w:left="720" w:firstLine="720"/>
        <w:rPr>
          <w:szCs w:val="24"/>
        </w:rPr>
      </w:pPr>
      <w:r w:rsidRPr="004A5B71">
        <w:rPr>
          <w:szCs w:val="24"/>
        </w:rPr>
        <w:t>“(6) Provide care coordination and intervention management services for high</w:t>
      </w:r>
    </w:p>
    <w:p w14:paraId="6A69E4BA" w14:textId="77777777" w:rsidR="00183A26" w:rsidRPr="004A5B71" w:rsidRDefault="00183A26" w:rsidP="00EE615D">
      <w:pPr>
        <w:spacing w:line="480" w:lineRule="auto"/>
        <w:rPr>
          <w:szCs w:val="24"/>
        </w:rPr>
      </w:pPr>
      <w:r w:rsidRPr="004A5B71">
        <w:rPr>
          <w:szCs w:val="24"/>
        </w:rPr>
        <w:t xml:space="preserve">utilizers of the District’s behavioral health and justice system; </w:t>
      </w:r>
    </w:p>
    <w:p w14:paraId="7B789AD2" w14:textId="77777777" w:rsidR="00183A26" w:rsidRPr="004A5B71" w:rsidRDefault="00183A26" w:rsidP="00EE615D">
      <w:pPr>
        <w:spacing w:line="480" w:lineRule="auto"/>
        <w:ind w:left="720" w:firstLine="720"/>
        <w:rPr>
          <w:szCs w:val="24"/>
        </w:rPr>
      </w:pPr>
      <w:r w:rsidRPr="004A5B71">
        <w:rPr>
          <w:szCs w:val="24"/>
        </w:rPr>
        <w:t>“(7) Provide evaluations for juveniles who are court-ordered for emergency</w:t>
      </w:r>
    </w:p>
    <w:p w14:paraId="5CD85E0D" w14:textId="77777777" w:rsidR="00183A26" w:rsidRPr="004A5B71" w:rsidRDefault="00183A26" w:rsidP="00EE615D">
      <w:pPr>
        <w:spacing w:line="480" w:lineRule="auto"/>
        <w:rPr>
          <w:szCs w:val="24"/>
        </w:rPr>
      </w:pPr>
      <w:r w:rsidRPr="004A5B71">
        <w:rPr>
          <w:szCs w:val="24"/>
        </w:rPr>
        <w:t xml:space="preserve">evaluation; </w:t>
      </w:r>
    </w:p>
    <w:p w14:paraId="739D0AFC" w14:textId="77777777" w:rsidR="00183A26" w:rsidRPr="004A5B71" w:rsidRDefault="00183A26" w:rsidP="00EE615D">
      <w:pPr>
        <w:spacing w:line="480" w:lineRule="auto"/>
        <w:ind w:left="720" w:firstLine="720"/>
        <w:rPr>
          <w:szCs w:val="24"/>
        </w:rPr>
      </w:pPr>
      <w:r w:rsidRPr="004A5B71">
        <w:rPr>
          <w:szCs w:val="24"/>
        </w:rPr>
        <w:lastRenderedPageBreak/>
        <w:t xml:space="preserve">“(8) Conduct housing assessments; </w:t>
      </w:r>
    </w:p>
    <w:p w14:paraId="6ABB65D2" w14:textId="77777777" w:rsidR="00183A26" w:rsidRPr="004A5B71" w:rsidRDefault="00183A26" w:rsidP="00EE615D">
      <w:pPr>
        <w:spacing w:line="480" w:lineRule="auto"/>
        <w:ind w:left="720" w:firstLine="720"/>
        <w:rPr>
          <w:szCs w:val="24"/>
        </w:rPr>
      </w:pPr>
      <w:r w:rsidRPr="004A5B71">
        <w:rPr>
          <w:szCs w:val="24"/>
        </w:rPr>
        <w:t xml:space="preserve">“(9) Provide immediate mental health clinical interventions, as required; </w:t>
      </w:r>
    </w:p>
    <w:p w14:paraId="323E284B" w14:textId="77777777" w:rsidR="00183A26" w:rsidRPr="004A5B71" w:rsidRDefault="00183A26" w:rsidP="00EE615D">
      <w:pPr>
        <w:spacing w:line="480" w:lineRule="auto"/>
        <w:ind w:firstLine="1440"/>
        <w:rPr>
          <w:szCs w:val="24"/>
        </w:rPr>
      </w:pPr>
      <w:r w:rsidRPr="004A5B71">
        <w:rPr>
          <w:szCs w:val="24"/>
        </w:rPr>
        <w:t xml:space="preserve">“(10) Coordinate with organizations certified by the Department to provide behavioral health services, if necessary; and </w:t>
      </w:r>
    </w:p>
    <w:p w14:paraId="159C9A84" w14:textId="77777777" w:rsidR="00183A26" w:rsidRPr="004A5B71" w:rsidRDefault="00183A26" w:rsidP="00EE615D">
      <w:pPr>
        <w:spacing w:line="480" w:lineRule="auto"/>
        <w:ind w:left="720" w:firstLine="720"/>
        <w:rPr>
          <w:rFonts w:eastAsia="Times New Roman"/>
          <w:color w:val="000000" w:themeColor="text1"/>
          <w:szCs w:val="24"/>
        </w:rPr>
      </w:pPr>
      <w:r w:rsidRPr="004A5B71">
        <w:rPr>
          <w:szCs w:val="24"/>
        </w:rPr>
        <w:t>“(11) Refer individuals to community-based treatment and resources.”.</w:t>
      </w:r>
    </w:p>
    <w:p w14:paraId="6F65760C" w14:textId="77777777" w:rsidR="00237AF8" w:rsidRPr="004A5B71" w:rsidRDefault="00237AF8" w:rsidP="00EE615D">
      <w:pPr>
        <w:pStyle w:val="Heading2"/>
        <w:rPr>
          <w:szCs w:val="24"/>
        </w:rPr>
      </w:pPr>
      <w:bookmarkStart w:id="1516" w:name="_Toc167971565"/>
      <w:r w:rsidRPr="004A5B71">
        <w:rPr>
          <w:szCs w:val="24"/>
        </w:rPr>
        <w:t>SUBTITLE Q. OPIOID ABATEMENT DIRECTED FUNDING</w:t>
      </w:r>
      <w:bookmarkEnd w:id="1516"/>
    </w:p>
    <w:p w14:paraId="0819C484" w14:textId="77777777" w:rsidR="00237AF8" w:rsidRPr="004A5B71" w:rsidRDefault="00237AF8" w:rsidP="00EE615D">
      <w:pPr>
        <w:spacing w:line="480" w:lineRule="auto"/>
        <w:rPr>
          <w:rStyle w:val="LineNumber"/>
          <w:szCs w:val="24"/>
        </w:rPr>
      </w:pPr>
      <w:r w:rsidRPr="004A5B71">
        <w:rPr>
          <w:szCs w:val="24"/>
        </w:rPr>
        <w:tab/>
        <w:t>Sec. 5161. Short title.</w:t>
      </w:r>
    </w:p>
    <w:p w14:paraId="5F94A7DC" w14:textId="77777777" w:rsidR="00237AF8" w:rsidRPr="004A5B71" w:rsidRDefault="00237AF8" w:rsidP="00EE615D">
      <w:pPr>
        <w:spacing w:line="480" w:lineRule="auto"/>
        <w:rPr>
          <w:szCs w:val="24"/>
        </w:rPr>
      </w:pPr>
      <w:r w:rsidRPr="004A5B71">
        <w:rPr>
          <w:szCs w:val="24"/>
        </w:rPr>
        <w:tab/>
        <w:t>This subtitle may be cited as the “Opioid Abatement Directed Funding Amendment Act of 2024”.</w:t>
      </w:r>
    </w:p>
    <w:p w14:paraId="64F88DB1" w14:textId="77777777" w:rsidR="00237AF8" w:rsidRPr="004A5B71" w:rsidRDefault="00237AF8" w:rsidP="00EE615D">
      <w:pPr>
        <w:spacing w:line="480" w:lineRule="auto"/>
        <w:ind w:firstLine="720"/>
        <w:rPr>
          <w:szCs w:val="24"/>
        </w:rPr>
      </w:pPr>
      <w:r w:rsidRPr="004A5B71">
        <w:rPr>
          <w:szCs w:val="24"/>
        </w:rPr>
        <w:t xml:space="preserve">Sec. 5162. Section 5012 of the Opioid Abatement Fund Establishment Act of 2022, effective September 21, 2022 (D.C. Law 24-167; D.C. Official Code § 7-3221), is amended by adding a new subsection (b-5) to read as follows:  </w:t>
      </w:r>
    </w:p>
    <w:p w14:paraId="2E60B949" w14:textId="77777777" w:rsidR="00237AF8" w:rsidRPr="004A5B71" w:rsidRDefault="00237AF8" w:rsidP="00EE615D">
      <w:pPr>
        <w:spacing w:line="480" w:lineRule="auto"/>
        <w:ind w:firstLine="720"/>
        <w:rPr>
          <w:szCs w:val="24"/>
        </w:rPr>
      </w:pPr>
      <w:r w:rsidRPr="004A5B71">
        <w:rPr>
          <w:szCs w:val="24"/>
        </w:rPr>
        <w:t xml:space="preserve">“(b-5) Notwithstanding any other provision of this subtitle, in Fiscal Year 2025, a total amount of $1,125,000 from the Fund shall be used for the following purposes: </w:t>
      </w:r>
    </w:p>
    <w:p w14:paraId="4FB0F445" w14:textId="77777777" w:rsidR="00237AF8" w:rsidRPr="004A5B71" w:rsidRDefault="00237AF8" w:rsidP="00EE615D">
      <w:pPr>
        <w:spacing w:line="480" w:lineRule="auto"/>
        <w:ind w:firstLine="900"/>
        <w:rPr>
          <w:szCs w:val="24"/>
        </w:rPr>
      </w:pPr>
      <w:r w:rsidRPr="004A5B71">
        <w:rPr>
          <w:szCs w:val="24"/>
        </w:rPr>
        <w:tab/>
        <w:t xml:space="preserve">“(1) $400,000 for behavioral health and substance abuse targeted outreach services at locations in Wards 5 and 6 identified in the Substance Abuse and Behavioral Health Services Targeted Outreach Grant Act of 2024, as approved by the Committee of the Whole on May 29, 2024 (Committee Print of Bill 25-784);  </w:t>
      </w:r>
    </w:p>
    <w:p w14:paraId="5297D13C" w14:textId="77777777" w:rsidR="00237AF8" w:rsidRPr="004A5B71" w:rsidRDefault="00237AF8" w:rsidP="00EE615D">
      <w:pPr>
        <w:spacing w:line="480" w:lineRule="auto"/>
        <w:ind w:firstLine="810"/>
        <w:rPr>
          <w:szCs w:val="24"/>
        </w:rPr>
      </w:pPr>
      <w:r w:rsidRPr="004A5B71">
        <w:rPr>
          <w:szCs w:val="24"/>
        </w:rPr>
        <w:lastRenderedPageBreak/>
        <w:tab/>
        <w:t xml:space="preserve">“(2) $325,000 to implement the School-Based Behavioral Health Student Peer Educator Pilot Amendment Act of 2024, as approved by the Committee of the Whole on May 29, 2024 (Committee Print Bill 25-784); and </w:t>
      </w:r>
    </w:p>
    <w:p w14:paraId="2542C04B" w14:textId="77777777" w:rsidR="00237AF8" w:rsidRPr="004A5B71" w:rsidRDefault="00237AF8" w:rsidP="00EE615D">
      <w:pPr>
        <w:spacing w:line="480" w:lineRule="auto"/>
        <w:ind w:firstLine="720"/>
        <w:rPr>
          <w:szCs w:val="24"/>
        </w:rPr>
      </w:pPr>
      <w:r w:rsidRPr="004A5B71">
        <w:rPr>
          <w:szCs w:val="24"/>
        </w:rPr>
        <w:tab/>
        <w:t>“(3) $400,000 to the Office of the Chief Medical Officer for the purpose of enabling the testing of illicit drug misuse and the development of novel testing methods for opioids within the agency’s Forensic Toxicology Lab and Data Fusion Center.”.</w:t>
      </w:r>
    </w:p>
    <w:p w14:paraId="58C38C63" w14:textId="77777777" w:rsidR="00FD1CC3" w:rsidRPr="004A5B71" w:rsidRDefault="00FD1CC3" w:rsidP="00EE615D">
      <w:pPr>
        <w:pStyle w:val="Heading2"/>
        <w:rPr>
          <w:szCs w:val="24"/>
        </w:rPr>
      </w:pPr>
      <w:bookmarkStart w:id="1517" w:name="_Toc167971566"/>
      <w:r w:rsidRPr="004A5B71">
        <w:rPr>
          <w:szCs w:val="24"/>
        </w:rPr>
        <w:t>SUBTITLE R. PRIOR AUTHORIZATION REFORM AMENDMENT</w:t>
      </w:r>
      <w:bookmarkEnd w:id="1517"/>
    </w:p>
    <w:p w14:paraId="60EDA49A" w14:textId="77777777" w:rsidR="00FD1CC3" w:rsidRPr="004A5B71" w:rsidRDefault="00FD1CC3" w:rsidP="00EE615D">
      <w:pPr>
        <w:spacing w:line="480" w:lineRule="auto"/>
        <w:ind w:right="720"/>
        <w:rPr>
          <w:szCs w:val="24"/>
        </w:rPr>
      </w:pPr>
      <w:r w:rsidRPr="004A5B71">
        <w:rPr>
          <w:snapToGrid w:val="0"/>
          <w:szCs w:val="24"/>
        </w:rPr>
        <w:tab/>
        <w:t>Sec. 5171. Short title.</w:t>
      </w:r>
    </w:p>
    <w:p w14:paraId="17D0A4B4" w14:textId="77777777" w:rsidR="00FD1CC3" w:rsidRPr="004A5B71" w:rsidRDefault="00FD1CC3" w:rsidP="00EE615D">
      <w:pPr>
        <w:spacing w:line="480" w:lineRule="auto"/>
        <w:rPr>
          <w:snapToGrid w:val="0"/>
          <w:szCs w:val="24"/>
        </w:rPr>
      </w:pPr>
      <w:r w:rsidRPr="004A5B71">
        <w:rPr>
          <w:snapToGrid w:val="0"/>
          <w:szCs w:val="24"/>
        </w:rPr>
        <w:tab/>
        <w:t>This subtitle may be cited as the “Prior Authorization Reform Amendment Act of 2024”.</w:t>
      </w:r>
    </w:p>
    <w:p w14:paraId="3A4B516D" w14:textId="0E30738F" w:rsidR="00FD1CC3" w:rsidRDefault="00FD1CC3" w:rsidP="00EE615D">
      <w:pPr>
        <w:spacing w:line="480" w:lineRule="auto"/>
        <w:rPr>
          <w:ins w:id="1518" w:author="Phelps, Anne (Council)" w:date="2024-06-22T10:00:00Z" w16du:dateUtc="2024-06-22T14:00:00Z"/>
          <w:szCs w:val="24"/>
        </w:rPr>
      </w:pPr>
      <w:r w:rsidRPr="004A5B71">
        <w:rPr>
          <w:szCs w:val="24"/>
        </w:rPr>
        <w:tab/>
        <w:t xml:space="preserve">Sec. </w:t>
      </w:r>
      <w:r w:rsidRPr="004A5B71">
        <w:rPr>
          <w:snapToGrid w:val="0"/>
          <w:szCs w:val="24"/>
        </w:rPr>
        <w:t>5172</w:t>
      </w:r>
      <w:r w:rsidRPr="004A5B71">
        <w:rPr>
          <w:szCs w:val="24"/>
        </w:rPr>
        <w:t xml:space="preserve">. </w:t>
      </w:r>
      <w:del w:id="1519" w:author="Phelps, Anne (Council)" w:date="2024-06-22T10:00:00Z" w16du:dateUtc="2024-06-22T14:00:00Z">
        <w:r w:rsidRPr="004A5B71" w:rsidDel="00284D0D">
          <w:rPr>
            <w:szCs w:val="24"/>
          </w:rPr>
          <w:delText>Section 109(c) of t</w:delText>
        </w:r>
      </w:del>
      <w:ins w:id="1520" w:author="Phelps, Anne (Council)" w:date="2024-06-22T10:00:00Z" w16du:dateUtc="2024-06-22T14:00:00Z">
        <w:r w:rsidR="00284D0D">
          <w:rPr>
            <w:szCs w:val="24"/>
          </w:rPr>
          <w:t>T</w:t>
        </w:r>
      </w:ins>
      <w:r w:rsidRPr="004A5B71">
        <w:rPr>
          <w:szCs w:val="24"/>
        </w:rPr>
        <w:t xml:space="preserve">he Prior Authorization Reform Amendment Act of 2023, </w:t>
      </w:r>
      <w:r w:rsidRPr="004A5B71">
        <w:rPr>
          <w:rFonts w:eastAsia="Times New Roman"/>
          <w:szCs w:val="24"/>
        </w:rPr>
        <w:t xml:space="preserve">effective January 17, 2024 (D.C. Law 25-100; </w:t>
      </w:r>
      <w:ins w:id="1521" w:author="Phelps, Anne (Council)" w:date="2024-06-22T10:01:00Z" w16du:dateUtc="2024-06-22T14:01:00Z">
        <w:r w:rsidR="0059425E">
          <w:rPr>
            <w:rFonts w:eastAsia="Times New Roman"/>
            <w:szCs w:val="24"/>
          </w:rPr>
          <w:t>70 DCR 15238</w:t>
        </w:r>
      </w:ins>
      <w:del w:id="1522" w:author="Phelps, Anne (Council)" w:date="2024-06-22T10:01:00Z" w16du:dateUtc="2024-06-22T14:01:00Z">
        <w:r w:rsidRPr="004A5B71" w:rsidDel="0059425E">
          <w:rPr>
            <w:rFonts w:eastAsia="Times New Roman"/>
            <w:szCs w:val="24"/>
          </w:rPr>
          <w:delText>D.C. Official Code § 31-3875.09(c)</w:delText>
        </w:r>
      </w:del>
      <w:r w:rsidRPr="004A5B71">
        <w:rPr>
          <w:rFonts w:eastAsia="Times New Roman"/>
          <w:szCs w:val="24"/>
        </w:rPr>
        <w:t>),</w:t>
      </w:r>
      <w:r w:rsidRPr="004A5B71">
        <w:rPr>
          <w:szCs w:val="24"/>
        </w:rPr>
        <w:t xml:space="preserve"> is amended </w:t>
      </w:r>
      <w:del w:id="1523" w:author="Phelps, Anne (Council)" w:date="2024-06-22T10:00:00Z" w16du:dateUtc="2024-06-22T14:00:00Z">
        <w:r w:rsidRPr="004A5B71" w:rsidDel="00284D0D">
          <w:rPr>
            <w:szCs w:val="24"/>
          </w:rPr>
          <w:delText xml:space="preserve">to read </w:delText>
        </w:r>
      </w:del>
      <w:r w:rsidRPr="004A5B71">
        <w:rPr>
          <w:szCs w:val="24"/>
        </w:rPr>
        <w:t>as follows:</w:t>
      </w:r>
    </w:p>
    <w:p w14:paraId="795FF865" w14:textId="0CC008C0" w:rsidR="00284D0D" w:rsidRPr="004A5B71" w:rsidRDefault="00284D0D" w:rsidP="00EE615D">
      <w:pPr>
        <w:spacing w:line="480" w:lineRule="auto"/>
        <w:rPr>
          <w:szCs w:val="24"/>
        </w:rPr>
      </w:pPr>
      <w:ins w:id="1524" w:author="Phelps, Anne (Council)" w:date="2024-06-22T10:00:00Z" w16du:dateUtc="2024-06-22T14:00:00Z">
        <w:r>
          <w:rPr>
            <w:szCs w:val="24"/>
          </w:rPr>
          <w:tab/>
          <w:t>(a) Section 109(c)</w:t>
        </w:r>
      </w:ins>
      <w:ins w:id="1525" w:author="Phelps, Anne (Council)" w:date="2024-06-22T10:01:00Z" w16du:dateUtc="2024-06-22T14:01:00Z">
        <w:r w:rsidR="0059425E">
          <w:rPr>
            <w:szCs w:val="24"/>
          </w:rPr>
          <w:t xml:space="preserve"> (</w:t>
        </w:r>
        <w:r w:rsidR="0059425E" w:rsidRPr="004A5B71">
          <w:rPr>
            <w:rFonts w:eastAsia="Times New Roman"/>
            <w:szCs w:val="24"/>
          </w:rPr>
          <w:t>D.C. Official Code § 31-3875.09(c)</w:t>
        </w:r>
        <w:r w:rsidR="0059425E">
          <w:rPr>
            <w:rFonts w:eastAsia="Times New Roman"/>
            <w:szCs w:val="24"/>
          </w:rPr>
          <w:t>) is amended to read as follows:</w:t>
        </w:r>
      </w:ins>
    </w:p>
    <w:p w14:paraId="767F99BC" w14:textId="77777777" w:rsidR="00FD1CC3" w:rsidRDefault="00FD1CC3" w:rsidP="00EE615D">
      <w:pPr>
        <w:spacing w:line="480" w:lineRule="auto"/>
        <w:ind w:firstLine="720"/>
        <w:rPr>
          <w:ins w:id="1526" w:author="Phelps, Anne (Council)" w:date="2024-06-06T11:19:00Z" w16du:dateUtc="2024-06-06T15:19:00Z"/>
          <w:szCs w:val="24"/>
        </w:rPr>
      </w:pPr>
      <w:r w:rsidRPr="004A5B71">
        <w:rPr>
          <w:szCs w:val="24"/>
        </w:rPr>
        <w:t>“(c) For the purposes of this section, the term “utilization review entity” shall not include an individual or entity that performs prior authorization review for a health benefits plan provided through Medicaid or the DC HealthCare Alliance.”.</w:t>
      </w:r>
    </w:p>
    <w:p w14:paraId="342DE4AE" w14:textId="37B1E976" w:rsidR="007B32A7" w:rsidRPr="004A5B71" w:rsidRDefault="0059425E" w:rsidP="00EE615D">
      <w:pPr>
        <w:spacing w:line="480" w:lineRule="auto"/>
        <w:ind w:firstLine="720"/>
        <w:rPr>
          <w:szCs w:val="24"/>
        </w:rPr>
      </w:pPr>
      <w:ins w:id="1527" w:author="Phelps, Anne (Council)" w:date="2024-06-22T10:01:00Z" w16du:dateUtc="2024-06-22T14:01:00Z">
        <w:r>
          <w:rPr>
            <w:szCs w:val="24"/>
          </w:rPr>
          <w:t xml:space="preserve">(b) </w:t>
        </w:r>
      </w:ins>
      <w:ins w:id="1528" w:author="Phelps, Anne (Council)" w:date="2024-06-06T11:19:00Z" w16du:dateUtc="2024-06-06T15:19:00Z">
        <w:r w:rsidR="007B32A7" w:rsidRPr="00553141">
          <w:rPr>
            <w:szCs w:val="24"/>
          </w:rPr>
          <w:t xml:space="preserve">Section 301 </w:t>
        </w:r>
        <w:r w:rsidR="007B32A7" w:rsidRPr="00553141">
          <w:rPr>
            <w:rFonts w:eastAsia="Times New Roman"/>
            <w:szCs w:val="24"/>
          </w:rPr>
          <w:t>is repealed.</w:t>
        </w:r>
      </w:ins>
    </w:p>
    <w:p w14:paraId="6BEF54DA" w14:textId="75A38052" w:rsidR="00B37600" w:rsidRPr="004A5B71" w:rsidRDefault="00B37600" w:rsidP="00EE615D">
      <w:pPr>
        <w:pStyle w:val="Heading2"/>
        <w:rPr>
          <w:szCs w:val="24"/>
        </w:rPr>
      </w:pPr>
      <w:bookmarkStart w:id="1529" w:name="_Toc167971567"/>
      <w:r w:rsidRPr="004A5B71">
        <w:rPr>
          <w:szCs w:val="24"/>
        </w:rPr>
        <w:t>SUBTITLE S. SCHOOL-BASED BEHAVIORAL HEALTH STUDENT PEER EDUCATOR PILOT</w:t>
      </w:r>
      <w:bookmarkEnd w:id="1529"/>
      <w:r w:rsidRPr="004A5B71">
        <w:rPr>
          <w:szCs w:val="24"/>
        </w:rPr>
        <w:t xml:space="preserve"> </w:t>
      </w:r>
    </w:p>
    <w:p w14:paraId="57971ACB" w14:textId="77777777" w:rsidR="00B37600" w:rsidRPr="004A5B71" w:rsidRDefault="00B37600" w:rsidP="00EE615D">
      <w:pPr>
        <w:spacing w:line="480" w:lineRule="auto"/>
        <w:ind w:firstLine="720"/>
        <w:rPr>
          <w:szCs w:val="24"/>
        </w:rPr>
      </w:pPr>
      <w:r w:rsidRPr="004A5B71">
        <w:rPr>
          <w:szCs w:val="24"/>
        </w:rPr>
        <w:t>Sec. 5181. Short title.</w:t>
      </w:r>
    </w:p>
    <w:p w14:paraId="5AEBB14A" w14:textId="77777777" w:rsidR="00B37600" w:rsidRPr="004A5B71" w:rsidRDefault="00B37600" w:rsidP="00EE615D">
      <w:pPr>
        <w:spacing w:line="480" w:lineRule="auto"/>
        <w:rPr>
          <w:szCs w:val="24"/>
        </w:rPr>
      </w:pPr>
      <w:r w:rsidRPr="004A5B71">
        <w:rPr>
          <w:szCs w:val="24"/>
        </w:rPr>
        <w:lastRenderedPageBreak/>
        <w:tab/>
        <w:t xml:space="preserve">This subtitle may be cited as the “School-Based Behavioral Health Student Peer Educator Pilot Amendment Act of 2024”. </w:t>
      </w:r>
    </w:p>
    <w:p w14:paraId="1EFD5208" w14:textId="77777777" w:rsidR="00B37600" w:rsidRPr="004A5B71" w:rsidRDefault="00B37600" w:rsidP="00EE615D">
      <w:pPr>
        <w:spacing w:line="480" w:lineRule="auto"/>
        <w:ind w:firstLine="720"/>
        <w:rPr>
          <w:szCs w:val="24"/>
        </w:rPr>
      </w:pPr>
      <w:r w:rsidRPr="004A5B71">
        <w:rPr>
          <w:rFonts w:eastAsia="Times New Roman"/>
          <w:szCs w:val="24"/>
        </w:rPr>
        <w:t xml:space="preserve">Sec. 5182. Section 204 of the Early Childhood and School-based Behavioral Health Infrastructure Act of 2012, effective September 6, 2023 (D.C. Law 25-50; </w:t>
      </w:r>
      <w:r w:rsidRPr="004A5B71">
        <w:rPr>
          <w:szCs w:val="24"/>
        </w:rPr>
        <w:t xml:space="preserve">D.C. Official Code § 2-1517.33), is amended by adding a new subsection (a-1) to read as follows:  </w:t>
      </w:r>
    </w:p>
    <w:p w14:paraId="7740B0D4" w14:textId="77777777" w:rsidR="00B37600" w:rsidRPr="004A5B71" w:rsidRDefault="00B37600" w:rsidP="00EE615D">
      <w:pPr>
        <w:spacing w:line="480" w:lineRule="auto"/>
        <w:ind w:firstLine="720"/>
        <w:rPr>
          <w:szCs w:val="24"/>
        </w:rPr>
      </w:pPr>
      <w:r w:rsidRPr="004A5B71">
        <w:rPr>
          <w:szCs w:val="24"/>
        </w:rPr>
        <w:t>“(a-1) In Fiscal Year 2025, DBH shall award by October 15, 2024, grants totaling $325,000 to the same non-governmental entities who received a grant under subsection (a) of this section to continue to train and supervise peer educators to perform the functions identified in subsections (d) and (e) of this section.”.</w:t>
      </w:r>
    </w:p>
    <w:p w14:paraId="72A0A155" w14:textId="77777777" w:rsidR="00CE417F" w:rsidRPr="004A5B71" w:rsidRDefault="00CE417F" w:rsidP="00EE615D">
      <w:pPr>
        <w:pStyle w:val="Heading2"/>
        <w:rPr>
          <w:b w:val="0"/>
          <w:bCs w:val="0"/>
          <w:color w:val="000000" w:themeColor="text1"/>
          <w:szCs w:val="24"/>
        </w:rPr>
      </w:pPr>
      <w:bookmarkStart w:id="1530" w:name="_Toc167971568"/>
      <w:r w:rsidRPr="004A5B71">
        <w:rPr>
          <w:color w:val="000000" w:themeColor="text1"/>
          <w:szCs w:val="24"/>
        </w:rPr>
        <w:t>SUBTITLE T. SUBSTANCE ABUSE AND BEHAVIORAL HEALTH SERVICES TARGETED OUTREACH GRANTS</w:t>
      </w:r>
      <w:bookmarkEnd w:id="1530"/>
    </w:p>
    <w:p w14:paraId="175A38BC"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5191. Short title.</w:t>
      </w:r>
    </w:p>
    <w:p w14:paraId="7B3F4BB3" w14:textId="77777777" w:rsidR="00CE417F" w:rsidRPr="004A5B71" w:rsidRDefault="00CE417F" w:rsidP="00EE615D">
      <w:pPr>
        <w:spacing w:line="480" w:lineRule="auto"/>
        <w:rPr>
          <w:rFonts w:eastAsia="Times New Roman"/>
          <w:color w:val="000000" w:themeColor="text1"/>
          <w:szCs w:val="24"/>
        </w:rPr>
      </w:pPr>
      <w:r w:rsidRPr="004A5B71">
        <w:rPr>
          <w:rFonts w:eastAsia="Times New Roman"/>
          <w:color w:val="000000" w:themeColor="text1"/>
          <w:szCs w:val="24"/>
        </w:rPr>
        <w:tab/>
        <w:t>This subtitle may be cited as the “Substance Abuse and Behavioral Health Services Targeted Outreach Grants Act of 2024”.</w:t>
      </w:r>
    </w:p>
    <w:p w14:paraId="46481633"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Sec. 5192. Substance abuse and behavioral health services targeted outreach pilot.</w:t>
      </w:r>
    </w:p>
    <w:p w14:paraId="56888C40" w14:textId="77777777" w:rsidR="00CE417F" w:rsidRPr="004A5B71" w:rsidRDefault="00CE417F" w:rsidP="00EE615D">
      <w:pPr>
        <w:spacing w:line="480" w:lineRule="auto"/>
        <w:ind w:right="720" w:firstLine="720"/>
        <w:rPr>
          <w:rFonts w:eastAsia="Times New Roman"/>
          <w:color w:val="000000" w:themeColor="text1"/>
          <w:szCs w:val="24"/>
        </w:rPr>
      </w:pPr>
      <w:r w:rsidRPr="004A5B71">
        <w:rPr>
          <w:rFonts w:eastAsia="Times New Roman"/>
          <w:color w:val="000000" w:themeColor="text1"/>
          <w:szCs w:val="24"/>
        </w:rPr>
        <w:t>(a) By October 31, 2024, the Department Behavioral Health (“DBH”) shall award one or more grants in the amount of $1,200,000 to 501(c)(3) not-for-profit organizations with experience in substance abuse harm reduction services to provide direct support, relationship development, and resource brokering to individuals in need of substance abuse and behavioral health services at the following locations:</w:t>
      </w:r>
    </w:p>
    <w:p w14:paraId="4F795867" w14:textId="77777777" w:rsidR="00CE417F" w:rsidRPr="004A5B71" w:rsidRDefault="00CE417F" w:rsidP="00EE615D">
      <w:pPr>
        <w:spacing w:line="480" w:lineRule="auto"/>
        <w:ind w:right="720" w:firstLine="1440"/>
        <w:rPr>
          <w:rFonts w:eastAsia="Times New Roman"/>
          <w:color w:val="000000" w:themeColor="text1"/>
          <w:szCs w:val="24"/>
        </w:rPr>
      </w:pPr>
      <w:r w:rsidRPr="004A5B71">
        <w:rPr>
          <w:rFonts w:eastAsia="Times New Roman"/>
          <w:color w:val="000000" w:themeColor="text1"/>
          <w:szCs w:val="24"/>
        </w:rPr>
        <w:lastRenderedPageBreak/>
        <w:t xml:space="preserve">(1) The vicinity of the 600 block of T Street, NW; </w:t>
      </w:r>
    </w:p>
    <w:p w14:paraId="7D41497F" w14:textId="77777777" w:rsidR="00CE417F" w:rsidRPr="004A5B71" w:rsidRDefault="00CE417F" w:rsidP="00EE615D">
      <w:pPr>
        <w:spacing w:line="480" w:lineRule="auto"/>
        <w:ind w:firstLine="1440"/>
        <w:rPr>
          <w:szCs w:val="24"/>
        </w:rPr>
      </w:pPr>
      <w:r w:rsidRPr="004A5B71">
        <w:rPr>
          <w:szCs w:val="24"/>
        </w:rPr>
        <w:t xml:space="preserve">(2) The vicinity of the 1100-1300 blocks of Mount Olivet Road, NE; </w:t>
      </w:r>
    </w:p>
    <w:p w14:paraId="4CAD846C" w14:textId="77777777" w:rsidR="00CE417F" w:rsidRPr="004A5B71" w:rsidRDefault="00CE417F" w:rsidP="00EE615D">
      <w:pPr>
        <w:spacing w:line="480" w:lineRule="auto"/>
        <w:ind w:firstLine="1440"/>
        <w:rPr>
          <w:szCs w:val="24"/>
        </w:rPr>
      </w:pPr>
      <w:r w:rsidRPr="004A5B71">
        <w:rPr>
          <w:szCs w:val="24"/>
        </w:rPr>
        <w:t xml:space="preserve">(3) The vicinity of the 3800-4000 blocks of Minnesota Avenue, NE; </w:t>
      </w:r>
    </w:p>
    <w:p w14:paraId="37BE03AB" w14:textId="77777777" w:rsidR="00CE417F" w:rsidRPr="004A5B71" w:rsidRDefault="00CE417F" w:rsidP="00EE615D">
      <w:pPr>
        <w:spacing w:line="480" w:lineRule="auto"/>
        <w:ind w:firstLine="1440"/>
        <w:rPr>
          <w:szCs w:val="24"/>
        </w:rPr>
      </w:pPr>
      <w:r w:rsidRPr="004A5B71">
        <w:rPr>
          <w:szCs w:val="24"/>
        </w:rPr>
        <w:t xml:space="preserve">(4) The vicinity of the 1300-1800 blocks of Marion Barry Avenue, SE; </w:t>
      </w:r>
    </w:p>
    <w:p w14:paraId="0F9F8832" w14:textId="77777777" w:rsidR="00CE417F" w:rsidRPr="004A5B71" w:rsidRDefault="00CE417F" w:rsidP="00EE615D">
      <w:pPr>
        <w:spacing w:line="480" w:lineRule="auto"/>
        <w:ind w:firstLine="1440"/>
        <w:rPr>
          <w:szCs w:val="24"/>
        </w:rPr>
      </w:pPr>
      <w:r w:rsidRPr="004A5B71">
        <w:rPr>
          <w:szCs w:val="24"/>
        </w:rPr>
        <w:t xml:space="preserve">(5) The vicinity of King Greenleaf Recreation Center located at 201 N Street, SW; and </w:t>
      </w:r>
    </w:p>
    <w:p w14:paraId="7638AE2B" w14:textId="77777777" w:rsidR="00CE417F" w:rsidRPr="004A5B71" w:rsidRDefault="00CE417F" w:rsidP="00EE615D">
      <w:pPr>
        <w:spacing w:line="480" w:lineRule="auto"/>
        <w:ind w:firstLine="1440"/>
        <w:rPr>
          <w:szCs w:val="24"/>
        </w:rPr>
      </w:pPr>
      <w:r w:rsidRPr="004A5B71">
        <w:rPr>
          <w:szCs w:val="24"/>
        </w:rPr>
        <w:t xml:space="preserve">(6) The vicinity of the of the 1300-1700 blocks of North Capitol Street, NW and 1600-1700 blocks of Lincoln, Road, NE.  </w:t>
      </w:r>
    </w:p>
    <w:p w14:paraId="777E96D0" w14:textId="77777777" w:rsidR="00CE417F" w:rsidRPr="004A5B71" w:rsidRDefault="00CE417F" w:rsidP="00EE615D">
      <w:pPr>
        <w:spacing w:line="480" w:lineRule="auto"/>
        <w:ind w:firstLine="720"/>
        <w:rPr>
          <w:szCs w:val="24"/>
        </w:rPr>
      </w:pPr>
      <w:r w:rsidRPr="004A5B71">
        <w:rPr>
          <w:szCs w:val="24"/>
        </w:rPr>
        <w:t xml:space="preserve">(b) By October 31, 2024, DBH shall award a grant in the amount of $750,000 to an organization responsible for maintaining a Main Street corridor in Ward 1 to hire 8 full-time positions to provide direct support, relationship development and resource brokering to individuals at the following locations: </w:t>
      </w:r>
    </w:p>
    <w:p w14:paraId="4E6C98AE" w14:textId="77777777" w:rsidR="00CE417F" w:rsidRPr="004A5B71" w:rsidRDefault="00CE417F" w:rsidP="00EE615D">
      <w:pPr>
        <w:spacing w:line="480" w:lineRule="auto"/>
        <w:rPr>
          <w:szCs w:val="24"/>
        </w:rPr>
      </w:pPr>
      <w:r w:rsidRPr="004A5B71">
        <w:rPr>
          <w:szCs w:val="24"/>
        </w:rPr>
        <w:tab/>
      </w:r>
      <w:r w:rsidRPr="004A5B71">
        <w:rPr>
          <w:szCs w:val="24"/>
        </w:rPr>
        <w:tab/>
        <w:t xml:space="preserve">(1) Columbia Heights Civic Plaza; </w:t>
      </w:r>
    </w:p>
    <w:p w14:paraId="372A3370" w14:textId="77777777" w:rsidR="00CE417F" w:rsidRPr="004A5B71" w:rsidRDefault="00CE417F" w:rsidP="00EE615D">
      <w:pPr>
        <w:spacing w:line="480" w:lineRule="auto"/>
        <w:rPr>
          <w:szCs w:val="24"/>
        </w:rPr>
      </w:pPr>
      <w:r w:rsidRPr="004A5B71">
        <w:rPr>
          <w:szCs w:val="24"/>
        </w:rPr>
        <w:tab/>
      </w:r>
      <w:r w:rsidRPr="004A5B71">
        <w:rPr>
          <w:szCs w:val="24"/>
        </w:rPr>
        <w:tab/>
        <w:t>(2) The intersection of Mount Pleasant Street, NW, and Kenyon Street, NW;</w:t>
      </w:r>
    </w:p>
    <w:p w14:paraId="69041C90" w14:textId="77777777" w:rsidR="00CE417F" w:rsidRPr="004A5B71" w:rsidRDefault="00CE417F" w:rsidP="00EE615D">
      <w:pPr>
        <w:spacing w:line="480" w:lineRule="auto"/>
        <w:rPr>
          <w:szCs w:val="24"/>
        </w:rPr>
      </w:pPr>
      <w:r w:rsidRPr="004A5B71">
        <w:rPr>
          <w:szCs w:val="24"/>
        </w:rPr>
        <w:tab/>
      </w:r>
      <w:r w:rsidRPr="004A5B71">
        <w:rPr>
          <w:szCs w:val="24"/>
        </w:rPr>
        <w:tab/>
        <w:t xml:space="preserve">(3) Georgia Avenue, NW, between New Hampshire Avenue, NW, and Harvard Street, NW; and </w:t>
      </w:r>
    </w:p>
    <w:p w14:paraId="5DC8A816" w14:textId="77777777" w:rsidR="00CE417F" w:rsidRPr="004A5B71" w:rsidRDefault="00CE417F" w:rsidP="00EE615D">
      <w:pPr>
        <w:spacing w:line="480" w:lineRule="auto"/>
        <w:rPr>
          <w:szCs w:val="24"/>
        </w:rPr>
      </w:pPr>
      <w:r w:rsidRPr="004A5B71">
        <w:rPr>
          <w:szCs w:val="24"/>
        </w:rPr>
        <w:tab/>
      </w:r>
      <w:r w:rsidRPr="004A5B71">
        <w:rPr>
          <w:szCs w:val="24"/>
        </w:rPr>
        <w:tab/>
        <w:t>(4) U Street, NW, between 14th Street, NW, and Georgia Avenue, NW.</w:t>
      </w:r>
    </w:p>
    <w:p w14:paraId="75E543C8" w14:textId="77777777" w:rsidR="00CE417F" w:rsidRPr="004A5B71" w:rsidRDefault="00CE417F"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(c) By November 30, 2025, the not-for-profit organizations awarded a grant pursuant to this subtitle shall submit a report to DBH, which shall include the following information, broken down by location: </w:t>
      </w:r>
    </w:p>
    <w:p w14:paraId="77665028"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lastRenderedPageBreak/>
        <w:t xml:space="preserve">(1) The number of individuals or groups the grantee engaged through outreach efforts;  </w:t>
      </w:r>
    </w:p>
    <w:p w14:paraId="2B1DFC27"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(2) The number of individuals the grantee connected to substance use disorder treatment programs, primary healthcare, mental health services, housing assistance, employment support, or other services; </w:t>
      </w:r>
    </w:p>
    <w:p w14:paraId="385F341E"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(3) The number of overdose reversals or interventions performed by the grantee using naloxone or other overdose reversal medications; </w:t>
      </w:r>
    </w:p>
    <w:p w14:paraId="375F3578"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(4) The amount of harm reduction supplies distributed by the grantee, including clean needles, syringes, naloxone kits, condoms, or other materials that reduce the risks associated with drug use; and </w:t>
      </w:r>
    </w:p>
    <w:p w14:paraId="5A931CE0" w14:textId="77777777" w:rsidR="00CE417F" w:rsidRPr="004A5B71" w:rsidRDefault="00CE417F" w:rsidP="00EE615D">
      <w:pPr>
        <w:spacing w:line="480" w:lineRule="auto"/>
        <w:ind w:firstLine="1440"/>
        <w:rPr>
          <w:rFonts w:eastAsia="Times New Roman"/>
          <w:color w:val="000000" w:themeColor="text1"/>
          <w:szCs w:val="24"/>
        </w:rPr>
      </w:pPr>
      <w:r w:rsidRPr="004A5B71">
        <w:rPr>
          <w:rFonts w:eastAsia="Times New Roman"/>
          <w:color w:val="000000" w:themeColor="text1"/>
          <w:szCs w:val="24"/>
        </w:rPr>
        <w:t xml:space="preserve">(5) The number of educational sessions, workshops or prevention activities delivered by the grantee to target populations. </w:t>
      </w:r>
    </w:p>
    <w:p w14:paraId="58C7A6DF" w14:textId="77777777" w:rsidR="00CE417F" w:rsidRPr="004A5B71" w:rsidRDefault="00CE417F" w:rsidP="00EE615D">
      <w:pPr>
        <w:spacing w:line="480" w:lineRule="auto"/>
        <w:ind w:firstLine="720"/>
        <w:rPr>
          <w:rFonts w:eastAsia="Times New Roman"/>
          <w:color w:val="000000" w:themeColor="text1"/>
          <w:szCs w:val="24"/>
        </w:rPr>
      </w:pPr>
      <w:r w:rsidRPr="004A5B71">
        <w:rPr>
          <w:rFonts w:eastAsia="Times New Roman"/>
          <w:color w:val="000000" w:themeColor="text1"/>
          <w:szCs w:val="24"/>
        </w:rPr>
        <w:t xml:space="preserve">(d) Within 30 days of receiving the report described in subsection (c) of this section, DBH shall submit the report to the Council and publicly post the report on its website. </w:t>
      </w:r>
    </w:p>
    <w:p w14:paraId="7E59AF9F" w14:textId="2CE52C13" w:rsidR="00CE417F" w:rsidRPr="004A5B71" w:rsidRDefault="00CE417F" w:rsidP="00EE615D">
      <w:pPr>
        <w:spacing w:line="480" w:lineRule="auto"/>
        <w:ind w:firstLine="720"/>
        <w:rPr>
          <w:szCs w:val="24"/>
        </w:rPr>
      </w:pPr>
      <w:r w:rsidRPr="004A5B71">
        <w:rPr>
          <w:rFonts w:eastAsia="Times New Roman"/>
          <w:color w:val="000000" w:themeColor="text1"/>
          <w:szCs w:val="24"/>
        </w:rPr>
        <w:t xml:space="preserve">(e) For the locations specified in subsections (a)(1), (2), (3), and (b) of this section, DBH shall award a grant to the same organization that received the grant under the Department of </w:t>
      </w:r>
      <w:r w:rsidR="004E3EB1" w:rsidRPr="004A5B71">
        <w:rPr>
          <w:rFonts w:eastAsia="Times New Roman"/>
          <w:color w:val="000000" w:themeColor="text1"/>
          <w:szCs w:val="24"/>
        </w:rPr>
        <w:t>Behavioral</w:t>
      </w:r>
      <w:r w:rsidRPr="004A5B71">
        <w:rPr>
          <w:rFonts w:eastAsia="Times New Roman"/>
          <w:color w:val="000000" w:themeColor="text1"/>
          <w:szCs w:val="24"/>
        </w:rPr>
        <w:t xml:space="preserve"> Health Target Outreach Grants Act of 2023, effective September 6, 2023 (D.C. Law 25-50; 70 DCR 10366). </w:t>
      </w:r>
      <w:r w:rsidRPr="004A5B71">
        <w:rPr>
          <w:szCs w:val="24"/>
        </w:rPr>
        <w:t xml:space="preserve"> </w:t>
      </w:r>
    </w:p>
    <w:p w14:paraId="29356899" w14:textId="77777777" w:rsidR="00CE0704" w:rsidRPr="004A5B71" w:rsidRDefault="00CE0704" w:rsidP="00EE615D">
      <w:pPr>
        <w:pStyle w:val="Heading2"/>
        <w:rPr>
          <w:szCs w:val="24"/>
        </w:rPr>
      </w:pPr>
      <w:bookmarkStart w:id="1531" w:name="_Toc167971569"/>
      <w:r w:rsidRPr="004A5B71">
        <w:rPr>
          <w:szCs w:val="24"/>
        </w:rPr>
        <w:t>SUBTITLE U. SEXUAL HEALTH PEER EDUCATORS GRANT</w:t>
      </w:r>
      <w:bookmarkEnd w:id="1531"/>
    </w:p>
    <w:p w14:paraId="2679DE20" w14:textId="77777777" w:rsidR="00CE0704" w:rsidRPr="004A5B71" w:rsidRDefault="00CE0704" w:rsidP="00EE615D">
      <w:pPr>
        <w:spacing w:line="480" w:lineRule="auto"/>
        <w:ind w:firstLine="720"/>
        <w:contextualSpacing/>
        <w:rPr>
          <w:szCs w:val="24"/>
        </w:rPr>
      </w:pPr>
      <w:r w:rsidRPr="004A5B71">
        <w:rPr>
          <w:szCs w:val="24"/>
        </w:rPr>
        <w:t>Sec. 5201. Short title.</w:t>
      </w:r>
    </w:p>
    <w:p w14:paraId="5C95B431" w14:textId="55C7C255" w:rsidR="00CE0704" w:rsidRPr="004A5B71" w:rsidRDefault="00CE0704" w:rsidP="00EE615D">
      <w:pPr>
        <w:spacing w:line="480" w:lineRule="auto"/>
        <w:contextualSpacing/>
        <w:rPr>
          <w:szCs w:val="24"/>
        </w:rPr>
      </w:pPr>
      <w:r w:rsidRPr="004A5B71">
        <w:rPr>
          <w:szCs w:val="24"/>
        </w:rPr>
        <w:lastRenderedPageBreak/>
        <w:t xml:space="preserve"> </w:t>
      </w:r>
      <w:r w:rsidRPr="004A5B71">
        <w:rPr>
          <w:szCs w:val="24"/>
        </w:rPr>
        <w:tab/>
        <w:t xml:space="preserve">This subtitle may be cited as the “Sexual Health Peer Educators Grant Amendment Act of 2024”. </w:t>
      </w:r>
    </w:p>
    <w:p w14:paraId="762E9FDD" w14:textId="77777777" w:rsidR="00CE0704" w:rsidRPr="004A5B71" w:rsidRDefault="00CE0704" w:rsidP="00EE615D">
      <w:pPr>
        <w:spacing w:line="480" w:lineRule="auto"/>
        <w:ind w:firstLine="720"/>
        <w:contextualSpacing/>
        <w:rPr>
          <w:szCs w:val="24"/>
        </w:rPr>
      </w:pPr>
      <w:r w:rsidRPr="004A5B71">
        <w:rPr>
          <w:szCs w:val="24"/>
        </w:rPr>
        <w:t>Sec. 5202. Section 4907a of the Department of Health Functions Clarification Act of 2001, effective March 3, 2010 (D.C. Law 18-111; D.C. Official Code § 7-736.01), is amended by adding a new subsection (n) to read as follows:</w:t>
      </w:r>
      <w:r w:rsidRPr="004A5B71" w:rsidDel="007C7BC6">
        <w:rPr>
          <w:szCs w:val="24"/>
        </w:rPr>
        <w:t xml:space="preserve"> </w:t>
      </w:r>
    </w:p>
    <w:p w14:paraId="75B7E48E" w14:textId="77777777" w:rsidR="00CE0704" w:rsidRPr="004A5B71" w:rsidRDefault="00CE0704" w:rsidP="00EE615D">
      <w:pPr>
        <w:spacing w:line="480" w:lineRule="auto"/>
        <w:ind w:firstLine="720"/>
        <w:contextualSpacing/>
        <w:rPr>
          <w:szCs w:val="24"/>
        </w:rPr>
      </w:pPr>
      <w:r w:rsidRPr="004A5B71">
        <w:rPr>
          <w:szCs w:val="24"/>
        </w:rPr>
        <w:t xml:space="preserve">“(n)(1) By October 21, 2024, the Department of Health (“Department”) shall award one or more competitive grants totaling at least $150,000 to non-governmental entities to train, compensate, and supervise at least 50 high school students to work in public and public charter high schools as sexual health educators (“student health educators”). </w:t>
      </w:r>
    </w:p>
    <w:p w14:paraId="2AC824C8" w14:textId="10354634" w:rsidR="00CE0704" w:rsidRPr="004A5B71" w:rsidRDefault="00CE0704" w:rsidP="00EE615D">
      <w:pPr>
        <w:spacing w:line="480" w:lineRule="auto"/>
        <w:contextualSpacing/>
        <w:rPr>
          <w:szCs w:val="24"/>
        </w:rPr>
      </w:pPr>
      <w:r w:rsidRPr="004A5B71">
        <w:rPr>
          <w:szCs w:val="24"/>
        </w:rPr>
        <w:tab/>
      </w:r>
      <w:r w:rsidRPr="004A5B71">
        <w:rPr>
          <w:szCs w:val="24"/>
        </w:rPr>
        <w:tab/>
        <w:t xml:space="preserve">“(2) To qualify for the grant established by this subsection, an applicant shall include in its application: </w:t>
      </w:r>
    </w:p>
    <w:p w14:paraId="5B37D69C" w14:textId="60B463C5"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“(A) A list of at least 8 public or public charter school high schools, with a preference for schools located in Wards 5, 7, or 8, with whom the applicant intends to partner;</w:t>
      </w:r>
    </w:p>
    <w:p w14:paraId="0831033B" w14:textId="21AD2D4A"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“(B) The number of student health educators the applicant plans to hire, train, compensate, and supervise;</w:t>
      </w:r>
    </w:p>
    <w:p w14:paraId="5B5598C4" w14:textId="4E5CAC06"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 xml:space="preserve">“(C) The types of interventions the applicant will train student health educators to perform, including classroom presentations on pregnancy prevention, condom distribution, and referrals to sexually transmitted infection testing centers, and target numbers for each intervention type; </w:t>
      </w:r>
    </w:p>
    <w:p w14:paraId="7DD28917" w14:textId="37084CDB" w:rsidR="00CE0704" w:rsidRPr="004A5B71" w:rsidRDefault="00CE0704" w:rsidP="00EE615D">
      <w:pPr>
        <w:spacing w:line="480" w:lineRule="auto"/>
        <w:contextualSpacing/>
        <w:rPr>
          <w:szCs w:val="24"/>
        </w:rPr>
      </w:pPr>
      <w:r w:rsidRPr="004A5B71">
        <w:rPr>
          <w:szCs w:val="24"/>
        </w:rPr>
        <w:tab/>
      </w:r>
      <w:r w:rsidRPr="004A5B71">
        <w:rPr>
          <w:szCs w:val="24"/>
        </w:rPr>
        <w:tab/>
      </w:r>
      <w:r w:rsidRPr="004A5B71">
        <w:rPr>
          <w:szCs w:val="24"/>
        </w:rPr>
        <w:tab/>
        <w:t xml:space="preserve">“(D) Confirmation that the applicant is based in the District; </w:t>
      </w:r>
    </w:p>
    <w:p w14:paraId="10E23B28" w14:textId="1A71F3A4" w:rsidR="00CE0704" w:rsidRPr="004A5B71" w:rsidRDefault="00CE0704" w:rsidP="00EE615D">
      <w:pPr>
        <w:spacing w:line="480" w:lineRule="auto"/>
        <w:contextualSpacing/>
        <w:rPr>
          <w:szCs w:val="24"/>
        </w:rPr>
      </w:pPr>
      <w:r w:rsidRPr="004A5B71">
        <w:rPr>
          <w:szCs w:val="24"/>
        </w:rPr>
        <w:lastRenderedPageBreak/>
        <w:tab/>
      </w:r>
      <w:r w:rsidRPr="004A5B71">
        <w:rPr>
          <w:szCs w:val="24"/>
        </w:rPr>
        <w:tab/>
      </w:r>
      <w:r w:rsidRPr="004A5B71">
        <w:rPr>
          <w:szCs w:val="24"/>
        </w:rPr>
        <w:tab/>
        <w:t>“(E) Demonstrated experience providing programming to youth ages 14 to 21 related to sexual and reproductive health; and</w:t>
      </w:r>
    </w:p>
    <w:p w14:paraId="5204347D"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t xml:space="preserve">“(F) A </w:t>
      </w:r>
      <w:r w:rsidRPr="004A5B71">
        <w:rPr>
          <w:szCs w:val="24"/>
        </w:rPr>
        <w:t>commitment to provide quarterly reports to the Department that shall include:</w:t>
      </w:r>
      <w:r w:rsidRPr="004A5B71">
        <w:rPr>
          <w:bCs/>
          <w:szCs w:val="24"/>
        </w:rPr>
        <w:tab/>
      </w:r>
      <w:r w:rsidRPr="004A5B71">
        <w:rPr>
          <w:bCs/>
          <w:szCs w:val="24"/>
        </w:rPr>
        <w:tab/>
      </w:r>
      <w:r w:rsidRPr="004A5B71">
        <w:rPr>
          <w:bCs/>
          <w:szCs w:val="24"/>
        </w:rPr>
        <w:tab/>
      </w:r>
      <w:r w:rsidRPr="004A5B71">
        <w:rPr>
          <w:bCs/>
          <w:szCs w:val="24"/>
        </w:rPr>
        <w:tab/>
      </w:r>
      <w:r w:rsidRPr="004A5B71">
        <w:rPr>
          <w:bCs/>
          <w:szCs w:val="24"/>
        </w:rPr>
        <w:tab/>
      </w:r>
    </w:p>
    <w:p w14:paraId="065E79C7" w14:textId="77777777" w:rsidR="00CE0704" w:rsidRPr="004A5B71" w:rsidRDefault="00CE0704" w:rsidP="00EE615D">
      <w:pPr>
        <w:spacing w:line="480" w:lineRule="auto"/>
        <w:ind w:firstLine="2880"/>
        <w:contextualSpacing/>
        <w:rPr>
          <w:bCs/>
          <w:szCs w:val="24"/>
        </w:rPr>
      </w:pPr>
      <w:r w:rsidRPr="004A5B71">
        <w:rPr>
          <w:bCs/>
          <w:szCs w:val="24"/>
        </w:rPr>
        <w:t xml:space="preserve">“(i) </w:t>
      </w:r>
      <w:r w:rsidRPr="004A5B71">
        <w:rPr>
          <w:szCs w:val="24"/>
        </w:rPr>
        <w:t>A list of public and public charter high school students working as student health educators;</w:t>
      </w:r>
      <w:r w:rsidRPr="004A5B71">
        <w:rPr>
          <w:bCs/>
          <w:szCs w:val="24"/>
        </w:rPr>
        <w:tab/>
      </w:r>
      <w:r w:rsidRPr="004A5B71">
        <w:rPr>
          <w:bCs/>
          <w:szCs w:val="24"/>
        </w:rPr>
        <w:tab/>
      </w:r>
      <w:r w:rsidRPr="004A5B71">
        <w:rPr>
          <w:bCs/>
          <w:szCs w:val="24"/>
        </w:rPr>
        <w:tab/>
      </w:r>
    </w:p>
    <w:p w14:paraId="71727D04"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t xml:space="preserve">“(ii) </w:t>
      </w:r>
      <w:r w:rsidRPr="004A5B71">
        <w:rPr>
          <w:szCs w:val="24"/>
        </w:rPr>
        <w:t>A list of interventions performed by student health educators and how many students were reached by each intervention;</w:t>
      </w:r>
    </w:p>
    <w:p w14:paraId="5032E55C"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 xml:space="preserve">“(iii) The total number of training hours conducted with student health educators and the topics covered, including the number of student health educators who participated in each training session; </w:t>
      </w:r>
    </w:p>
    <w:p w14:paraId="4B95CB45" w14:textId="77777777" w:rsidR="00CE0704" w:rsidRPr="004A5B71" w:rsidRDefault="00CE0704" w:rsidP="00EE615D">
      <w:pPr>
        <w:spacing w:line="480" w:lineRule="auto"/>
        <w:contextualSpacing/>
        <w:rPr>
          <w:bCs/>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 xml:space="preserve">“(iv) A list of the training topics that were covered during the reporting period; and </w:t>
      </w:r>
    </w:p>
    <w:p w14:paraId="4CA3EF88" w14:textId="77777777" w:rsidR="00CE0704" w:rsidRPr="004A5B71" w:rsidRDefault="00CE0704" w:rsidP="00EE615D">
      <w:pPr>
        <w:spacing w:line="480" w:lineRule="auto"/>
        <w:contextualSpacing/>
        <w:rPr>
          <w:szCs w:val="24"/>
        </w:rPr>
      </w:pPr>
      <w:r w:rsidRPr="004A5B71">
        <w:rPr>
          <w:bCs/>
          <w:szCs w:val="24"/>
        </w:rPr>
        <w:tab/>
      </w:r>
      <w:r w:rsidRPr="004A5B71">
        <w:rPr>
          <w:bCs/>
          <w:szCs w:val="24"/>
        </w:rPr>
        <w:tab/>
      </w:r>
      <w:r w:rsidRPr="004A5B71">
        <w:rPr>
          <w:bCs/>
          <w:szCs w:val="24"/>
        </w:rPr>
        <w:tab/>
      </w:r>
      <w:r w:rsidRPr="004A5B71">
        <w:rPr>
          <w:bCs/>
          <w:szCs w:val="24"/>
        </w:rPr>
        <w:tab/>
      </w:r>
      <w:r w:rsidRPr="004A5B71">
        <w:rPr>
          <w:szCs w:val="24"/>
        </w:rPr>
        <w:t>“(v) Progress made on objectives and benchmarks identified in the grant agreement.”.</w:t>
      </w:r>
    </w:p>
    <w:p w14:paraId="579152AB" w14:textId="77777777" w:rsidR="00125B0E" w:rsidRPr="004A5B71" w:rsidRDefault="00125B0E" w:rsidP="00EE615D">
      <w:pPr>
        <w:pStyle w:val="Heading2"/>
        <w:rPr>
          <w:szCs w:val="24"/>
        </w:rPr>
      </w:pPr>
      <w:bookmarkStart w:id="1532" w:name="_Toc167971570"/>
      <w:r w:rsidRPr="004A5B71">
        <w:rPr>
          <w:szCs w:val="24"/>
        </w:rPr>
        <w:t>SUBTITLE V. TOBACCO USE CESSATION INITIATIVES</w:t>
      </w:r>
      <w:bookmarkEnd w:id="1532"/>
    </w:p>
    <w:p w14:paraId="7D1D4E72" w14:textId="77777777" w:rsidR="00125B0E" w:rsidRPr="004A5B71" w:rsidRDefault="00125B0E" w:rsidP="00EE615D">
      <w:pPr>
        <w:spacing w:line="480" w:lineRule="auto"/>
        <w:contextualSpacing/>
        <w:rPr>
          <w:szCs w:val="24"/>
        </w:rPr>
      </w:pPr>
      <w:r w:rsidRPr="004A5B71">
        <w:rPr>
          <w:szCs w:val="24"/>
        </w:rPr>
        <w:tab/>
        <w:t>Sec. 5211. Short title.</w:t>
      </w:r>
    </w:p>
    <w:p w14:paraId="685773EE" w14:textId="77777777" w:rsidR="00125B0E" w:rsidRPr="004A5B71" w:rsidRDefault="00125B0E" w:rsidP="00EE615D">
      <w:pPr>
        <w:spacing w:line="480" w:lineRule="auto"/>
        <w:contextualSpacing/>
        <w:rPr>
          <w:szCs w:val="24"/>
        </w:rPr>
      </w:pPr>
      <w:r w:rsidRPr="004A5B71">
        <w:rPr>
          <w:szCs w:val="24"/>
        </w:rPr>
        <w:tab/>
        <w:t>This subtitle may be cited as the “Tobacco Use Cessation Initiatives Amendment Act of 2024”.</w:t>
      </w:r>
    </w:p>
    <w:p w14:paraId="7E076FDD" w14:textId="77777777" w:rsidR="00125B0E" w:rsidRPr="004A5B71" w:rsidRDefault="00125B0E" w:rsidP="00EE615D">
      <w:pPr>
        <w:spacing w:line="480" w:lineRule="auto"/>
        <w:contextualSpacing/>
        <w:rPr>
          <w:szCs w:val="24"/>
        </w:rPr>
      </w:pPr>
      <w:r w:rsidRPr="004A5B71">
        <w:rPr>
          <w:szCs w:val="24"/>
        </w:rPr>
        <w:lastRenderedPageBreak/>
        <w:tab/>
        <w:t xml:space="preserve">Sec. 5212. The Department of Health Functions Clarification Act of 2001, effective October 3, 2001 (D.C. Law 14-28, D.C. Official Code § 7-731 </w:t>
      </w:r>
      <w:r w:rsidRPr="004A5B71">
        <w:rPr>
          <w:i/>
          <w:iCs/>
          <w:szCs w:val="24"/>
        </w:rPr>
        <w:t>et seq</w:t>
      </w:r>
      <w:r w:rsidRPr="004A5B71">
        <w:rPr>
          <w:szCs w:val="24"/>
        </w:rPr>
        <w:t>), is amended by adding a new section 4907d to read as follows:</w:t>
      </w:r>
    </w:p>
    <w:p w14:paraId="7E5B5B88" w14:textId="77777777" w:rsidR="00125B0E" w:rsidRPr="004A5B71" w:rsidRDefault="00125B0E" w:rsidP="00EE615D">
      <w:pPr>
        <w:spacing w:line="480" w:lineRule="auto"/>
        <w:ind w:firstLine="720"/>
        <w:contextualSpacing/>
        <w:rPr>
          <w:szCs w:val="24"/>
        </w:rPr>
      </w:pPr>
      <w:r w:rsidRPr="004A5B71">
        <w:rPr>
          <w:szCs w:val="24"/>
        </w:rPr>
        <w:t>“Sec. 4907d. Tobacco Use Cessation Fund.</w:t>
      </w:r>
    </w:p>
    <w:p w14:paraId="11D36021" w14:textId="77777777" w:rsidR="00125B0E" w:rsidRPr="004A5B71" w:rsidRDefault="00125B0E" w:rsidP="00EE615D">
      <w:pPr>
        <w:spacing w:line="480" w:lineRule="auto"/>
        <w:contextualSpacing/>
        <w:rPr>
          <w:szCs w:val="24"/>
        </w:rPr>
      </w:pPr>
      <w:r w:rsidRPr="004A5B71">
        <w:rPr>
          <w:szCs w:val="24"/>
        </w:rPr>
        <w:tab/>
        <w:t xml:space="preserve">“(a) There is established as a special fund the Smoking Cessation Fund (“Fund”), which shall be administered by the Department of Health in accordance with subsection (c) of this section. </w:t>
      </w:r>
    </w:p>
    <w:p w14:paraId="751B7EDE" w14:textId="77777777" w:rsidR="00125B0E" w:rsidRPr="004A5B71" w:rsidRDefault="00125B0E" w:rsidP="00EE615D">
      <w:pPr>
        <w:spacing w:line="480" w:lineRule="auto"/>
        <w:contextualSpacing/>
        <w:rPr>
          <w:szCs w:val="24"/>
        </w:rPr>
      </w:pPr>
      <w:r w:rsidRPr="004A5B71">
        <w:rPr>
          <w:szCs w:val="24"/>
        </w:rPr>
        <w:tab/>
        <w:t xml:space="preserve">“(b) There shall be deposited into the Fund: </w:t>
      </w:r>
    </w:p>
    <w:p w14:paraId="3ADF0349" w14:textId="605815F0" w:rsidR="00125B0E" w:rsidRPr="004A5B71" w:rsidRDefault="00125B0E" w:rsidP="00EE615D">
      <w:pPr>
        <w:spacing w:line="480" w:lineRule="auto"/>
        <w:ind w:left="720" w:firstLine="720"/>
        <w:contextualSpacing/>
        <w:rPr>
          <w:szCs w:val="24"/>
        </w:rPr>
      </w:pPr>
      <w:r w:rsidRPr="004A5B71">
        <w:rPr>
          <w:szCs w:val="24"/>
        </w:rPr>
        <w:t>“(1) Such funds as may be appropriated</w:t>
      </w:r>
      <w:ins w:id="1533" w:author="Phelps, Anne (Council)" w:date="2024-06-15T14:07:00Z" w16du:dateUtc="2024-06-15T18:07:00Z">
        <w:r w:rsidR="00B523A8">
          <w:rPr>
            <w:szCs w:val="24"/>
          </w:rPr>
          <w:t xml:space="preserve"> for that purpose</w:t>
        </w:r>
      </w:ins>
      <w:r w:rsidRPr="004A5B71">
        <w:rPr>
          <w:szCs w:val="24"/>
        </w:rPr>
        <w:t>; and</w:t>
      </w:r>
    </w:p>
    <w:p w14:paraId="188DCC15" w14:textId="0DA539DF" w:rsidR="00125B0E" w:rsidRPr="004A5B71" w:rsidRDefault="00125B0E" w:rsidP="00EE615D">
      <w:pPr>
        <w:spacing w:line="480" w:lineRule="auto"/>
        <w:ind w:firstLine="1440"/>
        <w:contextualSpacing/>
        <w:rPr>
          <w:szCs w:val="24"/>
        </w:rPr>
      </w:pPr>
      <w:r w:rsidRPr="004A5B71">
        <w:rPr>
          <w:szCs w:val="24"/>
        </w:rPr>
        <w:t>“(2) Beginning in Fiscal Year 2025, 50% of the amounts</w:t>
      </w:r>
      <w:ins w:id="1534" w:author="Phelps, Anne (Council)" w:date="2024-06-15T14:08:00Z" w16du:dateUtc="2024-06-15T18:08:00Z">
        <w:r w:rsidR="001E3594">
          <w:rPr>
            <w:szCs w:val="24"/>
          </w:rPr>
          <w:t xml:space="preserve">, less attorneys’ fees, </w:t>
        </w:r>
      </w:ins>
      <w:del w:id="1535" w:author="Phelps, Anne (Council)" w:date="2024-06-15T14:08:00Z" w16du:dateUtc="2024-06-15T18:08:00Z">
        <w:r w:rsidRPr="004A5B71" w:rsidDel="001E3594">
          <w:rPr>
            <w:szCs w:val="24"/>
          </w:rPr>
          <w:delText xml:space="preserve"> </w:delText>
        </w:r>
      </w:del>
      <w:r w:rsidRPr="004A5B71">
        <w:rPr>
          <w:szCs w:val="24"/>
        </w:rPr>
        <w:t xml:space="preserve">received by the District in the settlement of </w:t>
      </w:r>
      <w:r w:rsidRPr="004A5B71">
        <w:rPr>
          <w:i/>
          <w:iCs/>
          <w:szCs w:val="24"/>
        </w:rPr>
        <w:t>District of Columbia v. JUUL Labs Inc.</w:t>
      </w:r>
      <w:r w:rsidRPr="004A5B71">
        <w:rPr>
          <w:szCs w:val="24"/>
        </w:rPr>
        <w:t>, Superior Court of the District of Columbia Case No. 2019 CA 007795 B (“Settlement Funds”).</w:t>
      </w:r>
    </w:p>
    <w:p w14:paraId="12DAFCD3" w14:textId="77777777" w:rsidR="00125B0E" w:rsidRPr="004A5B71" w:rsidRDefault="00125B0E" w:rsidP="00EE615D">
      <w:pPr>
        <w:spacing w:line="480" w:lineRule="auto"/>
        <w:contextualSpacing/>
        <w:rPr>
          <w:szCs w:val="24"/>
        </w:rPr>
      </w:pPr>
      <w:r w:rsidRPr="004A5B71">
        <w:rPr>
          <w:szCs w:val="24"/>
        </w:rPr>
        <w:tab/>
        <w:t>“(c) Money in the Fund shall be used for the following purposes:</w:t>
      </w:r>
    </w:p>
    <w:p w14:paraId="7621F128" w14:textId="77777777" w:rsidR="00125B0E" w:rsidRPr="004A5B71" w:rsidRDefault="00125B0E" w:rsidP="00EE615D">
      <w:pPr>
        <w:spacing w:line="480" w:lineRule="auto"/>
        <w:ind w:left="720" w:firstLine="720"/>
        <w:contextualSpacing/>
        <w:rPr>
          <w:szCs w:val="24"/>
        </w:rPr>
      </w:pPr>
      <w:r w:rsidRPr="004A5B71">
        <w:rPr>
          <w:szCs w:val="24"/>
        </w:rPr>
        <w:t>“(1) Investigators, including youth associates, to attempt vaping purchases;</w:t>
      </w:r>
    </w:p>
    <w:p w14:paraId="0F2D88D1" w14:textId="77777777" w:rsidR="00125B0E" w:rsidRPr="004A5B71" w:rsidRDefault="00125B0E" w:rsidP="00EE615D">
      <w:pPr>
        <w:spacing w:line="480" w:lineRule="auto"/>
        <w:contextualSpacing/>
        <w:rPr>
          <w:szCs w:val="24"/>
        </w:rPr>
      </w:pPr>
      <w:r w:rsidRPr="004A5B71">
        <w:rPr>
          <w:szCs w:val="24"/>
        </w:rPr>
        <w:tab/>
      </w:r>
      <w:r w:rsidRPr="004A5B71">
        <w:rPr>
          <w:szCs w:val="24"/>
        </w:rPr>
        <w:tab/>
        <w:t>“(2) Social media countermarking campaign featuring District youth;</w:t>
      </w:r>
    </w:p>
    <w:p w14:paraId="60E66203" w14:textId="32258D31" w:rsidR="00125B0E" w:rsidRDefault="00125B0E" w:rsidP="00EE615D">
      <w:pPr>
        <w:spacing w:line="480" w:lineRule="auto"/>
        <w:contextualSpacing/>
        <w:rPr>
          <w:ins w:id="1536" w:author="Phelps, Anne (Council)" w:date="2024-06-15T14:08:00Z" w16du:dateUtc="2024-06-15T18:08:00Z"/>
          <w:szCs w:val="24"/>
        </w:rPr>
      </w:pPr>
      <w:r w:rsidRPr="004A5B71">
        <w:rPr>
          <w:szCs w:val="24"/>
        </w:rPr>
        <w:tab/>
      </w:r>
      <w:r w:rsidRPr="004A5B71">
        <w:rPr>
          <w:szCs w:val="24"/>
        </w:rPr>
        <w:tab/>
        <w:t xml:space="preserve">“(3) Developing and conducting a bi-annual survey on District youth use of vaping products; </w:t>
      </w:r>
      <w:del w:id="1537" w:author="Phelps, Anne (Council)" w:date="2024-06-15T14:08:00Z" w16du:dateUtc="2024-06-15T18:08:00Z">
        <w:r w:rsidRPr="004A5B71" w:rsidDel="001E3594">
          <w:rPr>
            <w:szCs w:val="24"/>
          </w:rPr>
          <w:delText>and</w:delText>
        </w:r>
      </w:del>
    </w:p>
    <w:p w14:paraId="37E577F4" w14:textId="761FC38F" w:rsidR="005B2DA0" w:rsidRPr="004A5B71" w:rsidRDefault="005B2DA0" w:rsidP="00EE615D">
      <w:pPr>
        <w:spacing w:line="480" w:lineRule="auto"/>
        <w:contextualSpacing/>
        <w:rPr>
          <w:szCs w:val="24"/>
        </w:rPr>
      </w:pPr>
      <w:ins w:id="1538" w:author="Phelps, Anne (Council)" w:date="2024-06-15T14:08:00Z" w16du:dateUtc="2024-06-15T18:08:00Z">
        <w:r>
          <w:rPr>
            <w:szCs w:val="24"/>
          </w:rPr>
          <w:tab/>
        </w:r>
        <w:r>
          <w:rPr>
            <w:szCs w:val="24"/>
          </w:rPr>
          <w:tab/>
          <w:t xml:space="preserve">“(4) </w:t>
        </w:r>
        <w:r w:rsidRPr="00233594">
          <w:rPr>
            <w:u w:val="single"/>
          </w:rPr>
          <w:t>Educating District youth on health risks associated with vaping and tobacco use, skills to prevent use and support cessation, and shifting social norms around vaping and tobacco use; and</w:t>
        </w:r>
      </w:ins>
    </w:p>
    <w:p w14:paraId="014AEDC0" w14:textId="53759AF0" w:rsidR="00125B0E" w:rsidRPr="004A5B71" w:rsidRDefault="00125B0E" w:rsidP="00EE615D">
      <w:pPr>
        <w:spacing w:line="480" w:lineRule="auto"/>
        <w:contextualSpacing/>
        <w:rPr>
          <w:szCs w:val="24"/>
        </w:rPr>
      </w:pPr>
      <w:r w:rsidRPr="004A5B71">
        <w:rPr>
          <w:szCs w:val="24"/>
        </w:rPr>
        <w:lastRenderedPageBreak/>
        <w:tab/>
      </w:r>
      <w:r w:rsidRPr="004A5B71">
        <w:rPr>
          <w:szCs w:val="24"/>
        </w:rPr>
        <w:tab/>
        <w:t>“(</w:t>
      </w:r>
      <w:del w:id="1539" w:author="Phelps, Anne (Council)" w:date="2024-06-15T14:08:00Z" w16du:dateUtc="2024-06-15T18:08:00Z">
        <w:r w:rsidRPr="004A5B71" w:rsidDel="005B2DA0">
          <w:rPr>
            <w:szCs w:val="24"/>
          </w:rPr>
          <w:delText>4</w:delText>
        </w:r>
      </w:del>
      <w:proofErr w:type="gramStart"/>
      <w:ins w:id="1540" w:author="Phelps, Anne (Council)" w:date="2024-06-15T14:08:00Z" w16du:dateUtc="2024-06-15T18:08:00Z">
        <w:r w:rsidR="005B2DA0">
          <w:rPr>
            <w:szCs w:val="24"/>
          </w:rPr>
          <w:t>5</w:t>
        </w:r>
      </w:ins>
      <w:r w:rsidRPr="004A5B71">
        <w:rPr>
          <w:szCs w:val="24"/>
        </w:rPr>
        <w:t>)(</w:t>
      </w:r>
      <w:proofErr w:type="gramEnd"/>
      <w:r w:rsidRPr="004A5B71">
        <w:rPr>
          <w:szCs w:val="24"/>
        </w:rPr>
        <w:t>A) Developing a bi-annual report detailing how the Settlement Funds allocated to the Department have been spent and providing updated data from the survey required in paragraph (3) of this subsection and other relevant sources on District youth use of vaping products.</w:t>
      </w:r>
    </w:p>
    <w:p w14:paraId="328F9E5E" w14:textId="77777777" w:rsidR="00125B0E" w:rsidRPr="004A5B71" w:rsidRDefault="00125B0E" w:rsidP="00EE615D">
      <w:pPr>
        <w:spacing w:line="480" w:lineRule="auto"/>
        <w:contextualSpacing/>
        <w:rPr>
          <w:szCs w:val="24"/>
        </w:rPr>
      </w:pPr>
      <w:r w:rsidRPr="004A5B71">
        <w:rPr>
          <w:szCs w:val="24"/>
        </w:rPr>
        <w:tab/>
      </w:r>
      <w:r w:rsidRPr="004A5B71">
        <w:rPr>
          <w:szCs w:val="24"/>
        </w:rPr>
        <w:tab/>
      </w:r>
      <w:r w:rsidRPr="004A5B71">
        <w:rPr>
          <w:szCs w:val="24"/>
        </w:rPr>
        <w:tab/>
        <w:t>“(B) The report required by this paragraph shall be published each year that the Department is not conducting the survey required in paragraph (3) of this subsection.</w:t>
      </w:r>
    </w:p>
    <w:p w14:paraId="4ABB37CB" w14:textId="77777777" w:rsidR="00125B0E" w:rsidRPr="004A5B71" w:rsidRDefault="00125B0E" w:rsidP="00EE615D">
      <w:pPr>
        <w:spacing w:line="480" w:lineRule="auto"/>
        <w:contextualSpacing/>
        <w:rPr>
          <w:szCs w:val="24"/>
        </w:rPr>
      </w:pPr>
      <w:r w:rsidRPr="004A5B71">
        <w:rPr>
          <w:szCs w:val="24"/>
        </w:rPr>
        <w:tab/>
        <w:t>“(d)(1) The money deposited into the Fund but not expended in a fiscal year shall not revert to the unassigned fund balance of the General Fund of the District of Columbia at the end of a fiscal year, or at any other time.</w:t>
      </w:r>
    </w:p>
    <w:p w14:paraId="0B583C35" w14:textId="77777777" w:rsidR="00125B0E" w:rsidRPr="004A5B71" w:rsidRDefault="00125B0E" w:rsidP="00EE615D">
      <w:pPr>
        <w:spacing w:line="480" w:lineRule="auto"/>
        <w:contextualSpacing/>
        <w:rPr>
          <w:szCs w:val="24"/>
        </w:rPr>
      </w:pPr>
      <w:r w:rsidRPr="004A5B71">
        <w:rPr>
          <w:szCs w:val="24"/>
        </w:rPr>
        <w:tab/>
      </w:r>
      <w:r w:rsidRPr="004A5B71">
        <w:rPr>
          <w:szCs w:val="24"/>
        </w:rPr>
        <w:tab/>
        <w:t xml:space="preserve">“(2) Subject to authorization in an approved budget and financial plan, any funds appropriated in the Fund shall be continually available without regard to fiscal year limitation.”. </w:t>
      </w:r>
    </w:p>
    <w:p w14:paraId="530A63C4" w14:textId="77777777" w:rsidR="00125B0E" w:rsidRPr="004A5B71" w:rsidRDefault="00125B0E" w:rsidP="00EE615D">
      <w:pPr>
        <w:spacing w:line="480" w:lineRule="auto"/>
        <w:contextualSpacing/>
        <w:rPr>
          <w:szCs w:val="24"/>
        </w:rPr>
      </w:pPr>
      <w:r w:rsidRPr="004A5B71">
        <w:rPr>
          <w:szCs w:val="24"/>
        </w:rPr>
        <w:t>Sec. 5213. Section 47-2402(l) of the District of Columbia Official Code is repealed.</w:t>
      </w:r>
    </w:p>
    <w:p w14:paraId="21C165CB" w14:textId="0EFE4826" w:rsidR="0035756E" w:rsidRPr="004A5B71" w:rsidRDefault="0035756E" w:rsidP="00EE615D">
      <w:pPr>
        <w:pStyle w:val="Heading2"/>
        <w:rPr>
          <w:rStyle w:val="normaltextrun"/>
          <w:rFonts w:eastAsiaTheme="majorEastAsia"/>
          <w:szCs w:val="24"/>
        </w:rPr>
      </w:pPr>
      <w:bookmarkStart w:id="1541" w:name="_Toc167971571"/>
      <w:r w:rsidRPr="004A5B71">
        <w:rPr>
          <w:rStyle w:val="normaltextrun"/>
          <w:rFonts w:eastAsiaTheme="majorEastAsia"/>
          <w:szCs w:val="24"/>
        </w:rPr>
        <w:t>SUBTITLE W. HOME VISITING REIMBURSEMENT ELIGIBILITY</w:t>
      </w:r>
      <w:bookmarkEnd w:id="1541"/>
      <w:r w:rsidRPr="004A5B71">
        <w:rPr>
          <w:rStyle w:val="normaltextrun"/>
          <w:rFonts w:eastAsiaTheme="majorEastAsia"/>
          <w:szCs w:val="24"/>
        </w:rPr>
        <w:t xml:space="preserve"> </w:t>
      </w:r>
    </w:p>
    <w:p w14:paraId="136AE608" w14:textId="77777777" w:rsidR="0035756E" w:rsidRPr="004A5B71" w:rsidRDefault="0035756E" w:rsidP="00EE615D">
      <w:pPr>
        <w:pStyle w:val="paragraph"/>
        <w:spacing w:before="0" w:beforeAutospacing="0" w:after="0" w:afterAutospacing="0" w:line="480" w:lineRule="auto"/>
        <w:ind w:right="720"/>
        <w:textAlignment w:val="baseline"/>
        <w:rPr>
          <w:rStyle w:val="eop"/>
          <w:rFonts w:eastAsiaTheme="majorEastAsia"/>
          <w:color w:val="000000"/>
        </w:rPr>
      </w:pPr>
      <w:r w:rsidRPr="004A5B71">
        <w:rPr>
          <w:rStyle w:val="normaltextrun"/>
          <w:rFonts w:eastAsiaTheme="majorEastAsia"/>
          <w:color w:val="000000"/>
        </w:rPr>
        <w:tab/>
        <w:t>Sec. 5221. Short title.</w:t>
      </w:r>
      <w:r w:rsidRPr="004A5B71">
        <w:rPr>
          <w:rStyle w:val="eop"/>
          <w:rFonts w:eastAsiaTheme="majorEastAsia"/>
          <w:color w:val="000000"/>
        </w:rPr>
        <w:t> </w:t>
      </w:r>
    </w:p>
    <w:p w14:paraId="07077DC0" w14:textId="77777777" w:rsidR="0035756E" w:rsidRPr="004A5B71" w:rsidRDefault="0035756E" w:rsidP="00EE615D">
      <w:pPr>
        <w:pStyle w:val="paragraph"/>
        <w:spacing w:before="0" w:beforeAutospacing="0" w:after="0" w:afterAutospacing="0" w:line="480" w:lineRule="auto"/>
        <w:ind w:right="720"/>
        <w:textAlignment w:val="baseline"/>
      </w:pPr>
      <w:r w:rsidRPr="004A5B71">
        <w:tab/>
        <w:t>This subtitle may be cited as the “Home Visiting Medicaid Reimbursement Eligibility Amendment Act of 2024”.</w:t>
      </w:r>
    </w:p>
    <w:p w14:paraId="456FF51C" w14:textId="77777777" w:rsidR="0035756E" w:rsidRPr="004A5B71" w:rsidRDefault="0035756E" w:rsidP="00EE615D">
      <w:pPr>
        <w:pStyle w:val="paragraph"/>
        <w:spacing w:before="0" w:beforeAutospacing="0" w:after="0" w:afterAutospacing="0" w:line="480" w:lineRule="auto"/>
        <w:ind w:right="720"/>
        <w:textAlignment w:val="baseline"/>
        <w:rPr>
          <w:rFonts w:eastAsiaTheme="majorEastAsia"/>
          <w:color w:val="000000"/>
        </w:rPr>
      </w:pPr>
      <w:r w:rsidRPr="004A5B71">
        <w:rPr>
          <w:rStyle w:val="normaltextrun"/>
          <w:rFonts w:eastAsiaTheme="majorEastAsia"/>
          <w:color w:val="000000"/>
        </w:rPr>
        <w:tab/>
        <w:t>Sec. 5222. Section 111 of the Birth-to-Three for All DC Amendment Act of 2018</w:t>
      </w:r>
      <w:r w:rsidRPr="004A5B71">
        <w:rPr>
          <w:rStyle w:val="normaltextrun"/>
          <w:rFonts w:eastAsiaTheme="majorEastAsia"/>
          <w:color w:val="000000"/>
          <w:shd w:val="clear" w:color="auto" w:fill="FFFFFF"/>
        </w:rPr>
        <w:t>, effective March 23, 2024 (D.C. Law 25-142; D.C. Official Code § 4-651.11), is amended as follows:</w:t>
      </w:r>
      <w:r w:rsidRPr="004A5B71">
        <w:tab/>
      </w:r>
    </w:p>
    <w:p w14:paraId="731AFC26" w14:textId="69A8BC2D" w:rsidR="0035756E" w:rsidRPr="004A5B71" w:rsidRDefault="0035756E" w:rsidP="00EE615D">
      <w:pPr>
        <w:pStyle w:val="paragraph"/>
        <w:spacing w:before="0" w:beforeAutospacing="0" w:after="0" w:afterAutospacing="0" w:line="480" w:lineRule="auto"/>
        <w:textAlignment w:val="baseline"/>
      </w:pPr>
      <w:r w:rsidRPr="004A5B71">
        <w:rPr>
          <w:rStyle w:val="normaltextrun"/>
          <w:rFonts w:eastAsiaTheme="majorEastAsia"/>
        </w:rPr>
        <w:lastRenderedPageBreak/>
        <w:tab/>
        <w:t>(a) Subsection (a)</w:t>
      </w:r>
      <w:del w:id="1542" w:author="Phelps, Anne (Council)" w:date="2024-06-06T11:22:00Z" w16du:dateUtc="2024-06-06T15:22:00Z">
        <w:r w:rsidRPr="004A5B71" w:rsidDel="00DC19B1">
          <w:rPr>
            <w:rStyle w:val="normaltextrun"/>
            <w:rFonts w:eastAsiaTheme="majorEastAsia"/>
          </w:rPr>
          <w:delText>(1)</w:delText>
        </w:r>
      </w:del>
      <w:r w:rsidRPr="004A5B71">
        <w:rPr>
          <w:rStyle w:val="normaltextrun"/>
          <w:rFonts w:eastAsiaTheme="majorEastAsia"/>
        </w:rPr>
        <w:t xml:space="preserve"> is amended </w:t>
      </w:r>
      <w:r w:rsidRPr="004A5B71">
        <w:t>by striking the date “January 1, 2025” and inserting the date “July 1, 2025” in its place. </w:t>
      </w:r>
    </w:p>
    <w:p w14:paraId="6D483ADC" w14:textId="77777777" w:rsidR="0035756E" w:rsidRPr="004A5B71" w:rsidRDefault="0035756E" w:rsidP="00EE615D">
      <w:pPr>
        <w:spacing w:line="480" w:lineRule="auto"/>
        <w:rPr>
          <w:szCs w:val="24"/>
        </w:rPr>
      </w:pPr>
      <w:r w:rsidRPr="004A5B71">
        <w:rPr>
          <w:szCs w:val="24"/>
        </w:rPr>
        <w:tab/>
        <w:t>(b) Subsection (b)(1) is amended by striking the date “December 31, 2024” and inserting the date “March 31, 2025” in its place. </w:t>
      </w:r>
    </w:p>
    <w:p w14:paraId="0706E9E9" w14:textId="77777777" w:rsidR="0035756E" w:rsidRPr="004A5B71" w:rsidRDefault="0035756E" w:rsidP="00EE615D">
      <w:pPr>
        <w:spacing w:line="480" w:lineRule="auto"/>
        <w:rPr>
          <w:szCs w:val="24"/>
        </w:rPr>
      </w:pPr>
      <w:r w:rsidRPr="004A5B71">
        <w:rPr>
          <w:szCs w:val="24"/>
        </w:rPr>
        <w:tab/>
        <w:t>(c) Subsection (c)(3) is amended as follows:</w:t>
      </w:r>
    </w:p>
    <w:p w14:paraId="2F4836FC" w14:textId="77777777" w:rsidR="0035756E" w:rsidRPr="004A5B71" w:rsidRDefault="0035756E" w:rsidP="00EE615D">
      <w:pPr>
        <w:spacing w:line="480" w:lineRule="auto"/>
        <w:rPr>
          <w:szCs w:val="24"/>
        </w:rPr>
      </w:pPr>
      <w:r w:rsidRPr="004A5B71">
        <w:rPr>
          <w:szCs w:val="24"/>
        </w:rPr>
        <w:tab/>
      </w:r>
      <w:r w:rsidRPr="004A5B71">
        <w:rPr>
          <w:szCs w:val="24"/>
        </w:rPr>
        <w:tab/>
        <w:t>(1) Subparagraph (C) is amended by striking the phrase “; and” and inserting a semicolon in its place.</w:t>
      </w:r>
    </w:p>
    <w:p w14:paraId="007222E3" w14:textId="77777777" w:rsidR="0035756E" w:rsidRPr="004A5B71" w:rsidRDefault="0035756E" w:rsidP="00EE615D">
      <w:pPr>
        <w:spacing w:line="480" w:lineRule="auto"/>
        <w:rPr>
          <w:szCs w:val="24"/>
        </w:rPr>
      </w:pPr>
      <w:r w:rsidRPr="004A5B71">
        <w:rPr>
          <w:szCs w:val="24"/>
        </w:rPr>
        <w:tab/>
      </w:r>
      <w:r w:rsidRPr="004A5B71">
        <w:rPr>
          <w:szCs w:val="24"/>
        </w:rPr>
        <w:tab/>
        <w:t>(2) Subparagraph (D) is amended by striking the period and inserting the phrase “; and” in its place.</w:t>
      </w:r>
    </w:p>
    <w:p w14:paraId="35B120ED" w14:textId="77777777" w:rsidR="0035756E" w:rsidRPr="004A5B71" w:rsidRDefault="0035756E" w:rsidP="00EE615D">
      <w:pPr>
        <w:spacing w:line="480" w:lineRule="auto"/>
        <w:rPr>
          <w:szCs w:val="24"/>
        </w:rPr>
      </w:pPr>
      <w:r w:rsidRPr="004A5B71">
        <w:rPr>
          <w:szCs w:val="24"/>
        </w:rPr>
        <w:tab/>
      </w:r>
      <w:r w:rsidRPr="004A5B71">
        <w:rPr>
          <w:szCs w:val="24"/>
        </w:rPr>
        <w:tab/>
        <w:t>(3) A new subparagraph (E) is amended to read as follows:</w:t>
      </w:r>
      <w:r w:rsidRPr="004A5B71">
        <w:rPr>
          <w:szCs w:val="24"/>
        </w:rPr>
        <w:tab/>
      </w:r>
      <w:r w:rsidRPr="004A5B71">
        <w:rPr>
          <w:szCs w:val="24"/>
        </w:rPr>
        <w:tab/>
      </w:r>
      <w:r w:rsidRPr="004A5B71">
        <w:rPr>
          <w:szCs w:val="24"/>
        </w:rPr>
        <w:tab/>
      </w:r>
    </w:p>
    <w:p w14:paraId="6749025B" w14:textId="3E380DFD" w:rsidR="0035756E" w:rsidRDefault="0035756E" w:rsidP="00C1033A">
      <w:pPr>
        <w:tabs>
          <w:tab w:val="left" w:pos="720"/>
          <w:tab w:val="left" w:pos="1440"/>
          <w:tab w:val="left" w:pos="2160"/>
          <w:tab w:val="left" w:pos="2880"/>
          <w:tab w:val="left" w:pos="3600"/>
          <w:tab w:val="left" w:pos="4320"/>
          <w:tab w:val="left" w:pos="5040"/>
          <w:tab w:val="left" w:pos="5760"/>
          <w:tab w:val="left" w:pos="6480"/>
          <w:tab w:val="left" w:pos="7635"/>
          <w:tab w:val="left" w:pos="8460"/>
        </w:tabs>
        <w:spacing w:line="480" w:lineRule="auto"/>
        <w:rPr>
          <w:ins w:id="1543" w:author="Phelps, Anne (Council)" w:date="2024-06-06T11:22:00Z" w16du:dateUtc="2024-06-06T15:22:00Z"/>
          <w:szCs w:val="24"/>
        </w:rPr>
      </w:pPr>
      <w:r w:rsidRPr="004A5B71">
        <w:rPr>
          <w:szCs w:val="24"/>
        </w:rPr>
        <w:tab/>
      </w:r>
      <w:r w:rsidRPr="004A5B71">
        <w:rPr>
          <w:szCs w:val="24"/>
        </w:rPr>
        <w:tab/>
      </w:r>
      <w:r w:rsidRPr="004A5B71">
        <w:rPr>
          <w:szCs w:val="24"/>
        </w:rPr>
        <w:tab/>
        <w:t>“(E) Employs registered nurses as home visitors.”.</w:t>
      </w:r>
      <w:ins w:id="1544" w:author="Phelps, Anne (Council)" w:date="2024-06-06T11:22:00Z" w16du:dateUtc="2024-06-06T15:22:00Z">
        <w:r w:rsidR="00C1033A">
          <w:rPr>
            <w:szCs w:val="24"/>
          </w:rPr>
          <w:tab/>
        </w:r>
        <w:r w:rsidR="00C1033A">
          <w:rPr>
            <w:szCs w:val="24"/>
          </w:rPr>
          <w:tab/>
        </w:r>
      </w:ins>
    </w:p>
    <w:p w14:paraId="7C9C6185" w14:textId="77777777" w:rsidR="00C1033A" w:rsidRDefault="00C1033A" w:rsidP="00C1033A">
      <w:pPr>
        <w:spacing w:line="480" w:lineRule="auto"/>
        <w:ind w:firstLine="720"/>
        <w:rPr>
          <w:ins w:id="1545" w:author="Phelps, Anne (Council)" w:date="2024-06-06T11:22:00Z" w16du:dateUtc="2024-06-06T15:22:00Z"/>
        </w:rPr>
      </w:pPr>
      <w:ins w:id="1546" w:author="Phelps, Anne (Council)" w:date="2024-06-06T11:22:00Z" w16du:dateUtc="2024-06-06T15:22:00Z">
        <w:r>
          <w:t>Sec. 5223. Section 3 of the Home Visiting Services Reimbursement Amendment Act of 2024, effective March 23, 2024 (D.C. Law 25-142; 71 DCR 1474), is repealed.</w:t>
        </w:r>
      </w:ins>
    </w:p>
    <w:p w14:paraId="280E759D" w14:textId="77777777" w:rsidR="002D6328" w:rsidRPr="004A5B71" w:rsidRDefault="002D6328" w:rsidP="00EE615D">
      <w:pPr>
        <w:pStyle w:val="Heading2"/>
        <w:rPr>
          <w:szCs w:val="24"/>
        </w:rPr>
      </w:pPr>
      <w:bookmarkStart w:id="1547" w:name="_Toc167971572"/>
      <w:r w:rsidRPr="004A5B71">
        <w:rPr>
          <w:szCs w:val="24"/>
        </w:rPr>
        <w:t>SUBTITLE X. DEPARTMENT OF HUMAN SERVICES GRANT</w:t>
      </w:r>
      <w:bookmarkEnd w:id="1547"/>
    </w:p>
    <w:p w14:paraId="4DC2D330" w14:textId="77777777" w:rsidR="002D6328" w:rsidRPr="004A5B71" w:rsidRDefault="002D6328" w:rsidP="00EE615D">
      <w:pPr>
        <w:spacing w:line="480" w:lineRule="auto"/>
        <w:rPr>
          <w:szCs w:val="24"/>
        </w:rPr>
      </w:pPr>
      <w:r w:rsidRPr="004A5B71">
        <w:rPr>
          <w:b/>
          <w:bCs/>
          <w:szCs w:val="24"/>
        </w:rPr>
        <w:tab/>
      </w:r>
      <w:r w:rsidRPr="004A5B71">
        <w:rPr>
          <w:szCs w:val="24"/>
        </w:rPr>
        <w:t>Sec. 5231. Short title.</w:t>
      </w:r>
    </w:p>
    <w:p w14:paraId="462CB965" w14:textId="77777777" w:rsidR="002D6328" w:rsidRPr="004A5B71" w:rsidRDefault="002D6328" w:rsidP="00EE615D">
      <w:pPr>
        <w:spacing w:line="480" w:lineRule="auto"/>
        <w:rPr>
          <w:szCs w:val="24"/>
        </w:rPr>
      </w:pPr>
      <w:r w:rsidRPr="004A5B71">
        <w:rPr>
          <w:b/>
          <w:bCs/>
          <w:szCs w:val="24"/>
        </w:rPr>
        <w:tab/>
      </w:r>
      <w:r w:rsidRPr="004A5B71">
        <w:rPr>
          <w:szCs w:val="24"/>
        </w:rPr>
        <w:t>This subtitle may be cited as the “DHS Grant Act of 2024”.</w:t>
      </w:r>
    </w:p>
    <w:p w14:paraId="3CD1332E" w14:textId="77777777" w:rsidR="002D6328" w:rsidRPr="004A5B71" w:rsidRDefault="002D6328" w:rsidP="00EE615D">
      <w:pPr>
        <w:spacing w:line="480" w:lineRule="auto"/>
        <w:ind w:firstLine="720"/>
        <w:rPr>
          <w:szCs w:val="24"/>
        </w:rPr>
      </w:pPr>
      <w:r w:rsidRPr="004A5B71">
        <w:rPr>
          <w:szCs w:val="24"/>
        </w:rPr>
        <w:t xml:space="preserve">Sec. </w:t>
      </w:r>
      <w:r w:rsidRPr="004A5B71">
        <w:rPr>
          <w:snapToGrid w:val="0"/>
          <w:szCs w:val="24"/>
        </w:rPr>
        <w:t>5232</w:t>
      </w:r>
      <w:r w:rsidRPr="004A5B71">
        <w:rPr>
          <w:szCs w:val="24"/>
        </w:rPr>
        <w:t>. Notwithstanding the Grant Administration Act of 2013, effective December</w:t>
      </w:r>
    </w:p>
    <w:p w14:paraId="40A53D3C" w14:textId="77777777" w:rsidR="002D6328" w:rsidRPr="004A5B71" w:rsidRDefault="002D6328"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xml:space="preserve">.), beginning in Fiscal Year 2025 and on a recurring basis thereafter, the Department of Human Services shall award a grant of $200,000 to an organization located in the District that serves homeless youth and that </w:t>
      </w:r>
      <w:r w:rsidRPr="004A5B71">
        <w:rPr>
          <w:szCs w:val="24"/>
        </w:rPr>
        <w:lastRenderedPageBreak/>
        <w:t>administers a housing and support services program for otherwise homeless mothers, ages 18 to 21, and their children.</w:t>
      </w:r>
    </w:p>
    <w:p w14:paraId="1E2AF241" w14:textId="77777777" w:rsidR="002D6328" w:rsidRPr="004A5B71" w:rsidRDefault="002D6328" w:rsidP="00EE615D">
      <w:pPr>
        <w:spacing w:line="480" w:lineRule="auto"/>
        <w:ind w:firstLine="720"/>
        <w:rPr>
          <w:szCs w:val="24"/>
        </w:rPr>
      </w:pPr>
      <w:r w:rsidRPr="004A5B71">
        <w:rPr>
          <w:szCs w:val="24"/>
        </w:rPr>
        <w:t>Sec. 5233. Notwithstanding the Grant Administration Act of 2013, effective December</w:t>
      </w:r>
    </w:p>
    <w:p w14:paraId="709C57B7" w14:textId="77777777" w:rsidR="002D6328" w:rsidRPr="004A5B71" w:rsidRDefault="002D6328"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in Fiscal Year 2025, the Department of Human Services shall issue a grant of $150,000 to A Wider Circle to support its work providing furniture and home goods to low-income individuals and families.</w:t>
      </w:r>
    </w:p>
    <w:p w14:paraId="63FF386E" w14:textId="77777777" w:rsidR="00662838" w:rsidRPr="004A5B71" w:rsidRDefault="00662838" w:rsidP="00EE615D">
      <w:pPr>
        <w:pStyle w:val="Heading2"/>
        <w:rPr>
          <w:szCs w:val="24"/>
        </w:rPr>
      </w:pPr>
      <w:bookmarkStart w:id="1548" w:name="_Toc167971573"/>
      <w:r w:rsidRPr="004A5B71">
        <w:rPr>
          <w:szCs w:val="24"/>
        </w:rPr>
        <w:t>SUBTITLE Y. DC HEALTH GRANT</w:t>
      </w:r>
      <w:bookmarkEnd w:id="1548"/>
    </w:p>
    <w:p w14:paraId="5124D0F1" w14:textId="77777777" w:rsidR="00662838" w:rsidRPr="004A5B71" w:rsidRDefault="00662838" w:rsidP="00EE615D">
      <w:pPr>
        <w:spacing w:line="480" w:lineRule="auto"/>
        <w:ind w:right="720"/>
        <w:rPr>
          <w:szCs w:val="24"/>
        </w:rPr>
      </w:pPr>
      <w:r w:rsidRPr="004A5B71">
        <w:rPr>
          <w:snapToGrid w:val="0"/>
          <w:szCs w:val="24"/>
        </w:rPr>
        <w:tab/>
        <w:t>Sec. 5241. Short title.</w:t>
      </w:r>
    </w:p>
    <w:p w14:paraId="0C70867E" w14:textId="77777777" w:rsidR="00662838" w:rsidRPr="004A5B71" w:rsidRDefault="00662838" w:rsidP="00EE615D">
      <w:pPr>
        <w:spacing w:line="480" w:lineRule="auto"/>
        <w:rPr>
          <w:snapToGrid w:val="0"/>
          <w:szCs w:val="24"/>
        </w:rPr>
      </w:pPr>
      <w:r w:rsidRPr="004A5B71">
        <w:rPr>
          <w:snapToGrid w:val="0"/>
          <w:szCs w:val="24"/>
        </w:rPr>
        <w:tab/>
        <w:t>This subtitle may be cited as the “Ronald McDonald House Support Grant Act of 2024”.</w:t>
      </w:r>
    </w:p>
    <w:p w14:paraId="53E45A8D" w14:textId="77777777" w:rsidR="00662838" w:rsidRPr="004A5B71" w:rsidRDefault="00662838" w:rsidP="00EE615D">
      <w:pPr>
        <w:spacing w:line="480" w:lineRule="auto"/>
        <w:ind w:firstLine="720"/>
        <w:rPr>
          <w:szCs w:val="24"/>
        </w:rPr>
      </w:pPr>
      <w:r w:rsidRPr="004A5B71">
        <w:rPr>
          <w:szCs w:val="24"/>
        </w:rPr>
        <w:t xml:space="preserve">Sec. </w:t>
      </w:r>
      <w:r w:rsidRPr="004A5B71">
        <w:rPr>
          <w:snapToGrid w:val="0"/>
          <w:szCs w:val="24"/>
        </w:rPr>
        <w:t>5242</w:t>
      </w:r>
      <w:r w:rsidRPr="004A5B71">
        <w:rPr>
          <w:szCs w:val="24"/>
        </w:rPr>
        <w:t>. Notwithstanding the Grant Administration Act of 2013, effective December</w:t>
      </w:r>
    </w:p>
    <w:p w14:paraId="7A72B7B3" w14:textId="30AC898A" w:rsidR="00662838" w:rsidRPr="004A5B71" w:rsidRDefault="00662838"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xml:space="preserve">.), in Fiscal Year 2025 the Department of Health shall issue a grant of $80,000 to the Ronald McDonald House </w:t>
      </w:r>
      <w:ins w:id="1549" w:author="Phelps, Anne (Council)" w:date="2024-06-19T12:59:00Z" w16du:dateUtc="2024-06-19T16:59:00Z">
        <w:r w:rsidR="00F712C7">
          <w:rPr>
            <w:szCs w:val="24"/>
          </w:rPr>
          <w:t xml:space="preserve">Charities of Greater Washington, DC, Inc. </w:t>
        </w:r>
      </w:ins>
      <w:r w:rsidRPr="004A5B71">
        <w:rPr>
          <w:szCs w:val="24"/>
        </w:rPr>
        <w:t>for the Build for Love Impact Fund, which supports a range of services, including accommodation for hundreds of families being treated at District of Columbia hospitals.</w:t>
      </w:r>
    </w:p>
    <w:p w14:paraId="2A0261B9" w14:textId="22BF84CE" w:rsidR="00D41675" w:rsidRPr="004A5B71" w:rsidDel="00233152" w:rsidRDefault="00D41675" w:rsidP="00EE615D">
      <w:pPr>
        <w:pStyle w:val="Heading2"/>
        <w:rPr>
          <w:del w:id="1550" w:author="Phelps, Anne (Council)" w:date="2024-06-20T17:53:00Z" w16du:dateUtc="2024-06-20T21:53:00Z"/>
          <w:szCs w:val="24"/>
        </w:rPr>
      </w:pPr>
      <w:bookmarkStart w:id="1551" w:name="_Toc167971574"/>
      <w:del w:id="1552" w:author="Phelps, Anne (Council)" w:date="2024-06-20T17:53:00Z" w16du:dateUtc="2024-06-20T21:53:00Z">
        <w:r w:rsidRPr="004A5B71" w:rsidDel="00233152">
          <w:rPr>
            <w:szCs w:val="24"/>
          </w:rPr>
          <w:delText>SUBTITLE Z. DEPARTMENT OF AGING AND COMMUNITY LIVING GRANT</w:delText>
        </w:r>
        <w:bookmarkEnd w:id="1551"/>
      </w:del>
    </w:p>
    <w:p w14:paraId="386BC6FB" w14:textId="1B265455" w:rsidR="00D41675" w:rsidRPr="004A5B71" w:rsidDel="00233152" w:rsidRDefault="00D41675" w:rsidP="00EE615D">
      <w:pPr>
        <w:spacing w:line="480" w:lineRule="auto"/>
        <w:ind w:firstLine="720"/>
        <w:rPr>
          <w:del w:id="1553" w:author="Phelps, Anne (Council)" w:date="2024-06-20T17:53:00Z" w16du:dateUtc="2024-06-20T21:53:00Z"/>
          <w:szCs w:val="24"/>
        </w:rPr>
      </w:pPr>
      <w:del w:id="1554" w:author="Phelps, Anne (Council)" w:date="2024-06-20T17:53:00Z" w16du:dateUtc="2024-06-20T21:53:00Z">
        <w:r w:rsidRPr="004A5B71" w:rsidDel="00233152">
          <w:rPr>
            <w:szCs w:val="24"/>
          </w:rPr>
          <w:delText>Sec. 5251. Short Title.</w:delText>
        </w:r>
      </w:del>
    </w:p>
    <w:p w14:paraId="19BD5DAF" w14:textId="031CB859" w:rsidR="00D41675" w:rsidRPr="004A5B71" w:rsidDel="00233152" w:rsidRDefault="00D41675" w:rsidP="00EE615D">
      <w:pPr>
        <w:spacing w:line="480" w:lineRule="auto"/>
        <w:ind w:firstLine="720"/>
        <w:rPr>
          <w:del w:id="1555" w:author="Phelps, Anne (Council)" w:date="2024-06-20T17:53:00Z" w16du:dateUtc="2024-06-20T21:53:00Z"/>
          <w:szCs w:val="24"/>
        </w:rPr>
      </w:pPr>
      <w:del w:id="1556" w:author="Phelps, Anne (Council)" w:date="2024-06-20T17:53:00Z" w16du:dateUtc="2024-06-20T21:53:00Z">
        <w:r w:rsidRPr="004A5B71" w:rsidDel="00233152">
          <w:rPr>
            <w:szCs w:val="24"/>
          </w:rPr>
          <w:delText>This subtitle may be cited as the “Department of Aging and Community Living Grant Act of 2024”.</w:delText>
        </w:r>
      </w:del>
    </w:p>
    <w:p w14:paraId="10BFB587" w14:textId="6EF958E1" w:rsidR="00D41675" w:rsidRPr="004A5B71" w:rsidRDefault="00D41675" w:rsidP="00EE615D">
      <w:pPr>
        <w:spacing w:line="480" w:lineRule="auto"/>
        <w:ind w:firstLine="720"/>
        <w:rPr>
          <w:szCs w:val="24"/>
        </w:rPr>
      </w:pPr>
      <w:del w:id="1557" w:author="Phelps, Anne (Council)" w:date="2024-06-20T17:53:00Z" w16du:dateUtc="2024-06-20T21:53:00Z">
        <w:r w:rsidRPr="004A5B71" w:rsidDel="00233152">
          <w:rPr>
            <w:szCs w:val="24"/>
          </w:rPr>
          <w:lastRenderedPageBreak/>
          <w:delText xml:space="preserve">Sec. 5252. Notwithstanding the Grant Administration Act of 2013 (D.C. Law 20-61; D.C, Official Code § 1-328.11 </w:delText>
        </w:r>
        <w:r w:rsidRPr="004A5B71" w:rsidDel="00233152">
          <w:rPr>
            <w:i/>
            <w:iCs/>
            <w:szCs w:val="24"/>
          </w:rPr>
          <w:delText>et seq.</w:delText>
        </w:r>
        <w:r w:rsidRPr="004A5B71" w:rsidDel="00233152">
          <w:rPr>
            <w:szCs w:val="24"/>
          </w:rPr>
          <w:delText>), in Fiscal Year 2025, the Department of Aging and Community Living shall award a grant of $60,000 to Vida Senior Centers to support staffing and program operations costs.</w:delText>
        </w:r>
      </w:del>
      <w:del w:id="1558" w:author="Phelps, Anne (Council)" w:date="2024-06-23T09:57:00Z" w16du:dateUtc="2024-06-23T13:57:00Z">
        <w:r w:rsidRPr="004A5B71" w:rsidDel="00850464">
          <w:rPr>
            <w:szCs w:val="24"/>
          </w:rPr>
          <w:delText xml:space="preserve"> </w:delText>
        </w:r>
      </w:del>
    </w:p>
    <w:p w14:paraId="57BB565B" w14:textId="4D8DFDE2" w:rsidR="003B110C" w:rsidRPr="004A5B71" w:rsidRDefault="003B110C" w:rsidP="00EE615D">
      <w:pPr>
        <w:pStyle w:val="Heading1"/>
      </w:pPr>
      <w:bookmarkStart w:id="1559" w:name="_Toc127978429"/>
      <w:bookmarkStart w:id="1560" w:name="_Toc129164163"/>
      <w:bookmarkStart w:id="1561" w:name="_Toc129704378"/>
      <w:bookmarkStart w:id="1562" w:name="_Toc129859038"/>
      <w:bookmarkStart w:id="1563" w:name="_Toc159345812"/>
      <w:bookmarkStart w:id="1564" w:name="_Toc159595852"/>
      <w:bookmarkStart w:id="1565" w:name="_Toc160198171"/>
      <w:bookmarkStart w:id="1566" w:name="_Toc160810064"/>
      <w:bookmarkStart w:id="1567" w:name="_Toc161243160"/>
      <w:bookmarkStart w:id="1568" w:name="_Toc167971575"/>
      <w:bookmarkEnd w:id="1478"/>
      <w:r w:rsidRPr="004A5B71">
        <w:t xml:space="preserve">TITLE VI. </w:t>
      </w:r>
      <w:r w:rsidR="00AA611D" w:rsidRPr="004A5B71">
        <w:t>OPERATIONS AND INFRASTRUCTURE</w:t>
      </w:r>
      <w:bookmarkEnd w:id="1559"/>
      <w:bookmarkEnd w:id="1560"/>
      <w:bookmarkEnd w:id="1561"/>
      <w:bookmarkEnd w:id="1562"/>
      <w:bookmarkEnd w:id="1563"/>
      <w:bookmarkEnd w:id="1564"/>
      <w:bookmarkEnd w:id="1565"/>
      <w:bookmarkEnd w:id="1566"/>
      <w:bookmarkEnd w:id="1567"/>
      <w:bookmarkEnd w:id="1568"/>
    </w:p>
    <w:p w14:paraId="5B5E85C0" w14:textId="33E8DF0D" w:rsidR="002076E0" w:rsidRPr="004A5B71" w:rsidRDefault="002076E0" w:rsidP="00EE615D">
      <w:pPr>
        <w:pStyle w:val="Heading2"/>
        <w:rPr>
          <w:szCs w:val="24"/>
        </w:rPr>
      </w:pPr>
      <w:bookmarkStart w:id="1569" w:name="_Toc159345813"/>
      <w:bookmarkStart w:id="1570" w:name="_Toc159595853"/>
      <w:bookmarkStart w:id="1571" w:name="_Toc160198172"/>
      <w:bookmarkStart w:id="1572" w:name="_Toc160810065"/>
      <w:bookmarkStart w:id="1573" w:name="_Toc161243161"/>
      <w:bookmarkStart w:id="1574" w:name="_Toc167971576"/>
      <w:r w:rsidRPr="004A5B71">
        <w:rPr>
          <w:szCs w:val="24"/>
        </w:rPr>
        <w:t xml:space="preserve">SUBTITLE </w:t>
      </w:r>
      <w:r w:rsidR="00130051" w:rsidRPr="004A5B71">
        <w:rPr>
          <w:szCs w:val="24"/>
        </w:rPr>
        <w:t>A</w:t>
      </w:r>
      <w:r w:rsidRPr="004A5B71">
        <w:rPr>
          <w:szCs w:val="24"/>
        </w:rPr>
        <w:t>. UNCLAIMED DEPOSITS FOR EXCAVATION WORK IN THE PUBLIC RIGHT OF WAY</w:t>
      </w:r>
      <w:bookmarkEnd w:id="1569"/>
      <w:bookmarkEnd w:id="1570"/>
      <w:bookmarkEnd w:id="1571"/>
      <w:bookmarkEnd w:id="1572"/>
      <w:bookmarkEnd w:id="1573"/>
      <w:bookmarkEnd w:id="1574"/>
    </w:p>
    <w:p w14:paraId="29C57C85" w14:textId="3A704B9A" w:rsidR="00AE7E56" w:rsidRPr="004A5B71" w:rsidRDefault="00023164" w:rsidP="00EE615D">
      <w:pPr>
        <w:spacing w:line="480" w:lineRule="auto"/>
        <w:contextualSpacing/>
        <w:rPr>
          <w:szCs w:val="24"/>
        </w:rPr>
      </w:pPr>
      <w:r w:rsidRPr="004A5B71">
        <w:rPr>
          <w:szCs w:val="24"/>
        </w:rPr>
        <w:tab/>
      </w:r>
      <w:r w:rsidR="00AE7E56" w:rsidRPr="004A5B71">
        <w:rPr>
          <w:szCs w:val="24"/>
        </w:rPr>
        <w:t>Sec. 6001. Short title.</w:t>
      </w:r>
    </w:p>
    <w:p w14:paraId="1846D1FC" w14:textId="77777777" w:rsidR="00AE7E56" w:rsidRPr="004A5B71" w:rsidRDefault="00AE7E56" w:rsidP="00EE615D">
      <w:pPr>
        <w:spacing w:line="480" w:lineRule="auto"/>
        <w:contextualSpacing/>
        <w:rPr>
          <w:szCs w:val="24"/>
        </w:rPr>
      </w:pPr>
      <w:r w:rsidRPr="004A5B71">
        <w:rPr>
          <w:szCs w:val="24"/>
        </w:rPr>
        <w:tab/>
        <w:t>This subtitle may be cited as the “Unclaimed Deposits for Excavation Work Amendment Act of 2024”.</w:t>
      </w:r>
    </w:p>
    <w:p w14:paraId="6FF277F3" w14:textId="77777777" w:rsidR="00AE7E56" w:rsidRPr="004A5B71" w:rsidRDefault="00AE7E56" w:rsidP="00EE615D">
      <w:pPr>
        <w:spacing w:line="480" w:lineRule="auto"/>
        <w:contextualSpacing/>
        <w:rPr>
          <w:szCs w:val="24"/>
        </w:rPr>
      </w:pPr>
      <w:r w:rsidRPr="004A5B71">
        <w:rPr>
          <w:szCs w:val="24"/>
        </w:rPr>
        <w:tab/>
        <w:t xml:space="preserve">Sec. 6002. The Revised Uniform Unclaimed Property Act of 2021, effective November 13, 2021 (D.C. Law 24-45; D.C. Official Code § 41-151.01 </w:t>
      </w:r>
      <w:r w:rsidRPr="004A5B71">
        <w:rPr>
          <w:i/>
          <w:iCs/>
          <w:szCs w:val="24"/>
        </w:rPr>
        <w:t>et seq.</w:t>
      </w:r>
      <w:r w:rsidRPr="004A5B71">
        <w:rPr>
          <w:szCs w:val="24"/>
        </w:rPr>
        <w:t>), is amended by adding a new section 7093a to read as follows:</w:t>
      </w:r>
    </w:p>
    <w:p w14:paraId="43F0A973" w14:textId="77777777" w:rsidR="00AE7E56" w:rsidRPr="004A5B71" w:rsidRDefault="00AE7E56" w:rsidP="00EE615D">
      <w:pPr>
        <w:spacing w:line="480" w:lineRule="auto"/>
        <w:contextualSpacing/>
        <w:rPr>
          <w:szCs w:val="24"/>
        </w:rPr>
      </w:pPr>
      <w:r w:rsidRPr="004A5B71">
        <w:rPr>
          <w:szCs w:val="24"/>
        </w:rPr>
        <w:tab/>
        <w:t>“Sec. 7093a. Unclaimed deposits for excavation work in public space.</w:t>
      </w:r>
    </w:p>
    <w:p w14:paraId="02A18A81" w14:textId="77777777" w:rsidR="00AE7E56" w:rsidRPr="004A5B71" w:rsidRDefault="00AE7E56" w:rsidP="00EE615D">
      <w:pPr>
        <w:spacing w:line="480" w:lineRule="auto"/>
        <w:contextualSpacing/>
        <w:rPr>
          <w:szCs w:val="24"/>
        </w:rPr>
      </w:pPr>
      <w:r w:rsidRPr="004A5B71">
        <w:rPr>
          <w:szCs w:val="24"/>
        </w:rPr>
        <w:tab/>
        <w:t>“(a) This subtitle shall not apply to an unclaimed deposit for excavation work in public space.</w:t>
      </w:r>
    </w:p>
    <w:p w14:paraId="0A4B35A8" w14:textId="77777777" w:rsidR="00AE7E56" w:rsidRPr="004A5B71" w:rsidRDefault="00AE7E56" w:rsidP="00EE615D">
      <w:pPr>
        <w:spacing w:line="480" w:lineRule="auto"/>
        <w:contextualSpacing/>
        <w:rPr>
          <w:szCs w:val="24"/>
        </w:rPr>
      </w:pPr>
      <w:r w:rsidRPr="004A5B71">
        <w:rPr>
          <w:szCs w:val="24"/>
        </w:rPr>
        <w:tab/>
        <w:t xml:space="preserve">“(b) The Mayor shall establish, by rule, the standards and procedures for determining: </w:t>
      </w:r>
    </w:p>
    <w:p w14:paraId="025629C1" w14:textId="77777777" w:rsidR="00AE7E56" w:rsidRPr="004A5B71" w:rsidRDefault="00AE7E56" w:rsidP="00EE615D">
      <w:pPr>
        <w:spacing w:line="480" w:lineRule="auto"/>
        <w:ind w:firstLine="1440"/>
        <w:contextualSpacing/>
        <w:rPr>
          <w:szCs w:val="24"/>
        </w:rPr>
      </w:pPr>
      <w:r w:rsidRPr="004A5B71">
        <w:rPr>
          <w:szCs w:val="24"/>
        </w:rPr>
        <w:t xml:space="preserve">“(1) Whether and when an unclaimed deposit for excavation work in public space will be considered abandoned; and </w:t>
      </w:r>
    </w:p>
    <w:p w14:paraId="3E8C92AB" w14:textId="77777777" w:rsidR="00AE7E56" w:rsidRPr="004A5B71" w:rsidRDefault="00AE7E56" w:rsidP="00EE615D">
      <w:pPr>
        <w:spacing w:line="480" w:lineRule="auto"/>
        <w:ind w:firstLine="1440"/>
        <w:contextualSpacing/>
        <w:rPr>
          <w:szCs w:val="24"/>
        </w:rPr>
      </w:pPr>
      <w:r w:rsidRPr="004A5B71">
        <w:rPr>
          <w:szCs w:val="24"/>
        </w:rPr>
        <w:lastRenderedPageBreak/>
        <w:t>“(2) The custody and ownership of an unclaimed deposit for excavation work in public space.”.</w:t>
      </w:r>
    </w:p>
    <w:p w14:paraId="31E3723C" w14:textId="77777777" w:rsidR="00AE7E56" w:rsidRPr="004A5B71" w:rsidRDefault="00AE7E56" w:rsidP="00EE615D">
      <w:pPr>
        <w:spacing w:line="480" w:lineRule="auto"/>
        <w:contextualSpacing/>
        <w:rPr>
          <w:szCs w:val="24"/>
        </w:rPr>
      </w:pPr>
      <w:r w:rsidRPr="004A5B71">
        <w:rPr>
          <w:szCs w:val="24"/>
        </w:rPr>
        <w:tab/>
        <w:t>Sec. 6003. Section 3405.9 of Title 24 of the District of Columbia Municipal Regulations (24 DCMR § 3405.9) is amended to read as follows:</w:t>
      </w:r>
    </w:p>
    <w:p w14:paraId="7DA22FA6" w14:textId="77777777" w:rsidR="00AE7E56" w:rsidRPr="004A5B71" w:rsidRDefault="00AE7E56" w:rsidP="00EE615D">
      <w:pPr>
        <w:spacing w:line="480" w:lineRule="auto"/>
        <w:contextualSpacing/>
        <w:rPr>
          <w:szCs w:val="24"/>
        </w:rPr>
      </w:pPr>
      <w:r w:rsidRPr="004A5B71">
        <w:rPr>
          <w:szCs w:val="24"/>
        </w:rPr>
        <w:tab/>
        <w:t>“3405.9 Unclaimed Deposits.</w:t>
      </w:r>
    </w:p>
    <w:p w14:paraId="520AFAED" w14:textId="77777777" w:rsidR="00AE7E56" w:rsidRPr="004A5B71" w:rsidRDefault="00AE7E56" w:rsidP="00EE615D">
      <w:pPr>
        <w:spacing w:line="480" w:lineRule="auto"/>
        <w:contextualSpacing/>
        <w:rPr>
          <w:szCs w:val="24"/>
        </w:rPr>
      </w:pPr>
      <w:r w:rsidRPr="004A5B71">
        <w:rPr>
          <w:szCs w:val="24"/>
        </w:rPr>
        <w:tab/>
        <w:t>“(a) If a Permittee or its assigns does not claim a deposit under subsection 3405.5 within thirty (30) days after the expiration of the two (2)</w:t>
      </w:r>
      <w:r w:rsidRPr="004A5B71" w:rsidDel="00C8758E">
        <w:rPr>
          <w:szCs w:val="24"/>
        </w:rPr>
        <w:t xml:space="preserve"> </w:t>
      </w:r>
      <w:r w:rsidRPr="004A5B71">
        <w:rPr>
          <w:szCs w:val="24"/>
        </w:rPr>
        <w:t>year period referenced in subsection 3405.5, the Director shall notify the Permittee or its assign at the Permittee’s or assign’s last known address of record of the unclaimed deposit. If the Permittee or assign has not claimed the deposit within one (1) year after the expiration of the two (2)</w:t>
      </w:r>
      <w:r w:rsidRPr="004A5B71" w:rsidDel="00C8758E">
        <w:rPr>
          <w:szCs w:val="24"/>
        </w:rPr>
        <w:t xml:space="preserve"> </w:t>
      </w:r>
      <w:r w:rsidRPr="004A5B71">
        <w:rPr>
          <w:szCs w:val="24"/>
        </w:rPr>
        <w:t>year period referenced in subsection 3405.5, the unclaimed deposit shall be deemed forfeited.</w:t>
      </w:r>
    </w:p>
    <w:p w14:paraId="0A492740" w14:textId="77777777" w:rsidR="00AE7E56" w:rsidRPr="004A5B71" w:rsidRDefault="00AE7E56" w:rsidP="00EE615D">
      <w:pPr>
        <w:spacing w:line="480" w:lineRule="auto"/>
        <w:contextualSpacing/>
        <w:rPr>
          <w:szCs w:val="24"/>
        </w:rPr>
      </w:pPr>
      <w:r w:rsidRPr="004A5B71">
        <w:rPr>
          <w:szCs w:val="24"/>
        </w:rPr>
        <w:tab/>
        <w:t>“(b) In addition to providing the notices required by paragraph (a) of this subsection, the Director shall maintain a website or database accessible by the public and electronically searchable that contains the name of each Permittee or assign for whom a deposit is being held by the Director.”.</w:t>
      </w:r>
    </w:p>
    <w:p w14:paraId="409B8BE5" w14:textId="12C82269" w:rsidR="00687ABB" w:rsidRPr="004A5B71" w:rsidRDefault="00687ABB" w:rsidP="00EE615D">
      <w:pPr>
        <w:pStyle w:val="Heading2"/>
        <w:rPr>
          <w:szCs w:val="24"/>
        </w:rPr>
      </w:pPr>
      <w:bookmarkStart w:id="1575" w:name="_Toc167971577"/>
      <w:bookmarkStart w:id="1576" w:name="_Toc159345814"/>
      <w:bookmarkStart w:id="1577" w:name="_Toc159595854"/>
      <w:bookmarkStart w:id="1578" w:name="_Toc160198173"/>
      <w:bookmarkStart w:id="1579" w:name="_Toc160810066"/>
      <w:bookmarkStart w:id="1580" w:name="_Toc161243162"/>
      <w:r w:rsidRPr="004A5B71">
        <w:rPr>
          <w:szCs w:val="24"/>
        </w:rPr>
        <w:t xml:space="preserve">SUBTITLE </w:t>
      </w:r>
      <w:r w:rsidR="00D771B2" w:rsidRPr="004A5B71">
        <w:rPr>
          <w:szCs w:val="24"/>
        </w:rPr>
        <w:t>B</w:t>
      </w:r>
      <w:r w:rsidRPr="004A5B71">
        <w:rPr>
          <w:szCs w:val="24"/>
        </w:rPr>
        <w:t xml:space="preserve">. </w:t>
      </w:r>
      <w:r w:rsidR="003C69F6" w:rsidRPr="004A5B71">
        <w:rPr>
          <w:szCs w:val="24"/>
        </w:rPr>
        <w:t xml:space="preserve">RENEWABLE </w:t>
      </w:r>
      <w:r w:rsidR="000511D7" w:rsidRPr="004A5B71">
        <w:rPr>
          <w:szCs w:val="24"/>
        </w:rPr>
        <w:t>ENERGY PORTFOLIO STANDARD</w:t>
      </w:r>
      <w:bookmarkEnd w:id="1575"/>
      <w:r w:rsidR="000511D7" w:rsidRPr="004A5B71">
        <w:rPr>
          <w:szCs w:val="24"/>
        </w:rPr>
        <w:t xml:space="preserve"> </w:t>
      </w:r>
      <w:bookmarkEnd w:id="1576"/>
      <w:bookmarkEnd w:id="1577"/>
      <w:bookmarkEnd w:id="1578"/>
      <w:bookmarkEnd w:id="1579"/>
      <w:bookmarkEnd w:id="1580"/>
    </w:p>
    <w:p w14:paraId="2A52A7B6" w14:textId="433AC805" w:rsidR="00687ABB" w:rsidRPr="004A5B71" w:rsidRDefault="00687ABB" w:rsidP="00EE615D">
      <w:pPr>
        <w:spacing w:line="480" w:lineRule="auto"/>
        <w:contextualSpacing/>
        <w:rPr>
          <w:szCs w:val="24"/>
        </w:rPr>
      </w:pPr>
      <w:r w:rsidRPr="004A5B71">
        <w:rPr>
          <w:szCs w:val="24"/>
        </w:rPr>
        <w:tab/>
        <w:t xml:space="preserve">Sec. </w:t>
      </w:r>
      <w:r w:rsidR="00D771B2" w:rsidRPr="004A5B71">
        <w:rPr>
          <w:szCs w:val="24"/>
        </w:rPr>
        <w:t>6011</w:t>
      </w:r>
      <w:r w:rsidRPr="004A5B71">
        <w:rPr>
          <w:szCs w:val="24"/>
        </w:rPr>
        <w:t xml:space="preserve">. Short title. </w:t>
      </w:r>
    </w:p>
    <w:p w14:paraId="38C7CB4C" w14:textId="77777777" w:rsidR="0011796C" w:rsidRPr="004A5B71" w:rsidRDefault="00687ABB" w:rsidP="00EE615D">
      <w:pPr>
        <w:spacing w:line="480" w:lineRule="auto"/>
        <w:contextualSpacing/>
        <w:rPr>
          <w:szCs w:val="24"/>
        </w:rPr>
      </w:pPr>
      <w:r w:rsidRPr="004A5B71">
        <w:rPr>
          <w:szCs w:val="24"/>
        </w:rPr>
        <w:tab/>
      </w:r>
      <w:bookmarkStart w:id="1581" w:name="_Toc159345815"/>
      <w:bookmarkStart w:id="1582" w:name="_Toc159595855"/>
      <w:bookmarkStart w:id="1583" w:name="_Toc160198174"/>
      <w:bookmarkStart w:id="1584" w:name="_Toc160810067"/>
      <w:bookmarkStart w:id="1585" w:name="_Toc161243163"/>
      <w:r w:rsidR="0011796C" w:rsidRPr="004A5B71">
        <w:rPr>
          <w:szCs w:val="24"/>
        </w:rPr>
        <w:t>This subtitle may be cited as the “Renewable Energy Portfolio Standard Amendment Act of 2024”.</w:t>
      </w:r>
    </w:p>
    <w:p w14:paraId="63CF0031" w14:textId="1A596103" w:rsidR="0011796C" w:rsidRPr="004A5B71" w:rsidRDefault="0011796C" w:rsidP="00EE615D">
      <w:pPr>
        <w:spacing w:line="480" w:lineRule="auto"/>
        <w:contextualSpacing/>
        <w:rPr>
          <w:szCs w:val="24"/>
        </w:rPr>
      </w:pPr>
      <w:r w:rsidRPr="004A5B71">
        <w:rPr>
          <w:szCs w:val="24"/>
        </w:rPr>
        <w:lastRenderedPageBreak/>
        <w:tab/>
        <w:t xml:space="preserve">Sec. 6012. </w:t>
      </w:r>
      <w:ins w:id="1586" w:author="Phelps, Anne (Council)" w:date="2024-06-19T15:34:00Z" w16du:dateUtc="2024-06-19T19:34:00Z">
        <w:r w:rsidR="009548BF">
          <w:rPr>
            <w:szCs w:val="24"/>
          </w:rPr>
          <w:t>Section 4 of t</w:t>
        </w:r>
      </w:ins>
      <w:del w:id="1587" w:author="Phelps, Anne (Council)" w:date="2024-06-19T15:34:00Z" w16du:dateUtc="2024-06-19T19:34:00Z">
        <w:r w:rsidRPr="004A5B71" w:rsidDel="009548BF">
          <w:rPr>
            <w:szCs w:val="24"/>
          </w:rPr>
          <w:delText>T</w:delText>
        </w:r>
      </w:del>
      <w:r w:rsidRPr="004A5B71">
        <w:rPr>
          <w:szCs w:val="24"/>
        </w:rPr>
        <w:t>he Renewable Energy Portfolio Standard Act of 2004, effective April 12, 2005 (D.C. Law 15-340; D.C. Official Code § 34-143</w:t>
      </w:r>
      <w:ins w:id="1588" w:author="Phelps, Anne (Council)" w:date="2024-06-19T15:34:00Z" w16du:dateUtc="2024-06-19T19:34:00Z">
        <w:r w:rsidR="00F534D8">
          <w:rPr>
            <w:szCs w:val="24"/>
          </w:rPr>
          <w:t>2</w:t>
        </w:r>
      </w:ins>
      <w:del w:id="1589" w:author="Phelps, Anne (Council)" w:date="2024-06-19T15:34:00Z" w16du:dateUtc="2024-06-19T19:34:00Z">
        <w:r w:rsidRPr="004A5B71" w:rsidDel="00F534D8">
          <w:rPr>
            <w:szCs w:val="24"/>
          </w:rPr>
          <w:delText xml:space="preserve">1 </w:delText>
        </w:r>
        <w:r w:rsidRPr="004A5B71" w:rsidDel="00F534D8">
          <w:rPr>
            <w:i/>
            <w:iCs/>
            <w:szCs w:val="24"/>
          </w:rPr>
          <w:delText>et seq.</w:delText>
        </w:r>
      </w:del>
      <w:r w:rsidRPr="004A5B71">
        <w:rPr>
          <w:szCs w:val="24"/>
        </w:rPr>
        <w:t>), is amended as follows:</w:t>
      </w:r>
    </w:p>
    <w:p w14:paraId="174752FC" w14:textId="4D908F0A" w:rsidR="0011796C" w:rsidRPr="004A5B71" w:rsidDel="00F534D8" w:rsidRDefault="0011796C" w:rsidP="00EE615D">
      <w:pPr>
        <w:spacing w:line="480" w:lineRule="auto"/>
        <w:rPr>
          <w:del w:id="1590" w:author="Phelps, Anne (Council)" w:date="2024-06-19T15:35:00Z" w16du:dateUtc="2024-06-19T19:35:00Z"/>
          <w:szCs w:val="24"/>
        </w:rPr>
      </w:pPr>
      <w:del w:id="1591" w:author="Phelps, Anne (Council)" w:date="2024-06-19T15:35:00Z" w16du:dateUtc="2024-06-19T19:35:00Z">
        <w:r w:rsidRPr="004A5B71" w:rsidDel="00F534D8">
          <w:rPr>
            <w:szCs w:val="24"/>
          </w:rPr>
          <w:tab/>
          <w:delText>(a) Section 4 (D.C. Official Code § 34–1432) is amended follows:</w:delText>
        </w:r>
      </w:del>
    </w:p>
    <w:p w14:paraId="264758B4" w14:textId="225F1DAF" w:rsidR="0011796C" w:rsidRPr="004A5B71" w:rsidRDefault="0011796C" w:rsidP="00EE615D">
      <w:pPr>
        <w:spacing w:line="480" w:lineRule="auto"/>
        <w:rPr>
          <w:szCs w:val="24"/>
        </w:rPr>
      </w:pPr>
      <w:r w:rsidRPr="004A5B71">
        <w:rPr>
          <w:szCs w:val="24"/>
        </w:rPr>
        <w:tab/>
      </w:r>
      <w:del w:id="1592" w:author="Phelps, Anne (Council)" w:date="2024-06-19T15:35:00Z" w16du:dateUtc="2024-06-19T19:35:00Z">
        <w:r w:rsidRPr="004A5B71" w:rsidDel="00F534D8">
          <w:rPr>
            <w:szCs w:val="24"/>
          </w:rPr>
          <w:tab/>
        </w:r>
      </w:del>
      <w:r w:rsidRPr="004A5B71">
        <w:rPr>
          <w:szCs w:val="24"/>
        </w:rPr>
        <w:t>(</w:t>
      </w:r>
      <w:del w:id="1593" w:author="Phelps, Anne (Council)" w:date="2024-06-19T15:35:00Z" w16du:dateUtc="2024-06-19T19:35:00Z">
        <w:r w:rsidRPr="004A5B71" w:rsidDel="00F534D8">
          <w:rPr>
            <w:szCs w:val="24"/>
          </w:rPr>
          <w:delText>1</w:delText>
        </w:r>
      </w:del>
      <w:ins w:id="1594" w:author="Phelps, Anne (Council)" w:date="2024-06-19T15:35:00Z" w16du:dateUtc="2024-06-19T19:35:00Z">
        <w:r w:rsidR="00F534D8">
          <w:rPr>
            <w:szCs w:val="24"/>
          </w:rPr>
          <w:t>a</w:t>
        </w:r>
      </w:ins>
      <w:r w:rsidRPr="004A5B71">
        <w:rPr>
          <w:szCs w:val="24"/>
        </w:rPr>
        <w:t>) Subsection (b) is amended as follows:</w:t>
      </w:r>
    </w:p>
    <w:p w14:paraId="1A22ABFD" w14:textId="0A29E8C9" w:rsidR="0011796C" w:rsidRPr="004A5B71" w:rsidRDefault="0011796C" w:rsidP="00F534D8">
      <w:pPr>
        <w:spacing w:line="480" w:lineRule="auto"/>
        <w:ind w:left="720" w:firstLine="720"/>
        <w:rPr>
          <w:szCs w:val="24"/>
        </w:rPr>
      </w:pPr>
      <w:r w:rsidRPr="004A5B71">
        <w:rPr>
          <w:szCs w:val="24"/>
        </w:rPr>
        <w:t>(</w:t>
      </w:r>
      <w:del w:id="1595" w:author="Phelps, Anne (Council)" w:date="2024-06-19T15:35:00Z" w16du:dateUtc="2024-06-19T19:35:00Z">
        <w:r w:rsidRPr="004A5B71" w:rsidDel="00F534D8">
          <w:rPr>
            <w:szCs w:val="24"/>
          </w:rPr>
          <w:delText>A</w:delText>
        </w:r>
      </w:del>
      <w:ins w:id="1596" w:author="Phelps, Anne (Council)" w:date="2024-06-19T15:35:00Z" w16du:dateUtc="2024-06-19T19:35:00Z">
        <w:r w:rsidR="00F534D8">
          <w:rPr>
            <w:szCs w:val="24"/>
          </w:rPr>
          <w:t>1</w:t>
        </w:r>
      </w:ins>
      <w:r w:rsidRPr="004A5B71">
        <w:rPr>
          <w:szCs w:val="24"/>
        </w:rPr>
        <w:t xml:space="preserve">) Designate the existing text as paragraph (1). </w:t>
      </w:r>
    </w:p>
    <w:p w14:paraId="3F2CBE09" w14:textId="7AB2F0B9" w:rsidR="0011796C" w:rsidRPr="004A5B71" w:rsidRDefault="0011796C" w:rsidP="005305D4">
      <w:pPr>
        <w:spacing w:line="480" w:lineRule="auto"/>
        <w:ind w:left="720" w:firstLine="720"/>
        <w:rPr>
          <w:szCs w:val="24"/>
        </w:rPr>
      </w:pPr>
      <w:r w:rsidRPr="004A5B71">
        <w:rPr>
          <w:szCs w:val="24"/>
        </w:rPr>
        <w:t>(</w:t>
      </w:r>
      <w:del w:id="1597" w:author="Phelps, Anne (Council)" w:date="2024-06-19T15:35:00Z" w16du:dateUtc="2024-06-19T19:35:00Z">
        <w:r w:rsidRPr="004A5B71" w:rsidDel="00F534D8">
          <w:rPr>
            <w:szCs w:val="24"/>
          </w:rPr>
          <w:delText>B</w:delText>
        </w:r>
      </w:del>
      <w:ins w:id="1598" w:author="Phelps, Anne (Council)" w:date="2024-06-19T15:35:00Z" w16du:dateUtc="2024-06-19T19:35:00Z">
        <w:r w:rsidR="00F534D8">
          <w:rPr>
            <w:szCs w:val="24"/>
          </w:rPr>
          <w:t>2</w:t>
        </w:r>
      </w:ins>
      <w:r w:rsidRPr="004A5B71">
        <w:rPr>
          <w:szCs w:val="24"/>
        </w:rPr>
        <w:t>) Add new paragraphs (2) and (3) to read as follows:</w:t>
      </w:r>
    </w:p>
    <w:p w14:paraId="328330CB" w14:textId="1B39FB7E" w:rsidR="0011796C" w:rsidRPr="004A5B71" w:rsidRDefault="0011796C" w:rsidP="00EE615D">
      <w:pPr>
        <w:spacing w:line="480" w:lineRule="auto"/>
        <w:rPr>
          <w:szCs w:val="24"/>
        </w:rPr>
      </w:pPr>
      <w:r w:rsidRPr="004A5B71">
        <w:rPr>
          <w:szCs w:val="24"/>
        </w:rPr>
        <w:tab/>
      </w:r>
      <w:r w:rsidRPr="004A5B71">
        <w:rPr>
          <w:szCs w:val="24"/>
        </w:rPr>
        <w:tab/>
        <w:t>“(2) The standard shall not apply to electricity sold to the District of Columbia government</w:t>
      </w:r>
      <w:del w:id="1599" w:author="Phelps, Anne (Council)" w:date="2024-06-19T15:35:00Z" w16du:dateUtc="2024-06-19T19:35:00Z">
        <w:r w:rsidRPr="004A5B71" w:rsidDel="003F5D2A">
          <w:rPr>
            <w:szCs w:val="24"/>
          </w:rPr>
          <w:delText xml:space="preserve"> </w:delText>
        </w:r>
      </w:del>
      <w:ins w:id="1600" w:author="Phelps, Anne (Council)" w:date="2024-06-19T15:35:00Z" w16du:dateUtc="2024-06-19T19:35:00Z">
        <w:r w:rsidR="003F5D2A">
          <w:rPr>
            <w:szCs w:val="24"/>
          </w:rPr>
          <w:t>, not including independent agencies, authorities, or instrumentalities,</w:t>
        </w:r>
        <w:r w:rsidR="003F5D2A" w:rsidRPr="00313F98">
          <w:rPr>
            <w:szCs w:val="24"/>
          </w:rPr>
          <w:t xml:space="preserve"> </w:t>
        </w:r>
        <w:r w:rsidR="003F5D2A">
          <w:rPr>
            <w:szCs w:val="24"/>
          </w:rPr>
          <w:t>beginning January 1, 2024, and ending September 30, 2028</w:t>
        </w:r>
      </w:ins>
      <w:del w:id="1601" w:author="Phelps, Anne (Council)" w:date="2024-06-19T15:35:00Z" w16du:dateUtc="2024-06-19T19:35:00Z">
        <w:r w:rsidRPr="004A5B71" w:rsidDel="003F5D2A">
          <w:rPr>
            <w:szCs w:val="24"/>
          </w:rPr>
          <w:delText>in Fiscal Years 2025, 2026, 2027, and 2028</w:delText>
        </w:r>
      </w:del>
      <w:r w:rsidRPr="004A5B71">
        <w:rPr>
          <w:szCs w:val="24"/>
        </w:rPr>
        <w:t>.</w:t>
      </w:r>
    </w:p>
    <w:p w14:paraId="6DF3A732" w14:textId="25C69120" w:rsidR="0011796C" w:rsidRPr="004A5B71" w:rsidRDefault="0011796C" w:rsidP="00EE615D">
      <w:pPr>
        <w:spacing w:line="480" w:lineRule="auto"/>
        <w:rPr>
          <w:szCs w:val="24"/>
        </w:rPr>
      </w:pPr>
      <w:r w:rsidRPr="004A5B71">
        <w:rPr>
          <w:szCs w:val="24"/>
        </w:rPr>
        <w:tab/>
      </w:r>
      <w:r w:rsidRPr="004A5B71">
        <w:rPr>
          <w:szCs w:val="24"/>
        </w:rPr>
        <w:tab/>
        <w:t xml:space="preserve">“(3) </w:t>
      </w:r>
      <w:del w:id="1602" w:author="Phelps, Anne (Council)" w:date="2024-06-19T15:36:00Z" w16du:dateUtc="2024-06-19T19:36:00Z">
        <w:r w:rsidRPr="004A5B71" w:rsidDel="00D25C82">
          <w:rPr>
            <w:szCs w:val="24"/>
          </w:rPr>
          <w:delText>Notwithstanding paragraph (2) of this subsection, t</w:delText>
        </w:r>
      </w:del>
      <w:ins w:id="1603" w:author="Phelps, Anne (Council)" w:date="2024-06-19T15:36:00Z" w16du:dateUtc="2024-06-19T19:36:00Z">
        <w:r w:rsidR="00D25C82">
          <w:rPr>
            <w:szCs w:val="24"/>
          </w:rPr>
          <w:t>T</w:t>
        </w:r>
      </w:ins>
      <w:r w:rsidRPr="004A5B71">
        <w:rPr>
          <w:szCs w:val="24"/>
        </w:rPr>
        <w:t xml:space="preserve">he District of Columbia government shall not purchase renewable energy credits that do not meet the requirements of the standard </w:t>
      </w:r>
      <w:ins w:id="1604" w:author="Phelps, Anne (Council)" w:date="2024-06-19T15:36:00Z" w16du:dateUtc="2024-06-19T19:36:00Z">
        <w:r w:rsidR="00F111FA">
          <w:rPr>
            <w:szCs w:val="24"/>
          </w:rPr>
          <w:t>until</w:t>
        </w:r>
        <w:r w:rsidR="00F111FA" w:rsidRPr="00313F98">
          <w:rPr>
            <w:szCs w:val="24"/>
          </w:rPr>
          <w:t xml:space="preserve"> </w:t>
        </w:r>
        <w:r w:rsidR="00F111FA">
          <w:rPr>
            <w:szCs w:val="24"/>
          </w:rPr>
          <w:t>the electricity sold to the District of Columbia government is in compliance with the standard.</w:t>
        </w:r>
      </w:ins>
      <w:del w:id="1605" w:author="Phelps, Anne (Council)" w:date="2024-06-19T15:36:00Z" w16du:dateUtc="2024-06-19T19:36:00Z">
        <w:r w:rsidRPr="004A5B71" w:rsidDel="00F111FA">
          <w:rPr>
            <w:szCs w:val="24"/>
          </w:rPr>
          <w:delText>unless it has ensured its energy supplier has met the standard through the purchase of renewable energy credits that meet the requirements of the standard to the extent that eligible renewable energy credits are available.</w:delText>
        </w:r>
      </w:del>
      <w:r w:rsidRPr="004A5B71">
        <w:rPr>
          <w:szCs w:val="24"/>
        </w:rPr>
        <w:t>”.</w:t>
      </w:r>
    </w:p>
    <w:p w14:paraId="376225FF" w14:textId="5959C193" w:rsidR="0011796C" w:rsidRPr="004A5B71" w:rsidRDefault="0011796C" w:rsidP="00EE615D">
      <w:pPr>
        <w:spacing w:line="480" w:lineRule="auto"/>
        <w:rPr>
          <w:szCs w:val="24"/>
        </w:rPr>
      </w:pPr>
      <w:r w:rsidRPr="004A5B71">
        <w:rPr>
          <w:szCs w:val="24"/>
        </w:rPr>
        <w:tab/>
      </w:r>
      <w:del w:id="1606" w:author="Phelps, Anne (Council)" w:date="2024-06-19T15:36:00Z" w16du:dateUtc="2024-06-19T19:36:00Z">
        <w:r w:rsidRPr="004A5B71" w:rsidDel="0028637B">
          <w:rPr>
            <w:szCs w:val="24"/>
          </w:rPr>
          <w:tab/>
        </w:r>
      </w:del>
      <w:r w:rsidRPr="004A5B71">
        <w:rPr>
          <w:szCs w:val="24"/>
        </w:rPr>
        <w:t>(</w:t>
      </w:r>
      <w:del w:id="1607" w:author="Phelps, Anne (Council)" w:date="2024-06-19T15:36:00Z" w16du:dateUtc="2024-06-19T19:36:00Z">
        <w:r w:rsidRPr="004A5B71" w:rsidDel="0028637B">
          <w:rPr>
            <w:szCs w:val="24"/>
          </w:rPr>
          <w:delText>2</w:delText>
        </w:r>
      </w:del>
      <w:ins w:id="1608" w:author="Phelps, Anne (Council)" w:date="2024-06-19T15:36:00Z" w16du:dateUtc="2024-06-19T19:36:00Z">
        <w:r w:rsidR="0028637B">
          <w:rPr>
            <w:szCs w:val="24"/>
          </w:rPr>
          <w:t>b</w:t>
        </w:r>
      </w:ins>
      <w:r w:rsidRPr="004A5B71">
        <w:rPr>
          <w:szCs w:val="24"/>
        </w:rPr>
        <w:t>) Subsection (e) is amended by adding a new paragraph (3) to read as follows:</w:t>
      </w:r>
    </w:p>
    <w:p w14:paraId="4B5872CA" w14:textId="218ADEE0" w:rsidR="0011796C" w:rsidRPr="004A5B71" w:rsidDel="008B2A6C" w:rsidRDefault="0011796C" w:rsidP="00EE615D">
      <w:pPr>
        <w:spacing w:line="480" w:lineRule="auto"/>
        <w:rPr>
          <w:del w:id="1609" w:author="Phelps, Anne (Council)" w:date="2024-06-23T09:58:00Z" w16du:dateUtc="2024-06-23T13:58:00Z"/>
          <w:szCs w:val="24"/>
        </w:rPr>
      </w:pPr>
      <w:r w:rsidRPr="004A5B71">
        <w:rPr>
          <w:szCs w:val="24"/>
        </w:rPr>
        <w:tab/>
      </w:r>
      <w:r w:rsidRPr="004A5B71">
        <w:rPr>
          <w:szCs w:val="24"/>
        </w:rPr>
        <w:tab/>
        <w:t xml:space="preserve">“(3) Any solar energy system </w:t>
      </w:r>
      <w:ins w:id="1610" w:author="Phelps, Anne (Council)" w:date="2024-06-19T15:36:00Z" w16du:dateUtc="2024-06-19T19:36:00Z">
        <w:r w:rsidR="0028637B">
          <w:rPr>
            <w:szCs w:val="24"/>
          </w:rPr>
          <w:t xml:space="preserve">that is </w:t>
        </w:r>
      </w:ins>
      <w:r w:rsidRPr="004A5B71">
        <w:rPr>
          <w:szCs w:val="24"/>
        </w:rPr>
        <w:t xml:space="preserve">not located within the District or in a location served by a distribution feeder serving the District </w:t>
      </w:r>
      <w:ins w:id="1611" w:author="Phelps, Anne (Council)" w:date="2024-06-19T15:36:00Z" w16du:dateUtc="2024-06-19T19:36:00Z">
        <w:r w:rsidR="0028637B">
          <w:rPr>
            <w:szCs w:val="24"/>
          </w:rPr>
          <w:t xml:space="preserve">and </w:t>
        </w:r>
      </w:ins>
      <w:r w:rsidRPr="004A5B71">
        <w:rPr>
          <w:szCs w:val="24"/>
        </w:rPr>
        <w:t xml:space="preserve">that was certified </w:t>
      </w:r>
      <w:ins w:id="1612" w:author="Phelps, Anne (Council)" w:date="2024-06-19T15:37:00Z" w16du:dateUtc="2024-06-19T19:37:00Z">
        <w:r w:rsidR="009A3956">
          <w:rPr>
            <w:szCs w:val="24"/>
          </w:rPr>
          <w:t xml:space="preserve">as eligible to produce renewable energy credits meeting the solar requirement of the renewable energy portfolio </w:t>
        </w:r>
        <w:r w:rsidR="009A3956">
          <w:rPr>
            <w:szCs w:val="24"/>
          </w:rPr>
          <w:lastRenderedPageBreak/>
          <w:t>standard</w:t>
        </w:r>
        <w:r w:rsidR="009A3956" w:rsidRPr="004A5B71">
          <w:rPr>
            <w:szCs w:val="24"/>
          </w:rPr>
          <w:t xml:space="preserve"> </w:t>
        </w:r>
      </w:ins>
      <w:r w:rsidRPr="004A5B71">
        <w:rPr>
          <w:szCs w:val="24"/>
        </w:rPr>
        <w:t>by the Commission prior to February 1, 2011</w:t>
      </w:r>
      <w:ins w:id="1613" w:author="Phelps, Anne (Council)" w:date="2024-06-19T15:37:00Z" w16du:dateUtc="2024-06-19T19:37:00Z">
        <w:r w:rsidR="009A3956">
          <w:rPr>
            <w:szCs w:val="24"/>
          </w:rPr>
          <w:t>,</w:t>
        </w:r>
      </w:ins>
      <w:r w:rsidRPr="004A5B71">
        <w:rPr>
          <w:szCs w:val="24"/>
        </w:rPr>
        <w:t xml:space="preserve"> shall be decertified by the Commission </w:t>
      </w:r>
      <w:ins w:id="1614" w:author="Phelps, Anne (Council)" w:date="2024-06-19T15:37:00Z" w16du:dateUtc="2024-06-19T19:37:00Z">
        <w:r w:rsidR="009A3956">
          <w:rPr>
            <w:szCs w:val="24"/>
          </w:rPr>
          <w:t xml:space="preserve">effective </w:t>
        </w:r>
      </w:ins>
      <w:del w:id="1615" w:author="Phelps, Anne (Council)" w:date="2024-06-19T15:37:00Z" w16du:dateUtc="2024-06-19T19:37:00Z">
        <w:r w:rsidRPr="004A5B71" w:rsidDel="009A3956">
          <w:rPr>
            <w:szCs w:val="24"/>
          </w:rPr>
          <w:delText xml:space="preserve">no later than </w:delText>
        </w:r>
      </w:del>
      <w:r w:rsidRPr="004A5B71">
        <w:rPr>
          <w:szCs w:val="24"/>
        </w:rPr>
        <w:t xml:space="preserve">January 1, 2025.”. </w:t>
      </w:r>
    </w:p>
    <w:p w14:paraId="64063517" w14:textId="332A2CD3" w:rsidR="0011796C" w:rsidRPr="004A5B71" w:rsidRDefault="0011796C" w:rsidP="00DE1C62">
      <w:pPr>
        <w:spacing w:line="480" w:lineRule="auto"/>
        <w:rPr>
          <w:szCs w:val="24"/>
        </w:rPr>
      </w:pPr>
      <w:del w:id="1616" w:author="Phelps, Anne (Council)" w:date="2024-06-19T15:37:00Z" w16du:dateUtc="2024-06-19T19:37:00Z">
        <w:r w:rsidRPr="004A5B71" w:rsidDel="009A3956">
          <w:rPr>
            <w:szCs w:val="24"/>
          </w:rPr>
          <w:delText>(b) Section 6(c-1) (D.C. Official Code § 34-1434(c-1)) is amended by striking the phrase “between October 1 and November 1” and inserting the phrase “between June 1 and July 1” in its place.</w:delText>
        </w:r>
      </w:del>
    </w:p>
    <w:p w14:paraId="5D2FAB3D" w14:textId="77777777" w:rsidR="0011796C" w:rsidRPr="004A5B71" w:rsidRDefault="0011796C" w:rsidP="00EE615D">
      <w:pPr>
        <w:spacing w:line="480" w:lineRule="auto"/>
        <w:contextualSpacing/>
        <w:rPr>
          <w:szCs w:val="24"/>
        </w:rPr>
      </w:pPr>
      <w:bookmarkStart w:id="1617" w:name="_Hlk160200384"/>
      <w:r w:rsidRPr="004A5B71">
        <w:rPr>
          <w:szCs w:val="24"/>
        </w:rPr>
        <w:tab/>
        <w:t>Sec. 6013. Applicability.</w:t>
      </w:r>
    </w:p>
    <w:p w14:paraId="08C934FB" w14:textId="4EAAB1F2" w:rsidR="0011796C" w:rsidRPr="004A5B71" w:rsidRDefault="0011796C" w:rsidP="00EE615D">
      <w:pPr>
        <w:spacing w:line="480" w:lineRule="auto"/>
        <w:contextualSpacing/>
        <w:rPr>
          <w:szCs w:val="24"/>
        </w:rPr>
      </w:pPr>
      <w:r w:rsidRPr="004A5B71">
        <w:rPr>
          <w:szCs w:val="24"/>
        </w:rPr>
        <w:tab/>
      </w:r>
      <w:ins w:id="1618" w:author="Phelps, Anne (Council)" w:date="2024-06-19T15:37:00Z" w16du:dateUtc="2024-06-19T19:37:00Z">
        <w:r w:rsidR="009A3956">
          <w:rPr>
            <w:szCs w:val="24"/>
          </w:rPr>
          <w:t xml:space="preserve">This subtitle </w:t>
        </w:r>
      </w:ins>
      <w:del w:id="1619" w:author="Phelps, Anne (Council)" w:date="2024-06-19T15:37:00Z" w16du:dateUtc="2024-06-19T19:37:00Z">
        <w:r w:rsidRPr="004A5B71" w:rsidDel="009A3956">
          <w:rPr>
            <w:szCs w:val="24"/>
          </w:rPr>
          <w:delText xml:space="preserve">Subsection 6012(b) </w:delText>
        </w:r>
      </w:del>
      <w:r w:rsidRPr="004A5B71">
        <w:rPr>
          <w:szCs w:val="24"/>
        </w:rPr>
        <w:t xml:space="preserve">shall apply as of January 1, </w:t>
      </w:r>
      <w:del w:id="1620" w:author="Phelps, Anne (Council)" w:date="2024-06-19T15:37:00Z" w16du:dateUtc="2024-06-19T19:37:00Z">
        <w:r w:rsidRPr="004A5B71" w:rsidDel="009A3956">
          <w:rPr>
            <w:szCs w:val="24"/>
          </w:rPr>
          <w:delText>2025</w:delText>
        </w:r>
      </w:del>
      <w:ins w:id="1621" w:author="Phelps, Anne (Council)" w:date="2024-06-19T15:37:00Z" w16du:dateUtc="2024-06-19T19:37:00Z">
        <w:r w:rsidR="009A3956" w:rsidRPr="004A5B71">
          <w:rPr>
            <w:szCs w:val="24"/>
          </w:rPr>
          <w:t>202</w:t>
        </w:r>
        <w:r w:rsidR="009A3956">
          <w:rPr>
            <w:szCs w:val="24"/>
          </w:rPr>
          <w:t>4</w:t>
        </w:r>
      </w:ins>
      <w:r w:rsidRPr="004A5B71">
        <w:rPr>
          <w:szCs w:val="24"/>
        </w:rPr>
        <w:t>.</w:t>
      </w:r>
      <w:bookmarkEnd w:id="1617"/>
    </w:p>
    <w:p w14:paraId="21BB3D92" w14:textId="2A02314A" w:rsidR="008C1037" w:rsidRPr="004A5B71" w:rsidRDefault="008C1037" w:rsidP="00EE615D">
      <w:pPr>
        <w:pStyle w:val="Heading2"/>
        <w:rPr>
          <w:szCs w:val="24"/>
        </w:rPr>
      </w:pPr>
      <w:bookmarkStart w:id="1622" w:name="_Toc167971578"/>
      <w:r w:rsidRPr="004A5B71">
        <w:rPr>
          <w:szCs w:val="24"/>
        </w:rPr>
        <w:t xml:space="preserve">SUBTITLE </w:t>
      </w:r>
      <w:r w:rsidR="00C67589" w:rsidRPr="004A5B71">
        <w:rPr>
          <w:szCs w:val="24"/>
        </w:rPr>
        <w:t>C</w:t>
      </w:r>
      <w:r w:rsidRPr="004A5B71">
        <w:rPr>
          <w:szCs w:val="24"/>
        </w:rPr>
        <w:t>. VISION ZERO PEDESTRIAN AND BICYCLE SAFETY FUND</w:t>
      </w:r>
      <w:bookmarkEnd w:id="1581"/>
      <w:bookmarkEnd w:id="1582"/>
      <w:bookmarkEnd w:id="1583"/>
      <w:bookmarkEnd w:id="1584"/>
      <w:bookmarkEnd w:id="1585"/>
      <w:bookmarkEnd w:id="1622"/>
    </w:p>
    <w:p w14:paraId="55275D70" w14:textId="06CBF7F4" w:rsidR="008C1037" w:rsidRPr="004A5B71" w:rsidRDefault="008C1037"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2</w:t>
      </w:r>
      <w:r w:rsidR="004C7571" w:rsidRPr="004A5B71">
        <w:rPr>
          <w:szCs w:val="24"/>
        </w:rPr>
        <w:t>1</w:t>
      </w:r>
      <w:r w:rsidRPr="004A5B71">
        <w:rPr>
          <w:szCs w:val="24"/>
        </w:rPr>
        <w:t>. Short title</w:t>
      </w:r>
      <w:r w:rsidR="00090A47" w:rsidRPr="004A5B71">
        <w:rPr>
          <w:szCs w:val="24"/>
        </w:rPr>
        <w:t>.</w:t>
      </w:r>
    </w:p>
    <w:p w14:paraId="2A11A540" w14:textId="167AE52B" w:rsidR="008C1037" w:rsidRPr="004A5B71" w:rsidRDefault="008C1037" w:rsidP="00EE615D">
      <w:pPr>
        <w:spacing w:line="480" w:lineRule="auto"/>
        <w:contextualSpacing/>
        <w:rPr>
          <w:szCs w:val="24"/>
        </w:rPr>
      </w:pPr>
      <w:r w:rsidRPr="004A5B71">
        <w:rPr>
          <w:szCs w:val="24"/>
        </w:rPr>
        <w:tab/>
        <w:t>This subtitle may be cited as the “Vision Zero Pedestrian and Bicycle Safety Fund Establishment Amendment Act of 202</w:t>
      </w:r>
      <w:r w:rsidR="00BD3135" w:rsidRPr="004A5B71">
        <w:rPr>
          <w:szCs w:val="24"/>
        </w:rPr>
        <w:t>4</w:t>
      </w:r>
      <w:r w:rsidRPr="004A5B71">
        <w:rPr>
          <w:szCs w:val="24"/>
        </w:rPr>
        <w:t xml:space="preserve">”. </w:t>
      </w:r>
    </w:p>
    <w:p w14:paraId="6C5F2E91" w14:textId="77777777" w:rsidR="00376217" w:rsidRPr="004A5B71" w:rsidRDefault="008C1037" w:rsidP="00EE615D">
      <w:pPr>
        <w:spacing w:line="480" w:lineRule="auto"/>
        <w:rPr>
          <w:b/>
          <w:bCs/>
          <w:szCs w:val="24"/>
        </w:rPr>
      </w:pPr>
      <w:r w:rsidRPr="004A5B71">
        <w:rPr>
          <w:szCs w:val="24"/>
        </w:rPr>
        <w:tab/>
      </w:r>
      <w:r w:rsidR="00376217" w:rsidRPr="004A5B71">
        <w:rPr>
          <w:szCs w:val="24"/>
        </w:rPr>
        <w:t>Sec. 6022. Section 9l(a) of the Department of Transportation Establishment Act of 2002, effective October 22, 2015 (D.C. Law 21-36; D.C. Official Code § 50-921.20(a)), is amended by striking the phrase “the Director of DDOT” and inserting the phrase “the Deputy Mayor for Operations and Infrastructure” in its place.</w:t>
      </w:r>
    </w:p>
    <w:p w14:paraId="35E16C9A" w14:textId="6D5A1C4F" w:rsidR="00432576" w:rsidRPr="004A5B71" w:rsidRDefault="00432576" w:rsidP="00EE615D">
      <w:pPr>
        <w:pStyle w:val="Heading2"/>
        <w:rPr>
          <w:szCs w:val="24"/>
        </w:rPr>
      </w:pPr>
      <w:bookmarkStart w:id="1623" w:name="_Toc159345817"/>
      <w:bookmarkStart w:id="1624" w:name="_Toc159595856"/>
      <w:bookmarkStart w:id="1625" w:name="_Toc160198175"/>
      <w:bookmarkStart w:id="1626" w:name="_Toc160810068"/>
      <w:bookmarkStart w:id="1627" w:name="_Toc161243164"/>
      <w:bookmarkStart w:id="1628" w:name="_Toc167971579"/>
      <w:bookmarkStart w:id="1629" w:name="_Hlk159336494"/>
      <w:r w:rsidRPr="004A5B71">
        <w:rPr>
          <w:szCs w:val="24"/>
        </w:rPr>
        <w:t xml:space="preserve">SUBTITLE </w:t>
      </w:r>
      <w:r w:rsidR="00C67589" w:rsidRPr="004A5B71">
        <w:rPr>
          <w:szCs w:val="24"/>
        </w:rPr>
        <w:t>D</w:t>
      </w:r>
      <w:r w:rsidRPr="004A5B71">
        <w:rPr>
          <w:szCs w:val="24"/>
        </w:rPr>
        <w:t>. WATER POLLUTION CONTROL THIRD-PARTY REVIEW</w:t>
      </w:r>
      <w:bookmarkEnd w:id="1623"/>
      <w:bookmarkEnd w:id="1624"/>
      <w:bookmarkEnd w:id="1625"/>
      <w:bookmarkEnd w:id="1626"/>
      <w:bookmarkEnd w:id="1627"/>
      <w:bookmarkEnd w:id="1628"/>
    </w:p>
    <w:p w14:paraId="3C9A6DDB" w14:textId="62264877" w:rsidR="00432576" w:rsidRPr="004A5B71" w:rsidRDefault="00432576"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3</w:t>
      </w:r>
      <w:r w:rsidR="004C7571" w:rsidRPr="004A5B71">
        <w:rPr>
          <w:szCs w:val="24"/>
        </w:rPr>
        <w:t>1</w:t>
      </w:r>
      <w:r w:rsidRPr="004A5B71">
        <w:rPr>
          <w:szCs w:val="24"/>
        </w:rPr>
        <w:t>. Short title.</w:t>
      </w:r>
    </w:p>
    <w:p w14:paraId="2D0A2C03" w14:textId="13BA807B" w:rsidR="00432576" w:rsidRPr="004A5B71" w:rsidRDefault="00432576" w:rsidP="00EE615D">
      <w:pPr>
        <w:spacing w:line="480" w:lineRule="auto"/>
        <w:contextualSpacing/>
        <w:rPr>
          <w:szCs w:val="24"/>
        </w:rPr>
      </w:pPr>
      <w:r w:rsidRPr="004A5B71">
        <w:rPr>
          <w:szCs w:val="24"/>
        </w:rPr>
        <w:tab/>
        <w:t>This subtitle may be cited as the “Water Pollution Control Third-Party Review Amendment Act of 2024”.</w:t>
      </w:r>
    </w:p>
    <w:p w14:paraId="51A52461" w14:textId="77777777" w:rsidR="009F1B2E" w:rsidRPr="004A5B71" w:rsidRDefault="00432576" w:rsidP="00EE615D">
      <w:pPr>
        <w:spacing w:line="480" w:lineRule="auto"/>
        <w:contextualSpacing/>
        <w:rPr>
          <w:szCs w:val="24"/>
        </w:rPr>
      </w:pPr>
      <w:r w:rsidRPr="004A5B71">
        <w:rPr>
          <w:szCs w:val="24"/>
        </w:rPr>
        <w:lastRenderedPageBreak/>
        <w:tab/>
      </w:r>
      <w:r w:rsidR="009F1B2E" w:rsidRPr="004A5B71">
        <w:rPr>
          <w:szCs w:val="24"/>
        </w:rPr>
        <w:t xml:space="preserve">Sec. 6032. The Water Pollution Control Act of 1984, effective March 16, 1985 (D.C. Law 5-188, D.C. Official Code § 8-103.01 </w:t>
      </w:r>
      <w:r w:rsidR="009F1B2E" w:rsidRPr="004A5B71">
        <w:rPr>
          <w:i/>
          <w:iCs/>
          <w:szCs w:val="24"/>
        </w:rPr>
        <w:t>et seq.</w:t>
      </w:r>
      <w:r w:rsidR="009F1B2E" w:rsidRPr="004A5B71">
        <w:rPr>
          <w:szCs w:val="24"/>
        </w:rPr>
        <w:t xml:space="preserve">), is amended by adding a new section 7a to read as follows:  </w:t>
      </w:r>
    </w:p>
    <w:p w14:paraId="47717AF9" w14:textId="77777777" w:rsidR="009F1B2E" w:rsidRPr="004A5B71" w:rsidRDefault="009F1B2E" w:rsidP="00EE615D">
      <w:pPr>
        <w:spacing w:line="480" w:lineRule="auto"/>
        <w:contextualSpacing/>
        <w:rPr>
          <w:szCs w:val="24"/>
        </w:rPr>
      </w:pPr>
      <w:r w:rsidRPr="004A5B71">
        <w:rPr>
          <w:szCs w:val="24"/>
        </w:rPr>
        <w:tab/>
        <w:t>“Sec. 7a. Third</w:t>
      </w:r>
      <w:r w:rsidRPr="004A5B71">
        <w:rPr>
          <w:strike/>
          <w:szCs w:val="24"/>
        </w:rPr>
        <w:t>-</w:t>
      </w:r>
      <w:r w:rsidRPr="004A5B71">
        <w:rPr>
          <w:szCs w:val="24"/>
        </w:rPr>
        <w:t>party reviews and inspections.</w:t>
      </w:r>
    </w:p>
    <w:p w14:paraId="67878536" w14:textId="77777777" w:rsidR="009F1B2E" w:rsidRPr="004A5B71" w:rsidRDefault="009F1B2E" w:rsidP="00EE615D">
      <w:pPr>
        <w:spacing w:line="480" w:lineRule="auto"/>
        <w:contextualSpacing/>
        <w:rPr>
          <w:szCs w:val="24"/>
        </w:rPr>
      </w:pPr>
      <w:r w:rsidRPr="004A5B71">
        <w:rPr>
          <w:szCs w:val="24"/>
        </w:rPr>
        <w:tab/>
        <w:t>“(a) The Mayor may:</w:t>
      </w:r>
    </w:p>
    <w:p w14:paraId="550E51E4" w14:textId="77777777" w:rsidR="009F1B2E" w:rsidRPr="004A5B71" w:rsidRDefault="009F1B2E" w:rsidP="00EE615D">
      <w:pPr>
        <w:spacing w:line="480" w:lineRule="auto"/>
        <w:contextualSpacing/>
        <w:rPr>
          <w:szCs w:val="24"/>
        </w:rPr>
      </w:pPr>
      <w:r w:rsidRPr="004A5B71">
        <w:rPr>
          <w:szCs w:val="24"/>
        </w:rPr>
        <w:tab/>
      </w:r>
      <w:r w:rsidRPr="004A5B71">
        <w:rPr>
          <w:szCs w:val="24"/>
        </w:rPr>
        <w:tab/>
        <w:t>(1) Certify and allow qualified third parties to:</w:t>
      </w:r>
    </w:p>
    <w:p w14:paraId="21687989"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(A) Review permit applications, including assessments, studies, plans, and proposals;</w:t>
      </w:r>
      <w:r w:rsidRPr="004A5B71">
        <w:rPr>
          <w:strike/>
          <w:szCs w:val="24"/>
        </w:rPr>
        <w:t xml:space="preserve"> </w:t>
      </w:r>
    </w:p>
    <w:p w14:paraId="400B5137"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(B) Certify their compliance with this act; and</w:t>
      </w:r>
    </w:p>
    <w:p w14:paraId="0D3779A9"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 xml:space="preserve">(C) Inspect work performed subject to a permit issued pursuant to this act; and </w:t>
      </w:r>
    </w:p>
    <w:p w14:paraId="2442F13C" w14:textId="77777777" w:rsidR="009F1B2E" w:rsidRPr="004A5B71" w:rsidRDefault="009F1B2E" w:rsidP="00EE615D">
      <w:pPr>
        <w:spacing w:line="480" w:lineRule="auto"/>
        <w:contextualSpacing/>
        <w:rPr>
          <w:szCs w:val="24"/>
        </w:rPr>
      </w:pPr>
      <w:r w:rsidRPr="004A5B71">
        <w:rPr>
          <w:szCs w:val="24"/>
        </w:rPr>
        <w:tab/>
      </w:r>
      <w:r w:rsidRPr="004A5B71">
        <w:rPr>
          <w:szCs w:val="24"/>
        </w:rPr>
        <w:tab/>
        <w:t>(2) Accept reports of inspection from such qualified third parties.</w:t>
      </w:r>
    </w:p>
    <w:p w14:paraId="372D3E0C" w14:textId="77777777" w:rsidR="009F1B2E" w:rsidRPr="004A5B71" w:rsidRDefault="009F1B2E" w:rsidP="00EE615D">
      <w:pPr>
        <w:spacing w:line="480" w:lineRule="auto"/>
        <w:contextualSpacing/>
        <w:rPr>
          <w:szCs w:val="24"/>
        </w:rPr>
      </w:pPr>
      <w:r w:rsidRPr="004A5B71">
        <w:rPr>
          <w:szCs w:val="24"/>
        </w:rPr>
        <w:tab/>
        <w:t>“(b) Rules issued by the Mayor pursuant to section 21 to implement this section shall:</w:t>
      </w:r>
    </w:p>
    <w:p w14:paraId="5DB2357D" w14:textId="77777777" w:rsidR="009F1B2E" w:rsidRPr="004A5B71" w:rsidRDefault="009F1B2E" w:rsidP="00EE615D">
      <w:pPr>
        <w:spacing w:line="480" w:lineRule="auto"/>
        <w:contextualSpacing/>
        <w:rPr>
          <w:szCs w:val="24"/>
        </w:rPr>
      </w:pPr>
      <w:r w:rsidRPr="004A5B71">
        <w:rPr>
          <w:szCs w:val="24"/>
        </w:rPr>
        <w:tab/>
      </w:r>
      <w:r w:rsidRPr="004A5B71">
        <w:rPr>
          <w:szCs w:val="24"/>
        </w:rPr>
        <w:tab/>
        <w:t>“(1) Establish minimum qualification requirements for third parties, standards for the selection of third parties, and other matters related to the administration and oversight of third parties; and</w:t>
      </w:r>
    </w:p>
    <w:p w14:paraId="18BAE22A" w14:textId="77777777" w:rsidR="009F1B2E" w:rsidRPr="004A5B71" w:rsidRDefault="009F1B2E" w:rsidP="00EE615D">
      <w:pPr>
        <w:spacing w:line="480" w:lineRule="auto"/>
        <w:contextualSpacing/>
        <w:rPr>
          <w:szCs w:val="24"/>
        </w:rPr>
      </w:pPr>
      <w:r w:rsidRPr="004A5B71">
        <w:rPr>
          <w:szCs w:val="24"/>
        </w:rPr>
        <w:tab/>
      </w:r>
      <w:r w:rsidRPr="004A5B71">
        <w:rPr>
          <w:szCs w:val="24"/>
        </w:rPr>
        <w:tab/>
        <w:t>“(2) Ensure that a third party does not have a conflict of interest that could potentially affect the objectivity or reliability of its reviews or inspections.</w:t>
      </w:r>
    </w:p>
    <w:p w14:paraId="5483325C" w14:textId="77777777" w:rsidR="009F1B2E" w:rsidRPr="004A5B71" w:rsidRDefault="009F1B2E" w:rsidP="00EE615D">
      <w:pPr>
        <w:spacing w:line="480" w:lineRule="auto"/>
        <w:contextualSpacing/>
        <w:rPr>
          <w:szCs w:val="24"/>
        </w:rPr>
      </w:pPr>
      <w:r w:rsidRPr="004A5B71">
        <w:rPr>
          <w:szCs w:val="24"/>
        </w:rPr>
        <w:lastRenderedPageBreak/>
        <w:tab/>
        <w:t>“(c)(1)(A) An individual or entity that has served in any capacity as a third</w:t>
      </w:r>
      <w:r w:rsidRPr="004A5B71">
        <w:rPr>
          <w:strike/>
          <w:szCs w:val="24"/>
        </w:rPr>
        <w:t>-</w:t>
      </w:r>
      <w:r w:rsidRPr="004A5B71">
        <w:rPr>
          <w:szCs w:val="24"/>
        </w:rPr>
        <w:t>party permit application reviewer for a project shall not be eligible to serve as a third</w:t>
      </w:r>
      <w:r w:rsidRPr="004A5B71">
        <w:rPr>
          <w:strike/>
          <w:szCs w:val="24"/>
        </w:rPr>
        <w:t>-</w:t>
      </w:r>
      <w:r w:rsidRPr="004A5B71">
        <w:rPr>
          <w:szCs w:val="24"/>
        </w:rPr>
        <w:t xml:space="preserve">party inspector for any component of the project. </w:t>
      </w:r>
    </w:p>
    <w:p w14:paraId="482FC9BD" w14:textId="77777777" w:rsidR="009F1B2E" w:rsidRPr="004A5B71" w:rsidRDefault="009F1B2E" w:rsidP="00EE615D">
      <w:pPr>
        <w:spacing w:line="480" w:lineRule="auto"/>
        <w:ind w:firstLine="2160"/>
        <w:contextualSpacing/>
        <w:rPr>
          <w:szCs w:val="24"/>
        </w:rPr>
      </w:pPr>
      <w:r w:rsidRPr="004A5B71">
        <w:rPr>
          <w:szCs w:val="24"/>
        </w:rPr>
        <w:t>“(B) The prohibition set forth in subparagraph (A) of this paragraph shall also apply to affiliates of the individual or entity that performed the third</w:t>
      </w:r>
      <w:r w:rsidRPr="004A5B71">
        <w:rPr>
          <w:strike/>
          <w:szCs w:val="24"/>
        </w:rPr>
        <w:t>-</w:t>
      </w:r>
      <w:r w:rsidRPr="004A5B71">
        <w:rPr>
          <w:szCs w:val="24"/>
        </w:rPr>
        <w:t>party permit application review.</w:t>
      </w:r>
    </w:p>
    <w:p w14:paraId="6C5B3B16" w14:textId="77777777" w:rsidR="009F1B2E" w:rsidRPr="004A5B71" w:rsidRDefault="009F1B2E" w:rsidP="00EE615D">
      <w:pPr>
        <w:spacing w:line="480" w:lineRule="auto"/>
        <w:contextualSpacing/>
        <w:rPr>
          <w:szCs w:val="24"/>
        </w:rPr>
      </w:pPr>
      <w:r w:rsidRPr="004A5B71">
        <w:rPr>
          <w:szCs w:val="24"/>
        </w:rPr>
        <w:tab/>
      </w:r>
      <w:r w:rsidRPr="004A5B71">
        <w:rPr>
          <w:szCs w:val="24"/>
        </w:rPr>
        <w:tab/>
        <w:t>“(2)(A) An individual or entity that has or will perform any work on a project shall not be eligible to serve as a third</w:t>
      </w:r>
      <w:r w:rsidRPr="004A5B71">
        <w:rPr>
          <w:strike/>
          <w:szCs w:val="24"/>
        </w:rPr>
        <w:t>-</w:t>
      </w:r>
      <w:r w:rsidRPr="004A5B71">
        <w:rPr>
          <w:szCs w:val="24"/>
        </w:rPr>
        <w:t xml:space="preserve">party application reviewer for the project or as a third-party inspector for any component of the project. </w:t>
      </w:r>
    </w:p>
    <w:p w14:paraId="02F6BC9F" w14:textId="77777777" w:rsidR="009F1B2E" w:rsidRPr="004A5B71" w:rsidRDefault="009F1B2E" w:rsidP="00EE615D">
      <w:pPr>
        <w:spacing w:line="480" w:lineRule="auto"/>
        <w:ind w:firstLine="2160"/>
        <w:contextualSpacing/>
        <w:rPr>
          <w:szCs w:val="24"/>
        </w:rPr>
      </w:pPr>
      <w:r w:rsidRPr="004A5B71">
        <w:rPr>
          <w:szCs w:val="24"/>
        </w:rPr>
        <w:t>“(B) The prohibition set forth in subparagraph (A) of this paragraph shall also apply to affiliates of the individual or entity that has performed the work.</w:t>
      </w:r>
    </w:p>
    <w:p w14:paraId="4EAEDC87" w14:textId="77777777" w:rsidR="009F1B2E" w:rsidRPr="004A5B71" w:rsidRDefault="009F1B2E" w:rsidP="00EE615D">
      <w:pPr>
        <w:spacing w:line="480" w:lineRule="auto"/>
        <w:contextualSpacing/>
        <w:rPr>
          <w:szCs w:val="24"/>
        </w:rPr>
      </w:pPr>
      <w:r w:rsidRPr="004A5B71">
        <w:rPr>
          <w:szCs w:val="24"/>
        </w:rPr>
        <w:tab/>
        <w:t>“(d)(1) A third-party reviewer or inspector for a project shall not:</w:t>
      </w:r>
    </w:p>
    <w:p w14:paraId="254F0CCD" w14:textId="77777777" w:rsidR="009F1B2E" w:rsidRPr="004A5B71" w:rsidRDefault="009F1B2E" w:rsidP="00EE615D">
      <w:pPr>
        <w:spacing w:line="480" w:lineRule="auto"/>
        <w:contextualSpacing/>
        <w:rPr>
          <w:szCs w:val="24"/>
        </w:rPr>
      </w:pPr>
      <w:r w:rsidRPr="004A5B71">
        <w:rPr>
          <w:szCs w:val="24"/>
        </w:rPr>
        <w:tab/>
      </w:r>
      <w:r w:rsidRPr="004A5B71">
        <w:rPr>
          <w:szCs w:val="24"/>
        </w:rPr>
        <w:tab/>
        <w:t xml:space="preserve"> </w:t>
      </w:r>
      <w:r w:rsidRPr="004A5B71">
        <w:rPr>
          <w:szCs w:val="24"/>
        </w:rPr>
        <w:tab/>
        <w:t xml:space="preserve">“(A) Be controlled by the project owner or any individual or entity with an ownership interest in the project; </w:t>
      </w:r>
    </w:p>
    <w:p w14:paraId="64AAD236"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“(B) Have served as an advisor or consultant to the project;</w:t>
      </w:r>
    </w:p>
    <w:p w14:paraId="084F553C" w14:textId="77777777" w:rsidR="009F1B2E" w:rsidRPr="004A5B71" w:rsidRDefault="009F1B2E" w:rsidP="00EE615D">
      <w:pPr>
        <w:spacing w:line="480" w:lineRule="auto"/>
        <w:contextualSpacing/>
        <w:rPr>
          <w:szCs w:val="24"/>
          <w:u w:val="single"/>
        </w:rPr>
      </w:pPr>
      <w:r w:rsidRPr="004A5B71">
        <w:rPr>
          <w:szCs w:val="24"/>
        </w:rPr>
        <w:tab/>
      </w:r>
      <w:r w:rsidRPr="004A5B71">
        <w:rPr>
          <w:szCs w:val="24"/>
        </w:rPr>
        <w:tab/>
      </w:r>
      <w:r w:rsidRPr="004A5B71">
        <w:rPr>
          <w:szCs w:val="24"/>
        </w:rPr>
        <w:tab/>
        <w:t>“(C) Have any contractual relationship with the permittee, project owner, general contractor, construction manager, subcontractor, or other person who has performed work on the project or permit application; and</w:t>
      </w:r>
    </w:p>
    <w:p w14:paraId="66859CB0" w14:textId="77777777" w:rsidR="009F1B2E" w:rsidRPr="004A5B71" w:rsidRDefault="009F1B2E" w:rsidP="00EE615D">
      <w:pPr>
        <w:spacing w:line="480" w:lineRule="auto"/>
        <w:contextualSpacing/>
        <w:rPr>
          <w:szCs w:val="24"/>
        </w:rPr>
      </w:pPr>
      <w:r w:rsidRPr="004A5B71">
        <w:rPr>
          <w:szCs w:val="24"/>
        </w:rPr>
        <w:tab/>
      </w:r>
      <w:r w:rsidRPr="004A5B71">
        <w:rPr>
          <w:szCs w:val="24"/>
        </w:rPr>
        <w:tab/>
      </w:r>
      <w:r w:rsidRPr="004A5B71">
        <w:rPr>
          <w:szCs w:val="24"/>
        </w:rPr>
        <w:tab/>
        <w:t xml:space="preserve">“(D) Enter into a contract for services if the third-party reviewer or inspector determines that there may be a conflict with the standards set forth in this section. </w:t>
      </w:r>
    </w:p>
    <w:p w14:paraId="2ED8E720" w14:textId="77777777" w:rsidR="009F1B2E" w:rsidRPr="004A5B71" w:rsidRDefault="009F1B2E" w:rsidP="00EE615D">
      <w:pPr>
        <w:spacing w:line="480" w:lineRule="auto"/>
        <w:contextualSpacing/>
        <w:rPr>
          <w:szCs w:val="24"/>
        </w:rPr>
      </w:pPr>
      <w:r w:rsidRPr="004A5B71">
        <w:rPr>
          <w:szCs w:val="24"/>
        </w:rPr>
        <w:lastRenderedPageBreak/>
        <w:tab/>
      </w:r>
      <w:r w:rsidRPr="004A5B71">
        <w:rPr>
          <w:szCs w:val="24"/>
        </w:rPr>
        <w:tab/>
        <w:t xml:space="preserve">“(2) A third-party reviewer or inspector for a project shall disclose any potential conflicts of interest that may arise at any time between the third-party reviewer or inspector and the </w:t>
      </w:r>
      <w:proofErr w:type="gramStart"/>
      <w:r w:rsidRPr="004A5B71">
        <w:rPr>
          <w:szCs w:val="24"/>
        </w:rPr>
        <w:t>project</w:t>
      </w:r>
      <w:proofErr w:type="gramEnd"/>
      <w:r w:rsidRPr="004A5B71">
        <w:rPr>
          <w:szCs w:val="24"/>
        </w:rPr>
        <w:t xml:space="preserve"> or parties connected to the project.</w:t>
      </w:r>
    </w:p>
    <w:p w14:paraId="522792A3" w14:textId="77777777" w:rsidR="009F1B2E" w:rsidRPr="004A5B71" w:rsidRDefault="009F1B2E" w:rsidP="00EE615D">
      <w:pPr>
        <w:spacing w:line="480" w:lineRule="auto"/>
        <w:contextualSpacing/>
        <w:rPr>
          <w:szCs w:val="24"/>
        </w:rPr>
      </w:pPr>
      <w:r w:rsidRPr="004A5B71">
        <w:rPr>
          <w:szCs w:val="24"/>
        </w:rPr>
        <w:tab/>
        <w:t>“(e) The Department of Energy and Environment shall resolve disputes on conflict matters, and the agency’s decision shall be final.</w:t>
      </w:r>
    </w:p>
    <w:p w14:paraId="53315327" w14:textId="77777777" w:rsidR="009F1B2E" w:rsidRPr="004A5B71" w:rsidRDefault="009F1B2E" w:rsidP="00EE615D">
      <w:pPr>
        <w:spacing w:line="480" w:lineRule="auto"/>
        <w:contextualSpacing/>
        <w:rPr>
          <w:szCs w:val="24"/>
        </w:rPr>
      </w:pPr>
      <w:r w:rsidRPr="004A5B71">
        <w:rPr>
          <w:szCs w:val="24"/>
        </w:rPr>
        <w:tab/>
        <w:t>“(f) A certification to serve as a third</w:t>
      </w:r>
      <w:r w:rsidRPr="004A5B71">
        <w:rPr>
          <w:strike/>
          <w:szCs w:val="24"/>
        </w:rPr>
        <w:t>-</w:t>
      </w:r>
      <w:r w:rsidRPr="004A5B71">
        <w:rPr>
          <w:szCs w:val="24"/>
        </w:rPr>
        <w:t>party reviewer or inspector may be revoked by the Department of Energy and Environment for failure to comply with a requirement of this section or a rule implementing this section.</w:t>
      </w:r>
    </w:p>
    <w:p w14:paraId="264FD423" w14:textId="77777777" w:rsidR="009F1B2E" w:rsidRPr="004A5B71" w:rsidRDefault="009F1B2E" w:rsidP="00EE615D">
      <w:pPr>
        <w:spacing w:line="480" w:lineRule="auto"/>
        <w:contextualSpacing/>
        <w:rPr>
          <w:szCs w:val="24"/>
        </w:rPr>
      </w:pPr>
      <w:r w:rsidRPr="004A5B71">
        <w:rPr>
          <w:szCs w:val="24"/>
        </w:rPr>
        <w:tab/>
        <w:t>“(g) This section shall not be construed to cancel or set aside any provision of this act or to relieve any person of any obligation or liability otherwise existing under law.</w:t>
      </w:r>
    </w:p>
    <w:p w14:paraId="5F8A1BCE" w14:textId="77777777" w:rsidR="009F1B2E" w:rsidRPr="004A5B71" w:rsidRDefault="009F1B2E" w:rsidP="00EE615D">
      <w:pPr>
        <w:spacing w:line="480" w:lineRule="auto"/>
        <w:contextualSpacing/>
        <w:rPr>
          <w:szCs w:val="24"/>
        </w:rPr>
      </w:pPr>
      <w:r w:rsidRPr="004A5B71">
        <w:rPr>
          <w:szCs w:val="24"/>
        </w:rPr>
        <w:tab/>
        <w:t>“(h)(1) The Department of Energy and Environment may establish an online platform that may, at the Department’s discretion, serve as the exclusive mechanism by which an individual or entity may hire a third</w:t>
      </w:r>
      <w:r w:rsidRPr="004A5B71">
        <w:rPr>
          <w:strike/>
          <w:szCs w:val="24"/>
        </w:rPr>
        <w:t>-</w:t>
      </w:r>
      <w:r w:rsidRPr="004A5B71">
        <w:rPr>
          <w:szCs w:val="24"/>
        </w:rPr>
        <w:t xml:space="preserve">party reviewer or inspector to perform a review or inspection authorized by this section. </w:t>
      </w:r>
    </w:p>
    <w:p w14:paraId="5059868D" w14:textId="77777777" w:rsidR="009F1B2E" w:rsidRPr="004A5B71" w:rsidRDefault="009F1B2E" w:rsidP="00EE615D">
      <w:pPr>
        <w:spacing w:line="480" w:lineRule="auto"/>
        <w:contextualSpacing/>
        <w:rPr>
          <w:szCs w:val="24"/>
        </w:rPr>
      </w:pPr>
      <w:r w:rsidRPr="004A5B71">
        <w:rPr>
          <w:szCs w:val="24"/>
        </w:rPr>
        <w:tab/>
      </w:r>
      <w:r w:rsidRPr="004A5B71">
        <w:rPr>
          <w:szCs w:val="24"/>
        </w:rPr>
        <w:tab/>
        <w:t>“(2) The Department of Energy and Environment may charge a fee for the use of the online platform by an individual or entity and by a third</w:t>
      </w:r>
      <w:r w:rsidRPr="004A5B71">
        <w:rPr>
          <w:strike/>
          <w:szCs w:val="24"/>
        </w:rPr>
        <w:t>-</w:t>
      </w:r>
      <w:r w:rsidRPr="004A5B71">
        <w:rPr>
          <w:szCs w:val="24"/>
        </w:rPr>
        <w:t>party reviewer or inspector, which shall not exceed 5% of the total cost of the third</w:t>
      </w:r>
      <w:r w:rsidRPr="004A5B71">
        <w:rPr>
          <w:strike/>
          <w:szCs w:val="24"/>
        </w:rPr>
        <w:t>-</w:t>
      </w:r>
      <w:r w:rsidRPr="004A5B71">
        <w:rPr>
          <w:szCs w:val="24"/>
        </w:rPr>
        <w:t>party review or inspection plus the cost of any credit card processing fees, automated clearing house processing fees, or other processing fees. Fees charged pursuant to this subsection shall be deposited in the Soil Erosion and Sediment Control Fund established by section 10c.”.</w:t>
      </w:r>
    </w:p>
    <w:p w14:paraId="1DCBBFD6" w14:textId="100D7133" w:rsidR="00462DB8" w:rsidRPr="004A5B71" w:rsidRDefault="00462DB8" w:rsidP="00EE615D">
      <w:pPr>
        <w:pStyle w:val="Heading2"/>
        <w:rPr>
          <w:rFonts w:eastAsia="Times"/>
          <w:szCs w:val="24"/>
        </w:rPr>
      </w:pPr>
      <w:bookmarkStart w:id="1630" w:name="_Toc167971580"/>
      <w:bookmarkStart w:id="1631" w:name="_Hlk159418840"/>
      <w:r w:rsidRPr="004A5B71">
        <w:rPr>
          <w:rFonts w:eastAsia="Times"/>
          <w:szCs w:val="24"/>
        </w:rPr>
        <w:lastRenderedPageBreak/>
        <w:t>SUBTITLE E.</w:t>
      </w:r>
      <w:r w:rsidRPr="004A5B71">
        <w:rPr>
          <w:caps/>
          <w:szCs w:val="24"/>
        </w:rPr>
        <w:t xml:space="preserve"> </w:t>
      </w:r>
      <w:r w:rsidRPr="004A5B71">
        <w:rPr>
          <w:szCs w:val="24"/>
        </w:rPr>
        <w:t>GREENER GOVERNMENT BUILDINGS</w:t>
      </w:r>
      <w:bookmarkEnd w:id="1630"/>
    </w:p>
    <w:p w14:paraId="2C8B41D8" w14:textId="2CF0F6DE" w:rsidR="00462DB8" w:rsidRPr="004A5B71" w:rsidRDefault="00462DB8" w:rsidP="00EE615D">
      <w:pPr>
        <w:spacing w:line="480" w:lineRule="auto"/>
        <w:ind w:left="720"/>
        <w:rPr>
          <w:szCs w:val="24"/>
        </w:rPr>
      </w:pPr>
      <w:r w:rsidRPr="004A5B71">
        <w:rPr>
          <w:szCs w:val="24"/>
        </w:rPr>
        <w:t xml:space="preserve">Sec. </w:t>
      </w:r>
      <w:r w:rsidR="00C93A45" w:rsidRPr="004A5B71">
        <w:rPr>
          <w:szCs w:val="24"/>
        </w:rPr>
        <w:t>6041</w:t>
      </w:r>
      <w:r w:rsidRPr="004A5B71">
        <w:rPr>
          <w:szCs w:val="24"/>
        </w:rPr>
        <w:t>. Short title.</w:t>
      </w:r>
    </w:p>
    <w:p w14:paraId="7569D1C9" w14:textId="77777777" w:rsidR="00462DB8" w:rsidRPr="004A5B71" w:rsidRDefault="00462DB8" w:rsidP="00EE615D">
      <w:pPr>
        <w:spacing w:line="480" w:lineRule="auto"/>
        <w:rPr>
          <w:szCs w:val="24"/>
        </w:rPr>
      </w:pPr>
      <w:r w:rsidRPr="004A5B71">
        <w:rPr>
          <w:szCs w:val="24"/>
        </w:rPr>
        <w:tab/>
        <w:t>This subtitle may be cited as the “Greener Government Buildings Amendment Act of 2024”.</w:t>
      </w:r>
    </w:p>
    <w:p w14:paraId="200ABEBC" w14:textId="77777777" w:rsidR="004228EF" w:rsidRPr="004A5B71" w:rsidRDefault="00462DB8" w:rsidP="00EE615D">
      <w:pPr>
        <w:spacing w:line="480" w:lineRule="auto"/>
        <w:rPr>
          <w:szCs w:val="24"/>
        </w:rPr>
      </w:pPr>
      <w:r w:rsidRPr="004A5B71">
        <w:rPr>
          <w:szCs w:val="24"/>
        </w:rPr>
        <w:tab/>
        <w:t xml:space="preserve">Sec. </w:t>
      </w:r>
      <w:r w:rsidR="00C93A45" w:rsidRPr="004A5B71">
        <w:rPr>
          <w:szCs w:val="24"/>
        </w:rPr>
        <w:t>6042</w:t>
      </w:r>
      <w:r w:rsidRPr="004A5B71">
        <w:rPr>
          <w:szCs w:val="24"/>
        </w:rPr>
        <w:t xml:space="preserve">. </w:t>
      </w:r>
      <w:bookmarkStart w:id="1632" w:name="_Toc159345819"/>
      <w:bookmarkStart w:id="1633" w:name="_Toc159595858"/>
      <w:bookmarkStart w:id="1634" w:name="_Toc160198177"/>
      <w:bookmarkStart w:id="1635" w:name="_Toc160810070"/>
      <w:bookmarkStart w:id="1636" w:name="_Toc161243166"/>
      <w:bookmarkEnd w:id="1629"/>
      <w:bookmarkEnd w:id="1631"/>
      <w:r w:rsidR="004228EF" w:rsidRPr="004A5B71">
        <w:rPr>
          <w:szCs w:val="24"/>
        </w:rPr>
        <w:t xml:space="preserve">The Green Building Act of 2006, effective March 8, 2007 (D.C. Law 16-234; D.C. Official Code § 6-1451.01 </w:t>
      </w:r>
      <w:r w:rsidR="004228EF" w:rsidRPr="004A5B71">
        <w:rPr>
          <w:i/>
          <w:iCs/>
          <w:szCs w:val="24"/>
        </w:rPr>
        <w:t>et seq.</w:t>
      </w:r>
      <w:r w:rsidR="004228EF" w:rsidRPr="004A5B71">
        <w:rPr>
          <w:szCs w:val="24"/>
        </w:rPr>
        <w:t>), is amended as follows:</w:t>
      </w:r>
    </w:p>
    <w:p w14:paraId="5743F1AF" w14:textId="77777777" w:rsidR="004228EF" w:rsidRPr="004A5B71" w:rsidRDefault="004228EF" w:rsidP="00EE615D">
      <w:pPr>
        <w:spacing w:line="480" w:lineRule="auto"/>
        <w:rPr>
          <w:szCs w:val="24"/>
        </w:rPr>
      </w:pPr>
      <w:r w:rsidRPr="004A5B71">
        <w:rPr>
          <w:szCs w:val="24"/>
        </w:rPr>
        <w:tab/>
        <w:t>(a) Section 2 (D.C. Official Code § 6-1451.01) is amended by adding a new paragraph (40A) to read as follows:</w:t>
      </w:r>
    </w:p>
    <w:p w14:paraId="649BBA09" w14:textId="48FFF2EB" w:rsidR="004228EF" w:rsidRPr="004A5B71" w:rsidRDefault="004228EF" w:rsidP="00EE615D">
      <w:pPr>
        <w:spacing w:line="480" w:lineRule="auto"/>
        <w:rPr>
          <w:szCs w:val="24"/>
        </w:rPr>
      </w:pPr>
      <w:r w:rsidRPr="004A5B71">
        <w:rPr>
          <w:szCs w:val="24"/>
        </w:rPr>
        <w:tab/>
      </w:r>
      <w:r w:rsidRPr="004A5B71">
        <w:rPr>
          <w:szCs w:val="24"/>
        </w:rPr>
        <w:tab/>
        <w:t>“(40A) “Temporary structure” means trailers and modular spaces.</w:t>
      </w:r>
      <w:ins w:id="1637" w:author="Phelps, Anne (Council)" w:date="2024-06-19T17:55:00Z" w16du:dateUtc="2024-06-19T21:55:00Z">
        <w:r w:rsidR="00E02EB3">
          <w:rPr>
            <w:szCs w:val="24"/>
          </w:rPr>
          <w:t>”.</w:t>
        </w:r>
      </w:ins>
    </w:p>
    <w:p w14:paraId="453CE7F3" w14:textId="77777777" w:rsidR="004228EF" w:rsidRPr="004A5B71" w:rsidRDefault="004228EF" w:rsidP="00EE615D">
      <w:pPr>
        <w:spacing w:line="480" w:lineRule="auto"/>
        <w:rPr>
          <w:szCs w:val="24"/>
        </w:rPr>
      </w:pPr>
      <w:r w:rsidRPr="004A5B71">
        <w:rPr>
          <w:szCs w:val="24"/>
        </w:rPr>
        <w:tab/>
        <w:t>(b) Section 3(a)(2)(D) (D.C. Official Code § 6-1451.02(a)(2)(D)) is amended to read as follows:</w:t>
      </w:r>
    </w:p>
    <w:p w14:paraId="4C9B38B5" w14:textId="77777777" w:rsidR="004228EF" w:rsidRPr="004A5B71" w:rsidRDefault="004228EF" w:rsidP="00EE615D">
      <w:pPr>
        <w:spacing w:line="480" w:lineRule="auto"/>
        <w:ind w:firstLine="2160"/>
        <w:rPr>
          <w:szCs w:val="24"/>
        </w:rPr>
      </w:pPr>
      <w:r w:rsidRPr="004A5B71">
        <w:rPr>
          <w:szCs w:val="24"/>
        </w:rPr>
        <w:t>“(D) Maintain net zero energy compliance unless the project is for the installation of temporary structures.”.</w:t>
      </w:r>
    </w:p>
    <w:p w14:paraId="7740837C" w14:textId="4E8DA578" w:rsidR="00BF3F64" w:rsidRPr="004A5B71" w:rsidRDefault="00BF3F64" w:rsidP="00EE615D">
      <w:pPr>
        <w:pStyle w:val="Heading2"/>
        <w:rPr>
          <w:szCs w:val="24"/>
        </w:rPr>
      </w:pPr>
      <w:bookmarkStart w:id="1638" w:name="_Toc167971581"/>
      <w:r w:rsidRPr="004A5B71">
        <w:rPr>
          <w:szCs w:val="24"/>
        </w:rPr>
        <w:t xml:space="preserve">SUBTITLE </w:t>
      </w:r>
      <w:r w:rsidR="00C67589" w:rsidRPr="004A5B71">
        <w:rPr>
          <w:szCs w:val="24"/>
        </w:rPr>
        <w:t>F</w:t>
      </w:r>
      <w:r w:rsidRPr="004A5B71">
        <w:rPr>
          <w:szCs w:val="24"/>
        </w:rPr>
        <w:t>. DISTRICT DEPARTMENT OF TRANSPORTATION PROJECT</w:t>
      </w:r>
      <w:r w:rsidR="00090A47" w:rsidRPr="004A5B71">
        <w:rPr>
          <w:szCs w:val="24"/>
        </w:rPr>
        <w:t>S</w:t>
      </w:r>
      <w:bookmarkEnd w:id="1632"/>
      <w:bookmarkEnd w:id="1633"/>
      <w:bookmarkEnd w:id="1634"/>
      <w:bookmarkEnd w:id="1635"/>
      <w:bookmarkEnd w:id="1636"/>
      <w:bookmarkEnd w:id="1638"/>
    </w:p>
    <w:p w14:paraId="156B8CF8" w14:textId="6E4706BF" w:rsidR="00BF3F64" w:rsidRPr="004A5B71" w:rsidRDefault="00BF3F64"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5</w:t>
      </w:r>
      <w:r w:rsidR="004C7571" w:rsidRPr="004A5B71">
        <w:rPr>
          <w:szCs w:val="24"/>
        </w:rPr>
        <w:t>1</w:t>
      </w:r>
      <w:r w:rsidRPr="004A5B71">
        <w:rPr>
          <w:szCs w:val="24"/>
        </w:rPr>
        <w:t>. Short title.</w:t>
      </w:r>
    </w:p>
    <w:p w14:paraId="5A0BD37E" w14:textId="5C4832DD" w:rsidR="00BF3F64" w:rsidRPr="004A5B71" w:rsidRDefault="00BF3F64" w:rsidP="00EE615D">
      <w:pPr>
        <w:spacing w:line="480" w:lineRule="auto"/>
        <w:contextualSpacing/>
        <w:rPr>
          <w:szCs w:val="24"/>
        </w:rPr>
      </w:pPr>
      <w:r w:rsidRPr="004A5B71">
        <w:rPr>
          <w:szCs w:val="24"/>
        </w:rPr>
        <w:tab/>
        <w:t>This subtitle may be cited as the “District Department of Transportation Project</w:t>
      </w:r>
      <w:r w:rsidR="00A51E47" w:rsidRPr="004A5B71">
        <w:rPr>
          <w:szCs w:val="24"/>
        </w:rPr>
        <w:t xml:space="preserve">s Amendment </w:t>
      </w:r>
      <w:r w:rsidRPr="004A5B71">
        <w:rPr>
          <w:szCs w:val="24"/>
        </w:rPr>
        <w:t>Act of 2024”.</w:t>
      </w:r>
    </w:p>
    <w:p w14:paraId="6E7689D6" w14:textId="7BE8351D" w:rsidR="005A12C7" w:rsidRPr="004A5B71" w:rsidRDefault="00BF3F64" w:rsidP="00EE615D">
      <w:pPr>
        <w:spacing w:line="480" w:lineRule="auto"/>
        <w:contextualSpacing/>
        <w:rPr>
          <w:szCs w:val="24"/>
        </w:rPr>
      </w:pPr>
      <w:r w:rsidRPr="004A5B71">
        <w:rPr>
          <w:szCs w:val="24"/>
        </w:rPr>
        <w:tab/>
      </w:r>
      <w:r w:rsidR="005A12C7" w:rsidRPr="004A5B71">
        <w:rPr>
          <w:szCs w:val="24"/>
        </w:rPr>
        <w:t>Sec. 6052. Section 47-362(i) of the District of Columbia Official Code is repealed.</w:t>
      </w:r>
    </w:p>
    <w:p w14:paraId="5492D96B" w14:textId="77777777" w:rsidR="005A12C7" w:rsidRPr="004A5B71" w:rsidRDefault="005A12C7" w:rsidP="00EE615D">
      <w:pPr>
        <w:spacing w:line="480" w:lineRule="auto"/>
        <w:contextualSpacing/>
        <w:rPr>
          <w:rFonts w:eastAsia="Times"/>
          <w:color w:val="000000"/>
          <w:szCs w:val="24"/>
        </w:rPr>
      </w:pPr>
      <w:r w:rsidRPr="004A5B71">
        <w:rPr>
          <w:szCs w:val="24"/>
        </w:rPr>
        <w:tab/>
        <w:t xml:space="preserve">Sec. 6053. </w:t>
      </w:r>
      <w:r w:rsidRPr="004A5B71">
        <w:rPr>
          <w:rFonts w:eastAsia="Times"/>
          <w:color w:val="000000"/>
          <w:szCs w:val="24"/>
        </w:rPr>
        <w:t xml:space="preserve">The Department of Transportation Establishment Act of 2002, effective May 21, 2002 (D.C. Law 14-137; D.C. Official Code § 50-921.01 </w:t>
      </w:r>
      <w:r w:rsidRPr="004A5B71">
        <w:rPr>
          <w:rFonts w:eastAsia="Times"/>
          <w:i/>
          <w:iCs/>
          <w:color w:val="000000"/>
          <w:szCs w:val="24"/>
        </w:rPr>
        <w:t>et seq.</w:t>
      </w:r>
      <w:r w:rsidRPr="004A5B71">
        <w:rPr>
          <w:rFonts w:eastAsia="Times"/>
          <w:color w:val="000000"/>
          <w:szCs w:val="24"/>
        </w:rPr>
        <w:t>), is amended as follows:</w:t>
      </w:r>
    </w:p>
    <w:p w14:paraId="20ABAF52" w14:textId="77777777" w:rsidR="005A12C7" w:rsidRPr="004A5B71" w:rsidRDefault="005A12C7" w:rsidP="00EE615D">
      <w:pPr>
        <w:spacing w:line="480" w:lineRule="auto"/>
        <w:ind w:firstLine="720"/>
        <w:rPr>
          <w:rFonts w:eastAsia="Times"/>
          <w:color w:val="000000"/>
          <w:szCs w:val="24"/>
        </w:rPr>
      </w:pPr>
      <w:r w:rsidRPr="004A5B71">
        <w:rPr>
          <w:rFonts w:eastAsia="Times"/>
          <w:color w:val="000000"/>
          <w:szCs w:val="24"/>
        </w:rPr>
        <w:lastRenderedPageBreak/>
        <w:t xml:space="preserve">(a) </w:t>
      </w:r>
      <w:r w:rsidRPr="004A5B71">
        <w:rPr>
          <w:szCs w:val="24"/>
        </w:rPr>
        <w:t>Section 3(c)(1) (D.C. Official Code § 50-921.02(c)(1)), is amended by striking the phrase “including safety objectives.” and inserting the phrase “including safety objectives and to support streateries and the streatery program.” in its place.</w:t>
      </w:r>
    </w:p>
    <w:p w14:paraId="7571A145" w14:textId="77777777" w:rsidR="005A12C7" w:rsidRPr="004A5B71" w:rsidRDefault="005A12C7" w:rsidP="00EE615D">
      <w:pPr>
        <w:spacing w:line="480" w:lineRule="auto"/>
        <w:contextualSpacing/>
        <w:rPr>
          <w:rFonts w:eastAsia="Times"/>
          <w:color w:val="000000"/>
          <w:szCs w:val="24"/>
        </w:rPr>
      </w:pPr>
      <w:r w:rsidRPr="004A5B71">
        <w:rPr>
          <w:szCs w:val="24"/>
        </w:rPr>
        <w:tab/>
        <w:t>(b) Section 9m(c) (D.C. Official Code § 50-921.21(c)), is repealed.</w:t>
      </w:r>
    </w:p>
    <w:p w14:paraId="2344D505" w14:textId="77777777" w:rsidR="005A12C7" w:rsidRPr="004A5B71" w:rsidRDefault="005A12C7" w:rsidP="00EE615D">
      <w:pPr>
        <w:spacing w:line="480" w:lineRule="auto"/>
        <w:ind w:firstLine="720"/>
        <w:rPr>
          <w:rFonts w:eastAsia="Times"/>
          <w:color w:val="000000"/>
          <w:szCs w:val="24"/>
        </w:rPr>
      </w:pPr>
      <w:r w:rsidRPr="004A5B71">
        <w:rPr>
          <w:rFonts w:eastAsia="Times"/>
          <w:color w:val="000000"/>
          <w:szCs w:val="24"/>
        </w:rPr>
        <w:t>(c) Section 9q(b) (D.C. Official Code § 50-921.25(b)), is amended as follows:</w:t>
      </w:r>
    </w:p>
    <w:p w14:paraId="22ACEB86"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 is repealed.</w:t>
      </w:r>
    </w:p>
    <w:p w14:paraId="5ED42AD3"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Paragraph (2) is repealed.</w:t>
      </w:r>
    </w:p>
    <w:p w14:paraId="0C7BD4DF" w14:textId="77777777" w:rsidR="005A12C7" w:rsidRPr="004A5B71" w:rsidRDefault="005A12C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(3) Paragraph (3) is repealed.</w:t>
      </w:r>
    </w:p>
    <w:p w14:paraId="05A217ED" w14:textId="77777777" w:rsidR="005A12C7" w:rsidRDefault="005A12C7" w:rsidP="00EE615D">
      <w:pPr>
        <w:spacing w:line="480" w:lineRule="auto"/>
        <w:rPr>
          <w:ins w:id="1639" w:author="Phelps, Anne (Council)" w:date="2024-06-19T16:18:00Z" w16du:dateUtc="2024-06-19T20:18:00Z"/>
          <w:rFonts w:eastAsia="Times"/>
          <w:color w:val="000000"/>
          <w:szCs w:val="24"/>
        </w:rPr>
      </w:pPr>
      <w:r w:rsidRPr="004A5B71">
        <w:rPr>
          <w:rFonts w:eastAsia="Times"/>
          <w:color w:val="000000"/>
          <w:szCs w:val="24"/>
        </w:rPr>
        <w:tab/>
      </w:r>
      <w:r w:rsidRPr="004A5B71">
        <w:rPr>
          <w:rFonts w:eastAsia="Times"/>
          <w:color w:val="000000"/>
          <w:szCs w:val="24"/>
        </w:rPr>
        <w:tab/>
        <w:t>(4) Paragraph (4) is amended by striking the phrase “For Fiscal Year 2027” and inserting the phrase “For Fiscal Year 2029” in its place.</w:t>
      </w:r>
    </w:p>
    <w:p w14:paraId="7553461E" w14:textId="2C1FB9C3" w:rsidR="00D61570" w:rsidRDefault="00D61570" w:rsidP="00D61570">
      <w:pPr>
        <w:spacing w:line="480" w:lineRule="auto"/>
        <w:ind w:firstLine="720"/>
        <w:contextualSpacing/>
        <w:rPr>
          <w:ins w:id="1640" w:author="Phelps, Anne (Council)" w:date="2024-06-19T16:18:00Z" w16du:dateUtc="2024-06-19T20:18:00Z"/>
          <w:szCs w:val="24"/>
        </w:rPr>
      </w:pPr>
      <w:ins w:id="1641" w:author="Phelps, Anne (Council)" w:date="2024-06-19T16:18:00Z" w16du:dateUtc="2024-06-19T20:18:00Z">
        <w:r>
          <w:rPr>
            <w:szCs w:val="24"/>
          </w:rPr>
          <w:t xml:space="preserve">(d) Section 9s (D.C. Official Code </w:t>
        </w:r>
        <w:r w:rsidRPr="008B58F0">
          <w:rPr>
            <w:szCs w:val="24"/>
          </w:rPr>
          <w:t>§ 50–921.27</w:t>
        </w:r>
        <w:r>
          <w:rPr>
            <w:szCs w:val="24"/>
          </w:rPr>
          <w:t>), is amended as follows:</w:t>
        </w:r>
      </w:ins>
    </w:p>
    <w:p w14:paraId="16B5D893" w14:textId="77777777" w:rsidR="00D61570" w:rsidRDefault="00D61570" w:rsidP="00D61570">
      <w:pPr>
        <w:spacing w:line="480" w:lineRule="auto"/>
        <w:contextualSpacing/>
        <w:rPr>
          <w:ins w:id="1642" w:author="Phelps, Anne (Council)" w:date="2024-06-19T16:18:00Z" w16du:dateUtc="2024-06-19T20:18:00Z"/>
          <w:szCs w:val="24"/>
        </w:rPr>
      </w:pPr>
      <w:ins w:id="1643" w:author="Phelps, Anne (Council)" w:date="2024-06-19T16:18:00Z" w16du:dateUtc="2024-06-19T20:18:00Z">
        <w:r>
          <w:rPr>
            <w:szCs w:val="24"/>
          </w:rPr>
          <w:tab/>
        </w:r>
        <w:r>
          <w:rPr>
            <w:szCs w:val="24"/>
          </w:rPr>
          <w:tab/>
          <w:t>(1) Subsection (a)(3) is amended as follows:</w:t>
        </w:r>
      </w:ins>
    </w:p>
    <w:p w14:paraId="594233A0" w14:textId="77777777" w:rsidR="00D61570" w:rsidRDefault="00D61570" w:rsidP="00D61570">
      <w:pPr>
        <w:spacing w:line="480" w:lineRule="auto"/>
        <w:contextualSpacing/>
        <w:rPr>
          <w:ins w:id="1644" w:author="Phelps, Anne (Council)" w:date="2024-06-19T16:18:00Z" w16du:dateUtc="2024-06-19T20:18:00Z"/>
          <w:szCs w:val="24"/>
        </w:rPr>
      </w:pPr>
      <w:ins w:id="1645" w:author="Phelps, Anne (Council)" w:date="2024-06-19T16:18:00Z" w16du:dateUtc="2024-06-19T20:18:00Z">
        <w:r>
          <w:rPr>
            <w:szCs w:val="24"/>
          </w:rPr>
          <w:tab/>
        </w:r>
        <w:r>
          <w:rPr>
            <w:szCs w:val="24"/>
          </w:rPr>
          <w:tab/>
        </w:r>
        <w:r>
          <w:rPr>
            <w:szCs w:val="24"/>
          </w:rPr>
          <w:tab/>
          <w:t xml:space="preserve">(A) Subparagraph (E) is amended by striking the phrase “; or” and inserting a semicolon in its place. </w:t>
        </w:r>
      </w:ins>
    </w:p>
    <w:p w14:paraId="5BC3721E" w14:textId="77777777" w:rsidR="00D61570" w:rsidRDefault="00D61570" w:rsidP="00D61570">
      <w:pPr>
        <w:spacing w:line="480" w:lineRule="auto"/>
        <w:contextualSpacing/>
        <w:rPr>
          <w:ins w:id="1646" w:author="Phelps, Anne (Council)" w:date="2024-06-19T16:18:00Z" w16du:dateUtc="2024-06-19T20:18:00Z"/>
          <w:szCs w:val="24"/>
        </w:rPr>
      </w:pPr>
      <w:ins w:id="1647" w:author="Phelps, Anne (Council)" w:date="2024-06-19T16:18:00Z" w16du:dateUtc="2024-06-19T20:18:00Z">
        <w:r>
          <w:rPr>
            <w:szCs w:val="24"/>
          </w:rPr>
          <w:tab/>
        </w:r>
        <w:r>
          <w:rPr>
            <w:szCs w:val="24"/>
          </w:rPr>
          <w:tab/>
        </w:r>
        <w:r>
          <w:rPr>
            <w:szCs w:val="24"/>
          </w:rPr>
          <w:tab/>
          <w:t xml:space="preserve">(B) Subparagraph (F) is amended by striking the period and inserting the phrase “; or” in its place. </w:t>
        </w:r>
      </w:ins>
    </w:p>
    <w:p w14:paraId="73FDBF70" w14:textId="77777777" w:rsidR="00D61570" w:rsidRDefault="00D61570" w:rsidP="00D61570">
      <w:pPr>
        <w:spacing w:line="480" w:lineRule="auto"/>
        <w:contextualSpacing/>
        <w:rPr>
          <w:ins w:id="1648" w:author="Phelps, Anne (Council)" w:date="2024-06-19T16:18:00Z" w16du:dateUtc="2024-06-19T20:18:00Z"/>
          <w:szCs w:val="24"/>
        </w:rPr>
      </w:pPr>
      <w:ins w:id="1649" w:author="Phelps, Anne (Council)" w:date="2024-06-19T16:18:00Z" w16du:dateUtc="2024-06-19T20:18:00Z">
        <w:r>
          <w:rPr>
            <w:szCs w:val="24"/>
          </w:rPr>
          <w:tab/>
        </w:r>
        <w:r>
          <w:rPr>
            <w:szCs w:val="24"/>
          </w:rPr>
          <w:tab/>
        </w:r>
        <w:r>
          <w:rPr>
            <w:szCs w:val="24"/>
          </w:rPr>
          <w:tab/>
          <w:t>(C) A new subparagraph (G) is added to read as follows:</w:t>
        </w:r>
      </w:ins>
    </w:p>
    <w:p w14:paraId="68A62405" w14:textId="77777777" w:rsidR="00D61570" w:rsidRDefault="00D61570" w:rsidP="00D61570">
      <w:pPr>
        <w:spacing w:line="480" w:lineRule="auto"/>
        <w:contextualSpacing/>
        <w:rPr>
          <w:ins w:id="1650" w:author="Phelps, Anne (Council)" w:date="2024-06-19T16:18:00Z" w16du:dateUtc="2024-06-19T20:18:00Z"/>
          <w:szCs w:val="24"/>
        </w:rPr>
      </w:pPr>
      <w:ins w:id="1651" w:author="Phelps, Anne (Council)" w:date="2024-06-19T16:18:00Z" w16du:dateUtc="2024-06-19T20:18:00Z">
        <w:r>
          <w:rPr>
            <w:szCs w:val="24"/>
          </w:rPr>
          <w:tab/>
        </w:r>
        <w:r>
          <w:rPr>
            <w:szCs w:val="24"/>
          </w:rPr>
          <w:tab/>
        </w:r>
        <w:r>
          <w:rPr>
            <w:szCs w:val="24"/>
          </w:rPr>
          <w:tab/>
          <w:t xml:space="preserve">“(G) A bicycle helmet.”. </w:t>
        </w:r>
      </w:ins>
    </w:p>
    <w:p w14:paraId="176AAD47" w14:textId="48C0C93B" w:rsidR="00D61570" w:rsidRPr="004A5B71" w:rsidRDefault="00D61570" w:rsidP="00D61570">
      <w:pPr>
        <w:spacing w:line="480" w:lineRule="auto"/>
        <w:rPr>
          <w:rFonts w:eastAsia="Times"/>
          <w:color w:val="000000"/>
          <w:szCs w:val="24"/>
        </w:rPr>
      </w:pPr>
      <w:ins w:id="1652" w:author="Phelps, Anne (Council)" w:date="2024-06-19T16:18:00Z" w16du:dateUtc="2024-06-19T20:18:00Z">
        <w:r>
          <w:rPr>
            <w:szCs w:val="24"/>
          </w:rPr>
          <w:lastRenderedPageBreak/>
          <w:tab/>
        </w:r>
        <w:r>
          <w:rPr>
            <w:szCs w:val="24"/>
          </w:rPr>
          <w:tab/>
          <w:t>(2) Subsection (c)(1)(D)(ii) is amended by striking the phrase “</w:t>
        </w:r>
        <w:r w:rsidRPr="006E5A57">
          <w:rPr>
            <w:szCs w:val="24"/>
          </w:rPr>
          <w:t>disability, or a bicycle lock</w:t>
        </w:r>
        <w:r>
          <w:rPr>
            <w:szCs w:val="24"/>
          </w:rPr>
          <w:t xml:space="preserve"> within the last 4 years” and inserting the phrase “</w:t>
        </w:r>
        <w:r w:rsidRPr="006E5A57">
          <w:rPr>
            <w:szCs w:val="24"/>
          </w:rPr>
          <w:t>disability, a bicycle lock</w:t>
        </w:r>
        <w:r>
          <w:rPr>
            <w:szCs w:val="24"/>
          </w:rPr>
          <w:t>, or a bicycle helmet within the last 4 years” in its place.</w:t>
        </w:r>
      </w:ins>
    </w:p>
    <w:p w14:paraId="367C9951" w14:textId="77777777" w:rsidR="005A12C7" w:rsidRPr="004A5B71" w:rsidRDefault="005A12C7" w:rsidP="00EE615D">
      <w:pPr>
        <w:spacing w:line="480" w:lineRule="auto"/>
        <w:ind w:firstLine="720"/>
        <w:rPr>
          <w:rFonts w:eastAsia="Times"/>
          <w:color w:val="000000"/>
          <w:szCs w:val="24"/>
        </w:rPr>
      </w:pPr>
      <w:r w:rsidRPr="004A5B71">
        <w:rPr>
          <w:szCs w:val="24"/>
        </w:rPr>
        <w:t>Sec. 6054. Section 905(b) of the Fiscal Year 1997 Budget Support Act of 1996, effective December 3, 2020 (D.C. Law 23-149; D.C. Official Code § 50-2209.05(b)), is repealed.</w:t>
      </w:r>
    </w:p>
    <w:p w14:paraId="6512976F" w14:textId="77777777" w:rsidR="005A12C7" w:rsidRPr="004A5B71" w:rsidRDefault="005A12C7" w:rsidP="00EE615D">
      <w:pPr>
        <w:spacing w:line="480" w:lineRule="auto"/>
        <w:ind w:firstLine="720"/>
        <w:rPr>
          <w:rFonts w:eastAsia="Times"/>
          <w:color w:val="000000"/>
          <w:szCs w:val="24"/>
        </w:rPr>
      </w:pPr>
      <w:r w:rsidRPr="004A5B71">
        <w:rPr>
          <w:szCs w:val="24"/>
        </w:rPr>
        <w:t>Sec. 6055. Section 6092(a) of the Foundry Branch Trolley Trestle Plan Act of 2023, effective September 6, 2023 (D.C. Law 25-50; 70 DCR 10366), is amended by striking the phrase “In Fiscal Year 2024,” and inserting the phrase “In Fiscal Year 2024 or Fiscal Year 2025,” in its place.</w:t>
      </w:r>
    </w:p>
    <w:p w14:paraId="15486374" w14:textId="1BAA3E67" w:rsidR="005A12C7" w:rsidRPr="004A5B71" w:rsidRDefault="005A12C7" w:rsidP="00EE615D">
      <w:pPr>
        <w:spacing w:line="480" w:lineRule="auto"/>
        <w:ind w:firstLine="720"/>
        <w:rPr>
          <w:szCs w:val="24"/>
        </w:rPr>
      </w:pPr>
      <w:r w:rsidRPr="004A5B71">
        <w:rPr>
          <w:rFonts w:eastAsia="Times"/>
          <w:color w:val="000000"/>
          <w:szCs w:val="24"/>
        </w:rPr>
        <w:t xml:space="preserve">Sec. 6056. </w:t>
      </w:r>
      <w:r w:rsidRPr="004A5B71">
        <w:rPr>
          <w:szCs w:val="24"/>
        </w:rPr>
        <w:t>Any money in the Vision Zero Enhancement Omnibus Amendment Act Implementation Fund, established by s</w:t>
      </w:r>
      <w:r w:rsidRPr="004A5B71">
        <w:rPr>
          <w:rFonts w:eastAsia="Times"/>
          <w:color w:val="000000"/>
          <w:szCs w:val="24"/>
        </w:rPr>
        <w:t>ection 9q of the Department of Transportation Establishment Act of 2002, effective November 13, 2021 (D.C. Law 24-45; D.C. Official Code § 50-921.25)</w:t>
      </w:r>
      <w:r w:rsidRPr="004A5B71">
        <w:rPr>
          <w:szCs w:val="24"/>
        </w:rPr>
        <w:t xml:space="preserve">, shall, </w:t>
      </w:r>
      <w:del w:id="1653" w:author="Phelps, Anne (Council)" w:date="2024-06-19T16:19:00Z" w16du:dateUtc="2024-06-19T20:19:00Z">
        <w:r w:rsidRPr="004A5B71" w:rsidDel="00953B0F">
          <w:rPr>
            <w:szCs w:val="24"/>
          </w:rPr>
          <w:delText xml:space="preserve">beginning </w:delText>
        </w:r>
      </w:del>
      <w:r w:rsidRPr="004A5B71">
        <w:rPr>
          <w:szCs w:val="24"/>
        </w:rPr>
        <w:t>on the applicability date of this subtitle</w:t>
      </w:r>
      <w:del w:id="1654" w:author="Phelps, Anne (Council)" w:date="2024-06-23T09:59:00Z" w16du:dateUtc="2024-06-23T13:59:00Z">
        <w:r w:rsidRPr="004A5B71" w:rsidDel="009009F6">
          <w:rPr>
            <w:szCs w:val="24"/>
          </w:rPr>
          <w:delText xml:space="preserve"> </w:delText>
        </w:r>
      </w:del>
      <w:del w:id="1655" w:author="Phelps, Anne (Council)" w:date="2024-06-19T16:19:00Z" w16du:dateUtc="2024-06-19T20:19:00Z">
        <w:r w:rsidRPr="004A5B71" w:rsidDel="00953B0F">
          <w:rPr>
            <w:szCs w:val="24"/>
          </w:rPr>
          <w:delText>and continuing through Fiscal Year 2028</w:delText>
        </w:r>
      </w:del>
      <w:r w:rsidRPr="004A5B71">
        <w:rPr>
          <w:szCs w:val="24"/>
        </w:rPr>
        <w:t>, be transferred to the unrestricted fund balance of the General Fund of the District of Columbia.</w:t>
      </w:r>
      <w:r w:rsidRPr="004A5B71">
        <w:rPr>
          <w:szCs w:val="24"/>
        </w:rPr>
        <w:tab/>
      </w:r>
    </w:p>
    <w:p w14:paraId="736CD4EB" w14:textId="3A46BE55" w:rsidR="005A12C7" w:rsidRPr="004A5B71" w:rsidRDefault="005A12C7" w:rsidP="00EE615D">
      <w:pPr>
        <w:spacing w:line="480" w:lineRule="auto"/>
        <w:rPr>
          <w:szCs w:val="24"/>
        </w:rPr>
      </w:pPr>
      <w:r w:rsidRPr="004A5B71">
        <w:rPr>
          <w:szCs w:val="24"/>
        </w:rPr>
        <w:tab/>
        <w:t>Sec. 605</w:t>
      </w:r>
      <w:r w:rsidR="002C1339" w:rsidRPr="004A5B71">
        <w:rPr>
          <w:szCs w:val="24"/>
        </w:rPr>
        <w:t>7</w:t>
      </w:r>
      <w:r w:rsidRPr="004A5B71">
        <w:rPr>
          <w:szCs w:val="24"/>
        </w:rPr>
        <w:t xml:space="preserve">. Beginning July 1, 2024, and monthly thereafter until September 30, 2026, the Director of the District Department of Transportation (“DDOT”) shall submit to the Council committee with jurisdiction over DDOT a report describing the following with respect to the termination of the DC Circulator program (“Circulator”): </w:t>
      </w:r>
    </w:p>
    <w:p w14:paraId="313120AD" w14:textId="77777777" w:rsidR="005A12C7" w:rsidRPr="004A5B71" w:rsidRDefault="005A12C7" w:rsidP="00EE615D">
      <w:pPr>
        <w:spacing w:line="480" w:lineRule="auto"/>
        <w:rPr>
          <w:szCs w:val="24"/>
        </w:rPr>
      </w:pPr>
      <w:r w:rsidRPr="004A5B71">
        <w:rPr>
          <w:szCs w:val="24"/>
        </w:rPr>
        <w:lastRenderedPageBreak/>
        <w:tab/>
      </w:r>
      <w:r w:rsidRPr="004A5B71">
        <w:rPr>
          <w:szCs w:val="24"/>
        </w:rPr>
        <w:tab/>
        <w:t xml:space="preserve">(1) The current timeline for the Circulator’s termination and potential transition to WMATA; </w:t>
      </w:r>
    </w:p>
    <w:p w14:paraId="44BF5681" w14:textId="77777777" w:rsidR="005A12C7" w:rsidRPr="004A5B71" w:rsidRDefault="005A12C7" w:rsidP="00EE615D">
      <w:pPr>
        <w:spacing w:line="480" w:lineRule="auto"/>
        <w:rPr>
          <w:szCs w:val="24"/>
        </w:rPr>
      </w:pPr>
      <w:r w:rsidRPr="004A5B71">
        <w:rPr>
          <w:szCs w:val="24"/>
        </w:rPr>
        <w:tab/>
      </w:r>
      <w:r w:rsidRPr="004A5B71">
        <w:rPr>
          <w:szCs w:val="24"/>
        </w:rPr>
        <w:tab/>
        <w:t xml:space="preserve">(2) The status of discussions between the Executive and other agencies or entities, including WMATA, labor organizations representing WMATA or Circulator contractor personnel, and the Circulator contractor, regarding the termination and potential transition; </w:t>
      </w:r>
    </w:p>
    <w:p w14:paraId="7B665B8A" w14:textId="77777777" w:rsidR="005A12C7" w:rsidRPr="004A5B71" w:rsidRDefault="005A12C7" w:rsidP="00EE615D">
      <w:pPr>
        <w:spacing w:line="480" w:lineRule="auto"/>
        <w:rPr>
          <w:szCs w:val="24"/>
        </w:rPr>
      </w:pPr>
      <w:r w:rsidRPr="004A5B71">
        <w:rPr>
          <w:szCs w:val="24"/>
        </w:rPr>
        <w:tab/>
      </w:r>
      <w:r w:rsidRPr="004A5B71">
        <w:rPr>
          <w:szCs w:val="24"/>
        </w:rPr>
        <w:tab/>
        <w:t>(3) The status of the transition of DDOT and Circulator personnel to other agencies and entities, including:</w:t>
      </w:r>
    </w:p>
    <w:p w14:paraId="20D2C4AE"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(A) Monthly hiring, separations, and vacancy numbers for personnel for Circulator operations for DDOT, the Circulator contractor, WMATA, and any other DDOT or Circulator contractor involved in Circulator operations;</w:t>
      </w:r>
    </w:p>
    <w:p w14:paraId="50D01150"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(B) A timeline for personnel transitions and the recruiting activities of the Circulator contractor;</w:t>
      </w:r>
    </w:p>
    <w:p w14:paraId="59351C8D"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(C) Consideration of seniority in terminations and hiring; and</w:t>
      </w:r>
    </w:p>
    <w:p w14:paraId="65953C0A" w14:textId="77777777" w:rsidR="005A12C7" w:rsidRPr="004A5B71" w:rsidRDefault="005A12C7" w:rsidP="00EE615D">
      <w:pPr>
        <w:spacing w:line="480" w:lineRule="auto"/>
        <w:rPr>
          <w:szCs w:val="24"/>
        </w:rPr>
      </w:pPr>
      <w:r w:rsidRPr="004A5B71">
        <w:rPr>
          <w:szCs w:val="24"/>
        </w:rPr>
        <w:tab/>
      </w:r>
      <w:r w:rsidRPr="004A5B71">
        <w:rPr>
          <w:szCs w:val="24"/>
        </w:rPr>
        <w:tab/>
      </w:r>
      <w:r w:rsidRPr="004A5B71">
        <w:rPr>
          <w:szCs w:val="24"/>
        </w:rPr>
        <w:tab/>
        <w:t>(D) Decisions made around personnel benefits and accrued leave;</w:t>
      </w:r>
    </w:p>
    <w:p w14:paraId="292D3E46" w14:textId="77777777" w:rsidR="005A12C7" w:rsidRPr="004A5B71" w:rsidRDefault="005A12C7" w:rsidP="00EE615D">
      <w:pPr>
        <w:spacing w:line="480" w:lineRule="auto"/>
        <w:rPr>
          <w:szCs w:val="24"/>
        </w:rPr>
      </w:pPr>
      <w:r w:rsidRPr="004A5B71">
        <w:rPr>
          <w:szCs w:val="24"/>
        </w:rPr>
        <w:tab/>
      </w:r>
      <w:r w:rsidRPr="004A5B71">
        <w:rPr>
          <w:szCs w:val="24"/>
        </w:rPr>
        <w:tab/>
        <w:t>(4)</w:t>
      </w:r>
      <w:r w:rsidRPr="004A5B71" w:rsidDel="00A02B77">
        <w:rPr>
          <w:szCs w:val="24"/>
        </w:rPr>
        <w:t xml:space="preserve"> </w:t>
      </w:r>
      <w:r w:rsidRPr="004A5B71">
        <w:rPr>
          <w:szCs w:val="24"/>
        </w:rPr>
        <w:t>A map of service gaps before and after the Circulator’s termination, including the impact of service gaps on riders with disabilities;</w:t>
      </w:r>
    </w:p>
    <w:p w14:paraId="47BAD9D2" w14:textId="77777777" w:rsidR="005A12C7" w:rsidRPr="004A5B71" w:rsidRDefault="005A12C7" w:rsidP="00EE615D">
      <w:pPr>
        <w:spacing w:line="480" w:lineRule="auto"/>
        <w:rPr>
          <w:szCs w:val="24"/>
        </w:rPr>
      </w:pPr>
      <w:r w:rsidRPr="004A5B71">
        <w:rPr>
          <w:szCs w:val="24"/>
        </w:rPr>
        <w:tab/>
      </w:r>
      <w:r w:rsidRPr="004A5B71">
        <w:rPr>
          <w:szCs w:val="24"/>
        </w:rPr>
        <w:tab/>
        <w:t>(5) Planning and cost estimates for WMATA to adopt a Circulator route or a portion of a route to fill a gap in service created by the termination of the Circulator;</w:t>
      </w:r>
    </w:p>
    <w:p w14:paraId="664337AF" w14:textId="77777777" w:rsidR="005A12C7" w:rsidRPr="004A5B71" w:rsidRDefault="005A12C7" w:rsidP="00EE615D">
      <w:pPr>
        <w:spacing w:line="480" w:lineRule="auto"/>
        <w:rPr>
          <w:szCs w:val="24"/>
        </w:rPr>
      </w:pPr>
      <w:r w:rsidRPr="004A5B71">
        <w:rPr>
          <w:szCs w:val="24"/>
        </w:rPr>
        <w:tab/>
      </w:r>
      <w:r w:rsidRPr="004A5B71">
        <w:rPr>
          <w:szCs w:val="24"/>
        </w:rPr>
        <w:tab/>
        <w:t xml:space="preserve">(6) Planning for the use and transition of Circulator infrastructure, including fleet and capital facilities; </w:t>
      </w:r>
    </w:p>
    <w:p w14:paraId="3BBC3214" w14:textId="77777777" w:rsidR="005A12C7" w:rsidRPr="004A5B71" w:rsidRDefault="005A12C7" w:rsidP="00EE615D">
      <w:pPr>
        <w:spacing w:line="480" w:lineRule="auto"/>
        <w:rPr>
          <w:szCs w:val="24"/>
        </w:rPr>
      </w:pPr>
      <w:r w:rsidRPr="004A5B71">
        <w:rPr>
          <w:szCs w:val="24"/>
        </w:rPr>
        <w:lastRenderedPageBreak/>
        <w:tab/>
      </w:r>
      <w:r w:rsidRPr="004A5B71">
        <w:rPr>
          <w:szCs w:val="24"/>
        </w:rPr>
        <w:tab/>
        <w:t>(7) Anticipated costs associated with the Circulator termination, including costs related to the contract between DDOT and the Circulator contractor, and which entity will assume those costs;</w:t>
      </w:r>
    </w:p>
    <w:p w14:paraId="3DDA0C9F" w14:textId="77777777" w:rsidR="005A12C7" w:rsidRPr="004A5B71" w:rsidRDefault="005A12C7" w:rsidP="00EE615D">
      <w:pPr>
        <w:spacing w:line="480" w:lineRule="auto"/>
        <w:rPr>
          <w:szCs w:val="24"/>
        </w:rPr>
      </w:pPr>
      <w:r w:rsidRPr="004A5B71">
        <w:rPr>
          <w:szCs w:val="24"/>
        </w:rPr>
        <w:tab/>
      </w:r>
      <w:r w:rsidRPr="004A5B71">
        <w:rPr>
          <w:szCs w:val="24"/>
        </w:rPr>
        <w:tab/>
        <w:t>(8) Communications planning for Circulator and WMATA riders about changes in service, including opportunities for participation and feedback from riders and the disability community; and</w:t>
      </w:r>
    </w:p>
    <w:p w14:paraId="7123040E" w14:textId="77777777" w:rsidR="005A12C7" w:rsidRPr="004A5B71" w:rsidRDefault="005A12C7" w:rsidP="00EE615D">
      <w:pPr>
        <w:spacing w:line="480" w:lineRule="auto"/>
        <w:rPr>
          <w:szCs w:val="24"/>
        </w:rPr>
      </w:pPr>
      <w:r w:rsidRPr="004A5B71">
        <w:rPr>
          <w:szCs w:val="24"/>
        </w:rPr>
        <w:tab/>
      </w:r>
      <w:r w:rsidRPr="004A5B71">
        <w:rPr>
          <w:szCs w:val="24"/>
        </w:rPr>
        <w:tab/>
        <w:t>(9) A description of service levels, hours of operation, and ridership for each Circulator line during that month, including a percentage of how often those lines meet the Circulator’s goal of 10-minute headways.</w:t>
      </w:r>
    </w:p>
    <w:p w14:paraId="675F742F" w14:textId="6FC28376" w:rsidR="005A12C7" w:rsidRPr="004A5B71" w:rsidRDefault="005A12C7" w:rsidP="00EE615D">
      <w:pPr>
        <w:spacing w:line="480" w:lineRule="auto"/>
        <w:rPr>
          <w:rFonts w:eastAsia="Times"/>
          <w:color w:val="000000"/>
          <w:szCs w:val="24"/>
        </w:rPr>
      </w:pPr>
      <w:r w:rsidRPr="004A5B71">
        <w:rPr>
          <w:rFonts w:eastAsia="Times"/>
          <w:color w:val="000000"/>
          <w:szCs w:val="24"/>
        </w:rPr>
        <w:tab/>
        <w:t>Sec. 605</w:t>
      </w:r>
      <w:r w:rsidR="002C1339" w:rsidRPr="004A5B71">
        <w:rPr>
          <w:rFonts w:eastAsia="Times"/>
          <w:color w:val="000000"/>
          <w:szCs w:val="24"/>
        </w:rPr>
        <w:t>8</w:t>
      </w:r>
      <w:r w:rsidRPr="004A5B71">
        <w:rPr>
          <w:rFonts w:eastAsia="Times"/>
          <w:color w:val="000000"/>
          <w:szCs w:val="24"/>
        </w:rPr>
        <w:t>. Applicability.</w:t>
      </w:r>
    </w:p>
    <w:p w14:paraId="53F92CE1" w14:textId="5E40632B" w:rsidR="005A12C7" w:rsidRPr="004A5B71" w:rsidRDefault="005A12C7" w:rsidP="00EE615D">
      <w:pPr>
        <w:spacing w:line="480" w:lineRule="auto"/>
        <w:rPr>
          <w:szCs w:val="24"/>
        </w:rPr>
      </w:pPr>
      <w:r w:rsidRPr="004A5B71">
        <w:rPr>
          <w:rFonts w:eastAsia="Times"/>
          <w:color w:val="000000"/>
          <w:szCs w:val="24"/>
        </w:rPr>
        <w:tab/>
        <w:t xml:space="preserve">This subtitle shall apply as of the effective date </w:t>
      </w:r>
      <w:r w:rsidRPr="004A5B71">
        <w:rPr>
          <w:szCs w:val="24"/>
        </w:rPr>
        <w:t xml:space="preserve">of the Fiscal Year 2024 Revised Local Budget Emergency Act of 2024, as introduced </w:t>
      </w:r>
      <w:proofErr w:type="gramStart"/>
      <w:r w:rsidRPr="004A5B71">
        <w:rPr>
          <w:szCs w:val="24"/>
        </w:rPr>
        <w:t>on</w:t>
      </w:r>
      <w:proofErr w:type="gramEnd"/>
      <w:r w:rsidRPr="004A5B71">
        <w:rPr>
          <w:szCs w:val="24"/>
        </w:rPr>
        <w:t xml:space="preserve"> April </w:t>
      </w:r>
      <w:del w:id="1656" w:author="Phelps, Anne (Council)" w:date="2024-06-19T16:19:00Z" w16du:dateUtc="2024-06-19T20:19:00Z">
        <w:r w:rsidRPr="004A5B71" w:rsidDel="00953B0F">
          <w:rPr>
            <w:szCs w:val="24"/>
          </w:rPr>
          <w:delText>2</w:delText>
        </w:r>
      </w:del>
      <w:r w:rsidRPr="004A5B71">
        <w:rPr>
          <w:szCs w:val="24"/>
        </w:rPr>
        <w:t>3, 2024 (Bill 25-787)</w:t>
      </w:r>
      <w:r w:rsidRPr="004A5B71">
        <w:rPr>
          <w:rFonts w:eastAsia="Times"/>
          <w:color w:val="000000"/>
          <w:szCs w:val="24"/>
        </w:rPr>
        <w:t>.</w:t>
      </w:r>
    </w:p>
    <w:p w14:paraId="57A605C7" w14:textId="63751D88" w:rsidR="00A51E47" w:rsidRPr="004A5B71" w:rsidRDefault="00A51E47" w:rsidP="00EE615D">
      <w:pPr>
        <w:pStyle w:val="Heading2"/>
        <w:rPr>
          <w:szCs w:val="24"/>
        </w:rPr>
      </w:pPr>
      <w:bookmarkStart w:id="1657" w:name="_Toc159345820"/>
      <w:bookmarkStart w:id="1658" w:name="_Toc159595859"/>
      <w:bookmarkStart w:id="1659" w:name="_Toc160198178"/>
      <w:bookmarkStart w:id="1660" w:name="_Toc160810071"/>
      <w:bookmarkStart w:id="1661" w:name="_Toc161243167"/>
      <w:bookmarkStart w:id="1662" w:name="_Toc167971582"/>
      <w:r w:rsidRPr="004A5B71">
        <w:rPr>
          <w:szCs w:val="24"/>
        </w:rPr>
        <w:t xml:space="preserve">SUBTITLE </w:t>
      </w:r>
      <w:r w:rsidR="00C67589" w:rsidRPr="004A5B71">
        <w:rPr>
          <w:szCs w:val="24"/>
        </w:rPr>
        <w:t>G</w:t>
      </w:r>
      <w:r w:rsidRPr="004A5B71">
        <w:rPr>
          <w:szCs w:val="24"/>
        </w:rPr>
        <w:t>. CLEAN CURBS PILOT PROGRAM</w:t>
      </w:r>
      <w:bookmarkEnd w:id="1657"/>
      <w:bookmarkEnd w:id="1658"/>
      <w:bookmarkEnd w:id="1659"/>
      <w:bookmarkEnd w:id="1660"/>
      <w:bookmarkEnd w:id="1661"/>
      <w:bookmarkEnd w:id="1662"/>
    </w:p>
    <w:p w14:paraId="2D218686" w14:textId="09D7A421" w:rsidR="0055028C" w:rsidRPr="004A5B71" w:rsidRDefault="00A51E47" w:rsidP="00EE615D">
      <w:pPr>
        <w:spacing w:line="480" w:lineRule="auto"/>
        <w:contextualSpacing/>
        <w:rPr>
          <w:szCs w:val="24"/>
        </w:rPr>
      </w:pPr>
      <w:r w:rsidRPr="004A5B71">
        <w:rPr>
          <w:szCs w:val="24"/>
        </w:rPr>
        <w:tab/>
      </w:r>
      <w:r w:rsidR="0055028C" w:rsidRPr="004A5B71">
        <w:rPr>
          <w:szCs w:val="24"/>
        </w:rPr>
        <w:t xml:space="preserve">Sec. 6061. Short title.  </w:t>
      </w:r>
    </w:p>
    <w:p w14:paraId="7A3283A4" w14:textId="77777777" w:rsidR="0055028C" w:rsidRPr="004A5B71" w:rsidRDefault="0055028C" w:rsidP="00EE615D">
      <w:pPr>
        <w:spacing w:line="480" w:lineRule="auto"/>
        <w:contextualSpacing/>
        <w:rPr>
          <w:szCs w:val="24"/>
        </w:rPr>
      </w:pPr>
      <w:r w:rsidRPr="004A5B71">
        <w:rPr>
          <w:szCs w:val="24"/>
        </w:rPr>
        <w:tab/>
        <w:t>This subtitle may be cited as the “Clean Curbs Pilot Program Amendment Act of 2024”.</w:t>
      </w:r>
    </w:p>
    <w:p w14:paraId="7EF116EC" w14:textId="7420FE44" w:rsidR="0055028C" w:rsidRPr="004A5B71" w:rsidRDefault="0055028C" w:rsidP="00EE615D">
      <w:pPr>
        <w:spacing w:line="480" w:lineRule="auto"/>
        <w:contextualSpacing/>
        <w:rPr>
          <w:szCs w:val="24"/>
        </w:rPr>
      </w:pPr>
      <w:r w:rsidRPr="004A5B71">
        <w:rPr>
          <w:szCs w:val="24"/>
        </w:rPr>
        <w:tab/>
        <w:t>Sec. 6062. The Clean Curbs Pilot Program Act of 2023, effective September 6, 2023 (D.C. Law 25-50; D.C. Official Code § 8-1090), is repealed.</w:t>
      </w:r>
    </w:p>
    <w:p w14:paraId="02094EC1" w14:textId="77777777" w:rsidR="0055028C" w:rsidRPr="004A5B71" w:rsidRDefault="0055028C" w:rsidP="00EE615D">
      <w:pPr>
        <w:spacing w:line="480" w:lineRule="auto"/>
        <w:contextualSpacing/>
        <w:rPr>
          <w:szCs w:val="24"/>
        </w:rPr>
      </w:pPr>
      <w:r w:rsidRPr="004A5B71">
        <w:rPr>
          <w:szCs w:val="24"/>
        </w:rPr>
        <w:tab/>
        <w:t>Sec. 6063. Applicability.</w:t>
      </w:r>
    </w:p>
    <w:p w14:paraId="3A1EEEB2" w14:textId="65AF6EC5" w:rsidR="0055028C" w:rsidRPr="004A5B71" w:rsidRDefault="0055028C" w:rsidP="00EE615D">
      <w:pPr>
        <w:spacing w:line="480" w:lineRule="auto"/>
        <w:contextualSpacing/>
        <w:rPr>
          <w:szCs w:val="24"/>
        </w:rPr>
      </w:pPr>
      <w:r w:rsidRPr="004A5B71">
        <w:rPr>
          <w:szCs w:val="24"/>
        </w:rPr>
        <w:tab/>
        <w:t>This subtitle shall apply as of the effective date of the Fiscal Year 2024 Revised Local Budget Emergency Act of 2024, as introduced on April 3, 2024 (Bill 25-787).</w:t>
      </w:r>
    </w:p>
    <w:p w14:paraId="360FDF89" w14:textId="25CF2CC1" w:rsidR="00A51E47" w:rsidRPr="004A5B71" w:rsidRDefault="00A51E47" w:rsidP="00EE615D">
      <w:pPr>
        <w:pStyle w:val="Heading2"/>
        <w:rPr>
          <w:szCs w:val="24"/>
        </w:rPr>
      </w:pPr>
      <w:bookmarkStart w:id="1663" w:name="_Toc159345821"/>
      <w:bookmarkStart w:id="1664" w:name="_Toc159595860"/>
      <w:bookmarkStart w:id="1665" w:name="_Toc160198179"/>
      <w:bookmarkStart w:id="1666" w:name="_Toc160810072"/>
      <w:bookmarkStart w:id="1667" w:name="_Toc161243168"/>
      <w:bookmarkStart w:id="1668" w:name="_Toc167971583"/>
      <w:bookmarkStart w:id="1669" w:name="_Hlk161992794"/>
      <w:r w:rsidRPr="004A5B71">
        <w:rPr>
          <w:szCs w:val="24"/>
        </w:rPr>
        <w:lastRenderedPageBreak/>
        <w:t xml:space="preserve">SUBTITLE </w:t>
      </w:r>
      <w:r w:rsidR="00C67589" w:rsidRPr="004A5B71">
        <w:rPr>
          <w:szCs w:val="24"/>
        </w:rPr>
        <w:t>H</w:t>
      </w:r>
      <w:r w:rsidRPr="004A5B71">
        <w:rPr>
          <w:szCs w:val="24"/>
        </w:rPr>
        <w:t xml:space="preserve">. </w:t>
      </w:r>
      <w:r w:rsidR="00C67589" w:rsidRPr="004A5B71">
        <w:rPr>
          <w:szCs w:val="24"/>
        </w:rPr>
        <w:t xml:space="preserve">MOTOR </w:t>
      </w:r>
      <w:r w:rsidRPr="004A5B71">
        <w:rPr>
          <w:szCs w:val="24"/>
        </w:rPr>
        <w:t>VEHICLE EXCISE TAX</w:t>
      </w:r>
      <w:bookmarkEnd w:id="1663"/>
      <w:bookmarkEnd w:id="1664"/>
      <w:bookmarkEnd w:id="1665"/>
      <w:bookmarkEnd w:id="1666"/>
      <w:bookmarkEnd w:id="1667"/>
      <w:bookmarkEnd w:id="1668"/>
    </w:p>
    <w:p w14:paraId="19FF618A" w14:textId="46287E5C" w:rsidR="00A51E47" w:rsidRPr="004A5B71" w:rsidRDefault="00A51E47" w:rsidP="00EE615D">
      <w:pPr>
        <w:spacing w:line="480" w:lineRule="auto"/>
        <w:contextualSpacing/>
        <w:rPr>
          <w:szCs w:val="24"/>
        </w:rPr>
      </w:pPr>
      <w:r w:rsidRPr="004A5B71">
        <w:rPr>
          <w:szCs w:val="24"/>
        </w:rPr>
        <w:tab/>
        <w:t xml:space="preserve">Sec. </w:t>
      </w:r>
      <w:r w:rsidR="004C7571" w:rsidRPr="004A5B71">
        <w:rPr>
          <w:szCs w:val="24"/>
        </w:rPr>
        <w:t>60</w:t>
      </w:r>
      <w:r w:rsidR="00C67589" w:rsidRPr="004A5B71">
        <w:rPr>
          <w:szCs w:val="24"/>
        </w:rPr>
        <w:t>7</w:t>
      </w:r>
      <w:r w:rsidR="004C7571" w:rsidRPr="004A5B71">
        <w:rPr>
          <w:szCs w:val="24"/>
        </w:rPr>
        <w:t>1</w:t>
      </w:r>
      <w:r w:rsidRPr="004A5B71">
        <w:rPr>
          <w:szCs w:val="24"/>
        </w:rPr>
        <w:t xml:space="preserve">. Short title.  </w:t>
      </w:r>
    </w:p>
    <w:p w14:paraId="754DABA5" w14:textId="1A847374" w:rsidR="00A51E47" w:rsidRPr="004A5B71" w:rsidRDefault="00A51E47" w:rsidP="00EE615D">
      <w:pPr>
        <w:spacing w:line="480" w:lineRule="auto"/>
        <w:contextualSpacing/>
        <w:rPr>
          <w:szCs w:val="24"/>
        </w:rPr>
      </w:pPr>
      <w:bookmarkStart w:id="1670" w:name="_Hlk159345153"/>
      <w:r w:rsidRPr="004A5B71">
        <w:rPr>
          <w:szCs w:val="24"/>
        </w:rPr>
        <w:tab/>
        <w:t>This subtitle may be cited as the “</w:t>
      </w:r>
      <w:r w:rsidR="00C67589" w:rsidRPr="004A5B71">
        <w:rPr>
          <w:szCs w:val="24"/>
        </w:rPr>
        <w:t xml:space="preserve">Motor </w:t>
      </w:r>
      <w:r w:rsidRPr="004A5B71">
        <w:rPr>
          <w:szCs w:val="24"/>
        </w:rPr>
        <w:t xml:space="preserve">Vehicle Excise Tax Amendment Act of 2024”.  </w:t>
      </w:r>
    </w:p>
    <w:p w14:paraId="2E554035" w14:textId="77777777" w:rsidR="0094778E" w:rsidRPr="004A5B71" w:rsidRDefault="00BA056D" w:rsidP="00EE615D">
      <w:pPr>
        <w:spacing w:line="480" w:lineRule="auto"/>
        <w:contextualSpacing/>
        <w:rPr>
          <w:szCs w:val="24"/>
        </w:rPr>
      </w:pPr>
      <w:r w:rsidRPr="004A5B71">
        <w:rPr>
          <w:szCs w:val="24"/>
        </w:rPr>
        <w:tab/>
      </w:r>
      <w:r w:rsidR="0094778E" w:rsidRPr="004A5B71">
        <w:rPr>
          <w:szCs w:val="24"/>
        </w:rPr>
        <w:t>Sec. 6072. Section 6(j) of the District of Columbia Traffic Act, 1925, approved March 3, 1925 (43 Stat. 1121; D.C. Official Code § 50-2201.03(j)), is amended as follows:</w:t>
      </w:r>
    </w:p>
    <w:p w14:paraId="178CEDA6" w14:textId="77777777" w:rsidR="0094778E" w:rsidRPr="004A5B71" w:rsidRDefault="0094778E" w:rsidP="00EE615D">
      <w:pPr>
        <w:spacing w:line="480" w:lineRule="auto"/>
        <w:contextualSpacing/>
        <w:rPr>
          <w:szCs w:val="24"/>
        </w:rPr>
      </w:pPr>
      <w:r w:rsidRPr="004A5B71">
        <w:rPr>
          <w:szCs w:val="24"/>
        </w:rPr>
        <w:tab/>
        <w:t>(a) Paragraph (3)(J) is repealed.</w:t>
      </w:r>
    </w:p>
    <w:p w14:paraId="1485BC38" w14:textId="77777777" w:rsidR="0094778E" w:rsidRPr="004A5B71" w:rsidRDefault="0094778E" w:rsidP="00EE615D">
      <w:pPr>
        <w:spacing w:line="480" w:lineRule="auto"/>
        <w:contextualSpacing/>
        <w:rPr>
          <w:szCs w:val="24"/>
        </w:rPr>
      </w:pPr>
      <w:r w:rsidRPr="004A5B71">
        <w:rPr>
          <w:szCs w:val="24"/>
        </w:rPr>
        <w:tab/>
        <w:t>(b) A new paragraph (4) is added to read as follows:</w:t>
      </w:r>
    </w:p>
    <w:p w14:paraId="69926BAF" w14:textId="77777777" w:rsidR="0094778E" w:rsidRPr="004A5B71" w:rsidRDefault="0094778E" w:rsidP="00EE615D">
      <w:pPr>
        <w:spacing w:line="480" w:lineRule="auto"/>
        <w:contextualSpacing/>
        <w:rPr>
          <w:szCs w:val="24"/>
          <w:u w:val="single"/>
        </w:rPr>
      </w:pPr>
      <w:r w:rsidRPr="004A5B71">
        <w:rPr>
          <w:szCs w:val="24"/>
        </w:rPr>
        <w:tab/>
      </w:r>
      <w:r w:rsidRPr="004A5B71">
        <w:rPr>
          <w:szCs w:val="24"/>
        </w:rPr>
        <w:tab/>
        <w:t>“(4) The Department of Motor Vehicles shall publish and maintain publicly available information to help residents understand vehicle excise tax rates and how they might affect the cost of obtaining a title in the District.”.</w:t>
      </w:r>
    </w:p>
    <w:p w14:paraId="313A1362" w14:textId="77777777" w:rsidR="0094778E" w:rsidRDefault="0094778E" w:rsidP="00EE615D">
      <w:pPr>
        <w:spacing w:line="480" w:lineRule="auto"/>
        <w:contextualSpacing/>
        <w:rPr>
          <w:szCs w:val="24"/>
        </w:rPr>
      </w:pPr>
      <w:r w:rsidRPr="004A5B71">
        <w:rPr>
          <w:szCs w:val="24"/>
        </w:rPr>
        <w:tab/>
        <w:t>Sec. 6073. The tabular array set forth in subsection 401.19 of Title 18 of the District of Columbia Municipal Regulations (18 DCMR § 401.19) is amended to read as follows:</w:t>
      </w:r>
    </w:p>
    <w:p w14:paraId="77DA1D39" w14:textId="6FFC669F" w:rsidR="00723F9B" w:rsidRPr="004A5B71" w:rsidDel="0024512F" w:rsidRDefault="00723F9B" w:rsidP="00EE615D">
      <w:pPr>
        <w:spacing w:line="480" w:lineRule="auto"/>
        <w:contextualSpacing/>
        <w:rPr>
          <w:del w:id="1671" w:author="Phelps, Anne (Council)" w:date="2024-06-23T09:23:00Z" w16du:dateUtc="2024-06-23T13:23:00Z"/>
          <w:szCs w:val="24"/>
        </w:rPr>
      </w:pPr>
    </w:p>
    <w:tbl>
      <w:tblPr>
        <w:tblW w:w="9270" w:type="dxa"/>
        <w:tblCellMar>
          <w:left w:w="0" w:type="dxa"/>
          <w:right w:w="0" w:type="dxa"/>
        </w:tblCellMar>
        <w:tblLook w:val="04A0" w:firstRow="1" w:lastRow="0" w:firstColumn="1" w:lastColumn="0" w:noHBand="0" w:noVBand="1"/>
      </w:tblPr>
      <w:tblGrid>
        <w:gridCol w:w="112"/>
        <w:gridCol w:w="2318"/>
        <w:gridCol w:w="1096"/>
        <w:gridCol w:w="1047"/>
        <w:gridCol w:w="1047"/>
        <w:gridCol w:w="1130"/>
        <w:gridCol w:w="1080"/>
        <w:gridCol w:w="1440"/>
      </w:tblGrid>
      <w:tr w:rsidR="0094778E" w:rsidRPr="004A5B71" w14:paraId="0CFE9225" w14:textId="77777777" w:rsidTr="003D4220">
        <w:tc>
          <w:tcPr>
            <w:tcW w:w="0" w:type="auto"/>
            <w:tcBorders>
              <w:right w:val="single" w:sz="4" w:space="0" w:color="auto"/>
            </w:tcBorders>
          </w:tcPr>
          <w:p w14:paraId="1C066547" w14:textId="77777777" w:rsidR="0094778E" w:rsidRPr="004A5B71" w:rsidRDefault="0094778E" w:rsidP="00EE615D">
            <w:pPr>
              <w:spacing w:line="480" w:lineRule="auto"/>
              <w:contextualSpacing/>
              <w:rPr>
                <w:szCs w:val="24"/>
              </w:rPr>
            </w:pPr>
            <w:r w:rsidRPr="004A5B71">
              <w:rPr>
                <w:szCs w:val="24"/>
              </w:rPr>
              <w:t>“</w:t>
            </w: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C6823FE" w14:textId="77777777" w:rsidR="0094778E" w:rsidRPr="004A5B71" w:rsidRDefault="0094778E" w:rsidP="00723F9B">
            <w:pPr>
              <w:contextualSpacing/>
              <w:rPr>
                <w:szCs w:val="24"/>
              </w:rPr>
            </w:pPr>
            <w:r w:rsidRPr="004A5B71">
              <w:rPr>
                <w:b/>
                <w:bCs/>
                <w:szCs w:val="24"/>
              </w:rPr>
              <w:t>Unladen vehicle weight</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0239A0E4" w14:textId="77777777" w:rsidR="0094778E" w:rsidRPr="004A5B71" w:rsidRDefault="0094778E" w:rsidP="00723F9B">
            <w:pPr>
              <w:contextualSpacing/>
              <w:rPr>
                <w:szCs w:val="24"/>
              </w:rPr>
            </w:pPr>
            <w:r w:rsidRPr="004A5B71">
              <w:rPr>
                <w:b/>
                <w:bCs/>
                <w:szCs w:val="24"/>
              </w:rPr>
              <w:t>20 mpg or less</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77DE0798" w14:textId="77777777" w:rsidR="0094778E" w:rsidRPr="004A5B71" w:rsidRDefault="0094778E" w:rsidP="00723F9B">
            <w:pPr>
              <w:contextualSpacing/>
              <w:rPr>
                <w:szCs w:val="24"/>
              </w:rPr>
            </w:pPr>
            <w:r w:rsidRPr="004A5B71">
              <w:rPr>
                <w:b/>
                <w:bCs/>
                <w:szCs w:val="24"/>
              </w:rPr>
              <w:t>21</w:t>
            </w:r>
            <w:r w:rsidRPr="004A5B71">
              <w:rPr>
                <w:szCs w:val="24"/>
              </w:rPr>
              <w:t>–</w:t>
            </w:r>
            <w:r w:rsidRPr="004A5B71">
              <w:rPr>
                <w:b/>
                <w:bCs/>
                <w:szCs w:val="24"/>
              </w:rPr>
              <w:t>25 mpg</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1BD637FA" w14:textId="77777777" w:rsidR="0094778E" w:rsidRPr="004A5B71" w:rsidRDefault="0094778E" w:rsidP="00723F9B">
            <w:pPr>
              <w:contextualSpacing/>
              <w:rPr>
                <w:szCs w:val="24"/>
              </w:rPr>
            </w:pPr>
            <w:r w:rsidRPr="004A5B71">
              <w:rPr>
                <w:b/>
                <w:bCs/>
                <w:szCs w:val="24"/>
              </w:rPr>
              <w:t>26</w:t>
            </w:r>
            <w:r w:rsidRPr="004A5B71">
              <w:rPr>
                <w:szCs w:val="24"/>
              </w:rPr>
              <w:t>–</w:t>
            </w:r>
            <w:r w:rsidRPr="004A5B71">
              <w:rPr>
                <w:b/>
                <w:bCs/>
                <w:szCs w:val="24"/>
              </w:rPr>
              <w:t>30 mpg</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42E2FA4" w14:textId="77777777" w:rsidR="0094778E" w:rsidRPr="004A5B71" w:rsidRDefault="0094778E" w:rsidP="00723F9B">
            <w:pPr>
              <w:contextualSpacing/>
              <w:rPr>
                <w:szCs w:val="24"/>
              </w:rPr>
            </w:pPr>
            <w:r w:rsidRPr="004A5B71">
              <w:rPr>
                <w:b/>
                <w:bCs/>
                <w:szCs w:val="24"/>
              </w:rPr>
              <w:t>31</w:t>
            </w:r>
            <w:r w:rsidRPr="004A5B71">
              <w:rPr>
                <w:szCs w:val="24"/>
              </w:rPr>
              <w:t>–</w:t>
            </w:r>
            <w:r w:rsidRPr="004A5B71">
              <w:rPr>
                <w:b/>
                <w:bCs/>
                <w:szCs w:val="24"/>
              </w:rPr>
              <w:t>39 mpg</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7AE6546E" w14:textId="77777777" w:rsidR="0094778E" w:rsidRPr="004A5B71" w:rsidRDefault="0094778E" w:rsidP="00723F9B">
            <w:pPr>
              <w:contextualSpacing/>
              <w:rPr>
                <w:szCs w:val="24"/>
              </w:rPr>
            </w:pPr>
            <w:r w:rsidRPr="004A5B71">
              <w:rPr>
                <w:b/>
                <w:bCs/>
                <w:szCs w:val="24"/>
              </w:rPr>
              <w:t>40 mpg or more</w:t>
            </w:r>
          </w:p>
        </w:tc>
        <w:tc>
          <w:tcPr>
            <w:tcW w:w="1440" w:type="dxa"/>
            <w:tcBorders>
              <w:top w:val="single" w:sz="6" w:space="0" w:color="898989"/>
              <w:left w:val="single" w:sz="6" w:space="0" w:color="898989"/>
              <w:bottom w:val="single" w:sz="6" w:space="0" w:color="898989"/>
              <w:right w:val="single" w:sz="6" w:space="0" w:color="898989"/>
            </w:tcBorders>
          </w:tcPr>
          <w:p w14:paraId="71420674" w14:textId="77777777" w:rsidR="0094778E" w:rsidRPr="004A5B71" w:rsidRDefault="0094778E" w:rsidP="00723F9B">
            <w:pPr>
              <w:contextualSpacing/>
              <w:rPr>
                <w:b/>
                <w:bCs/>
                <w:szCs w:val="24"/>
              </w:rPr>
            </w:pPr>
            <w:r w:rsidRPr="004A5B71">
              <w:rPr>
                <w:b/>
                <w:bCs/>
                <w:szCs w:val="24"/>
              </w:rPr>
              <w:t>Electric vehicle</w:t>
            </w:r>
          </w:p>
        </w:tc>
      </w:tr>
      <w:tr w:rsidR="0094778E" w:rsidRPr="004A5B71" w14:paraId="2EDF20DB" w14:textId="77777777" w:rsidTr="003D4220">
        <w:tc>
          <w:tcPr>
            <w:tcW w:w="0" w:type="auto"/>
            <w:tcBorders>
              <w:right w:val="single" w:sz="4" w:space="0" w:color="auto"/>
            </w:tcBorders>
          </w:tcPr>
          <w:p w14:paraId="1D394E9D"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3A89A737" w14:textId="77777777" w:rsidR="0094778E" w:rsidRPr="004A5B71" w:rsidRDefault="0094778E" w:rsidP="00723F9B">
            <w:pPr>
              <w:contextualSpacing/>
              <w:rPr>
                <w:szCs w:val="24"/>
              </w:rPr>
            </w:pPr>
            <w:r w:rsidRPr="004A5B71">
              <w:rPr>
                <w:szCs w:val="24"/>
              </w:rPr>
              <w:t>3,499 lbs. or less</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4DE0BC13" w14:textId="77777777" w:rsidR="0094778E" w:rsidRPr="004A5B71" w:rsidRDefault="0094778E" w:rsidP="00723F9B">
            <w:pPr>
              <w:contextualSpacing/>
              <w:rPr>
                <w:szCs w:val="24"/>
              </w:rPr>
            </w:pPr>
            <w:r w:rsidRPr="004A5B71">
              <w:rPr>
                <w:szCs w:val="24"/>
              </w:rPr>
              <w:t>9.0%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9C0F9A" w14:textId="77777777" w:rsidR="0094778E" w:rsidRPr="004A5B71" w:rsidRDefault="0094778E" w:rsidP="00723F9B">
            <w:pPr>
              <w:contextualSpacing/>
              <w:rPr>
                <w:szCs w:val="24"/>
              </w:rPr>
            </w:pPr>
            <w:r w:rsidRPr="004A5B71">
              <w:rPr>
                <w:szCs w:val="24"/>
              </w:rPr>
              <w:t>5.0%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1B0F5399" w14:textId="77777777" w:rsidR="0094778E" w:rsidRPr="004A5B71" w:rsidRDefault="0094778E" w:rsidP="00723F9B">
            <w:pPr>
              <w:contextualSpacing/>
              <w:rPr>
                <w:szCs w:val="24"/>
              </w:rPr>
            </w:pPr>
            <w:r w:rsidRPr="004A5B71">
              <w:rPr>
                <w:szCs w:val="24"/>
              </w:rPr>
              <w:t>3.1%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3606E774" w14:textId="77777777" w:rsidR="0094778E" w:rsidRPr="004A5B71" w:rsidRDefault="0094778E" w:rsidP="00723F9B">
            <w:pPr>
              <w:contextualSpacing/>
              <w:rPr>
                <w:szCs w:val="24"/>
              </w:rPr>
            </w:pPr>
            <w:r w:rsidRPr="004A5B71">
              <w:rPr>
                <w:szCs w:val="24"/>
              </w:rPr>
              <w:t>2.2%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EA22EF" w14:textId="77777777" w:rsidR="0094778E" w:rsidRPr="004A5B71" w:rsidRDefault="0094778E" w:rsidP="00723F9B">
            <w:pPr>
              <w:contextualSpacing/>
              <w:rPr>
                <w:szCs w:val="24"/>
              </w:rPr>
            </w:pPr>
            <w:r w:rsidRPr="004A5B71">
              <w:rPr>
                <w:szCs w:val="24"/>
              </w:rPr>
              <w:t>1.5%</w:t>
            </w:r>
          </w:p>
        </w:tc>
        <w:tc>
          <w:tcPr>
            <w:tcW w:w="1440" w:type="dxa"/>
            <w:tcBorders>
              <w:top w:val="single" w:sz="6" w:space="0" w:color="898989"/>
              <w:left w:val="single" w:sz="6" w:space="0" w:color="898989"/>
              <w:bottom w:val="single" w:sz="6" w:space="0" w:color="898989"/>
              <w:right w:val="single" w:sz="6" w:space="0" w:color="898989"/>
            </w:tcBorders>
          </w:tcPr>
          <w:p w14:paraId="4E4B03D7" w14:textId="77777777" w:rsidR="0094778E" w:rsidRPr="004A5B71" w:rsidRDefault="0094778E" w:rsidP="00723F9B">
            <w:pPr>
              <w:contextualSpacing/>
              <w:rPr>
                <w:szCs w:val="24"/>
              </w:rPr>
            </w:pPr>
            <w:r w:rsidRPr="004A5B71">
              <w:rPr>
                <w:szCs w:val="24"/>
              </w:rPr>
              <w:t>1.0%</w:t>
            </w:r>
          </w:p>
        </w:tc>
      </w:tr>
      <w:tr w:rsidR="0094778E" w:rsidRPr="004A5B71" w14:paraId="4A90BF7F" w14:textId="77777777" w:rsidTr="003D4220">
        <w:tc>
          <w:tcPr>
            <w:tcW w:w="0" w:type="auto"/>
            <w:tcBorders>
              <w:right w:val="single" w:sz="4" w:space="0" w:color="auto"/>
            </w:tcBorders>
          </w:tcPr>
          <w:p w14:paraId="40FC2B8E"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251FB0B1" w14:textId="77777777" w:rsidR="0094778E" w:rsidRPr="004A5B71" w:rsidRDefault="0094778E" w:rsidP="00723F9B">
            <w:pPr>
              <w:contextualSpacing/>
              <w:rPr>
                <w:szCs w:val="24"/>
              </w:rPr>
            </w:pPr>
            <w:r w:rsidRPr="004A5B71">
              <w:rPr>
                <w:szCs w:val="24"/>
              </w:rPr>
              <w:t>3,500–4,999 lbs.</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4BCA426D" w14:textId="77777777" w:rsidR="0094778E" w:rsidRPr="004A5B71" w:rsidRDefault="0094778E" w:rsidP="00723F9B">
            <w:pPr>
              <w:contextualSpacing/>
              <w:rPr>
                <w:szCs w:val="24"/>
              </w:rPr>
            </w:pPr>
            <w:r w:rsidRPr="004A5B71">
              <w:rPr>
                <w:szCs w:val="24"/>
              </w:rPr>
              <w:t>10.0%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29633E6B" w14:textId="77777777" w:rsidR="0094778E" w:rsidRPr="004A5B71" w:rsidRDefault="0094778E" w:rsidP="00723F9B">
            <w:pPr>
              <w:contextualSpacing/>
              <w:rPr>
                <w:szCs w:val="24"/>
              </w:rPr>
            </w:pPr>
            <w:r w:rsidRPr="004A5B71">
              <w:rPr>
                <w:szCs w:val="24"/>
              </w:rPr>
              <w:t>6.0%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5F5E5B26" w14:textId="77777777" w:rsidR="0094778E" w:rsidRPr="004A5B71" w:rsidRDefault="0094778E" w:rsidP="00723F9B">
            <w:pPr>
              <w:contextualSpacing/>
              <w:rPr>
                <w:szCs w:val="24"/>
              </w:rPr>
            </w:pPr>
            <w:r w:rsidRPr="004A5B71">
              <w:rPr>
                <w:szCs w:val="24"/>
              </w:rPr>
              <w:t>4.1%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1DB9732" w14:textId="77777777" w:rsidR="0094778E" w:rsidRPr="004A5B71" w:rsidRDefault="0094778E" w:rsidP="00723F9B">
            <w:pPr>
              <w:contextualSpacing/>
              <w:rPr>
                <w:szCs w:val="24"/>
              </w:rPr>
            </w:pPr>
            <w:r w:rsidRPr="004A5B71">
              <w:rPr>
                <w:szCs w:val="24"/>
              </w:rPr>
              <w:t>3.2%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20444391" w14:textId="77777777" w:rsidR="0094778E" w:rsidRPr="004A5B71" w:rsidRDefault="0094778E" w:rsidP="00723F9B">
            <w:pPr>
              <w:contextualSpacing/>
              <w:rPr>
                <w:szCs w:val="24"/>
              </w:rPr>
            </w:pPr>
            <w:r w:rsidRPr="004A5B71">
              <w:rPr>
                <w:szCs w:val="24"/>
              </w:rPr>
              <w:t>2.5%</w:t>
            </w:r>
          </w:p>
        </w:tc>
        <w:tc>
          <w:tcPr>
            <w:tcW w:w="1440" w:type="dxa"/>
            <w:tcBorders>
              <w:top w:val="single" w:sz="6" w:space="0" w:color="898989"/>
              <w:left w:val="single" w:sz="6" w:space="0" w:color="898989"/>
              <w:bottom w:val="single" w:sz="6" w:space="0" w:color="898989"/>
              <w:right w:val="single" w:sz="6" w:space="0" w:color="898989"/>
            </w:tcBorders>
          </w:tcPr>
          <w:p w14:paraId="75E0C273" w14:textId="77777777" w:rsidR="0094778E" w:rsidRPr="004A5B71" w:rsidRDefault="0094778E" w:rsidP="00723F9B">
            <w:pPr>
              <w:contextualSpacing/>
              <w:rPr>
                <w:szCs w:val="24"/>
              </w:rPr>
            </w:pPr>
            <w:r w:rsidRPr="004A5B71">
              <w:rPr>
                <w:szCs w:val="24"/>
              </w:rPr>
              <w:t>2.0%</w:t>
            </w:r>
          </w:p>
        </w:tc>
      </w:tr>
      <w:tr w:rsidR="0094778E" w:rsidRPr="004A5B71" w14:paraId="2EA17435" w14:textId="77777777" w:rsidTr="003D4220">
        <w:tc>
          <w:tcPr>
            <w:tcW w:w="0" w:type="auto"/>
            <w:tcBorders>
              <w:right w:val="single" w:sz="4" w:space="0" w:color="auto"/>
            </w:tcBorders>
          </w:tcPr>
          <w:p w14:paraId="2E0F3F95" w14:textId="77777777" w:rsidR="0094778E" w:rsidRPr="004A5B71" w:rsidRDefault="0094778E" w:rsidP="00EE615D">
            <w:pPr>
              <w:spacing w:line="480" w:lineRule="auto"/>
              <w:contextualSpacing/>
              <w:rPr>
                <w:szCs w:val="24"/>
              </w:rPr>
            </w:pPr>
          </w:p>
        </w:tc>
        <w:tc>
          <w:tcPr>
            <w:tcW w:w="231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14:paraId="1A0705CE" w14:textId="77777777" w:rsidR="0094778E" w:rsidRPr="004A5B71" w:rsidRDefault="0094778E" w:rsidP="00723F9B">
            <w:pPr>
              <w:contextualSpacing/>
              <w:rPr>
                <w:szCs w:val="24"/>
              </w:rPr>
            </w:pPr>
            <w:r w:rsidRPr="004A5B71">
              <w:rPr>
                <w:szCs w:val="24"/>
              </w:rPr>
              <w:t>5,000 lbs. or more</w:t>
            </w:r>
          </w:p>
        </w:tc>
        <w:tc>
          <w:tcPr>
            <w:tcW w:w="1096" w:type="dxa"/>
            <w:tcBorders>
              <w:top w:val="single" w:sz="6" w:space="0" w:color="898989"/>
              <w:left w:val="single" w:sz="4" w:space="0" w:color="auto"/>
              <w:bottom w:val="single" w:sz="6" w:space="0" w:color="898989"/>
              <w:right w:val="single" w:sz="6" w:space="0" w:color="898989"/>
            </w:tcBorders>
            <w:tcMar>
              <w:top w:w="45" w:type="dxa"/>
              <w:left w:w="45" w:type="dxa"/>
              <w:bottom w:w="45" w:type="dxa"/>
              <w:right w:w="45" w:type="dxa"/>
            </w:tcMar>
            <w:hideMark/>
          </w:tcPr>
          <w:p w14:paraId="1A767F0A" w14:textId="77777777" w:rsidR="0094778E" w:rsidRPr="004A5B71" w:rsidRDefault="0094778E" w:rsidP="00723F9B">
            <w:pPr>
              <w:contextualSpacing/>
              <w:rPr>
                <w:szCs w:val="24"/>
              </w:rPr>
            </w:pPr>
            <w:r w:rsidRPr="004A5B71">
              <w:rPr>
                <w:szCs w:val="24"/>
              </w:rPr>
              <w:t>11.0%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4EF455E2" w14:textId="77777777" w:rsidR="0094778E" w:rsidRPr="004A5B71" w:rsidRDefault="0094778E" w:rsidP="00723F9B">
            <w:pPr>
              <w:contextualSpacing/>
              <w:rPr>
                <w:szCs w:val="24"/>
              </w:rPr>
            </w:pPr>
            <w:r w:rsidRPr="004A5B71">
              <w:rPr>
                <w:szCs w:val="24"/>
              </w:rPr>
              <w:t>7.0%</w:t>
            </w:r>
          </w:p>
        </w:tc>
        <w:tc>
          <w:tcPr>
            <w:tcW w:w="0" w:type="auto"/>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E8FA23C" w14:textId="77777777" w:rsidR="0094778E" w:rsidRPr="004A5B71" w:rsidRDefault="0094778E" w:rsidP="00723F9B">
            <w:pPr>
              <w:contextualSpacing/>
              <w:rPr>
                <w:szCs w:val="24"/>
              </w:rPr>
            </w:pPr>
            <w:r w:rsidRPr="004A5B71">
              <w:rPr>
                <w:szCs w:val="24"/>
              </w:rPr>
              <w:t>5.1%</w:t>
            </w:r>
          </w:p>
        </w:tc>
        <w:tc>
          <w:tcPr>
            <w:tcW w:w="113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374F9730" w14:textId="77777777" w:rsidR="0094778E" w:rsidRPr="004A5B71" w:rsidRDefault="0094778E" w:rsidP="00723F9B">
            <w:pPr>
              <w:contextualSpacing/>
              <w:rPr>
                <w:szCs w:val="24"/>
              </w:rPr>
            </w:pPr>
            <w:r w:rsidRPr="004A5B71">
              <w:rPr>
                <w:szCs w:val="24"/>
              </w:rPr>
              <w:t>4.2%</w:t>
            </w:r>
          </w:p>
        </w:tc>
        <w:tc>
          <w:tcPr>
            <w:tcW w:w="1080" w:type="dxa"/>
            <w:tcBorders>
              <w:top w:val="single" w:sz="6" w:space="0" w:color="898989"/>
              <w:left w:val="single" w:sz="6" w:space="0" w:color="898989"/>
              <w:bottom w:val="single" w:sz="6" w:space="0" w:color="898989"/>
              <w:right w:val="single" w:sz="6" w:space="0" w:color="898989"/>
            </w:tcBorders>
            <w:tcMar>
              <w:top w:w="45" w:type="dxa"/>
              <w:left w:w="45" w:type="dxa"/>
              <w:bottom w:w="45" w:type="dxa"/>
              <w:right w:w="45" w:type="dxa"/>
            </w:tcMar>
            <w:hideMark/>
          </w:tcPr>
          <w:p w14:paraId="0367D98B" w14:textId="77777777" w:rsidR="0094778E" w:rsidRPr="004A5B71" w:rsidRDefault="0094778E" w:rsidP="00723F9B">
            <w:pPr>
              <w:contextualSpacing/>
              <w:rPr>
                <w:szCs w:val="24"/>
              </w:rPr>
            </w:pPr>
            <w:r w:rsidRPr="004A5B71">
              <w:rPr>
                <w:szCs w:val="24"/>
              </w:rPr>
              <w:t>3.5%</w:t>
            </w:r>
          </w:p>
        </w:tc>
        <w:tc>
          <w:tcPr>
            <w:tcW w:w="1440" w:type="dxa"/>
            <w:tcBorders>
              <w:top w:val="single" w:sz="6" w:space="0" w:color="898989"/>
              <w:left w:val="single" w:sz="6" w:space="0" w:color="898989"/>
              <w:bottom w:val="single" w:sz="6" w:space="0" w:color="898989"/>
              <w:right w:val="single" w:sz="6" w:space="0" w:color="898989"/>
            </w:tcBorders>
          </w:tcPr>
          <w:p w14:paraId="42115973" w14:textId="77777777" w:rsidR="0094778E" w:rsidRPr="004A5B71" w:rsidRDefault="0094778E" w:rsidP="00723F9B">
            <w:pPr>
              <w:contextualSpacing/>
              <w:rPr>
                <w:szCs w:val="24"/>
              </w:rPr>
            </w:pPr>
            <w:r w:rsidRPr="004A5B71">
              <w:rPr>
                <w:szCs w:val="24"/>
              </w:rPr>
              <w:t>3.0%</w:t>
            </w:r>
          </w:p>
        </w:tc>
      </w:tr>
    </w:tbl>
    <w:p w14:paraId="15959174" w14:textId="28AF15C3" w:rsidR="000F4BAB" w:rsidRPr="004A5B71" w:rsidRDefault="000F4BAB" w:rsidP="00EE615D">
      <w:pPr>
        <w:pStyle w:val="Heading2"/>
        <w:rPr>
          <w:szCs w:val="24"/>
        </w:rPr>
      </w:pPr>
      <w:bookmarkStart w:id="1672" w:name="_Toc167971584"/>
      <w:bookmarkStart w:id="1673" w:name="_Toc160810076"/>
      <w:bookmarkStart w:id="1674" w:name="_Toc161243172"/>
      <w:bookmarkEnd w:id="1669"/>
      <w:bookmarkEnd w:id="1670"/>
      <w:r w:rsidRPr="004A5B71">
        <w:rPr>
          <w:szCs w:val="24"/>
        </w:rPr>
        <w:lastRenderedPageBreak/>
        <w:t>SUBTITLE I. STRENGTHING TRAFFIC ENFORCEMENT, EDUCATION, AND RESPONSIBILITY CLARIFICATION</w:t>
      </w:r>
      <w:bookmarkEnd w:id="1672"/>
      <w:r w:rsidRPr="004A5B71">
        <w:rPr>
          <w:szCs w:val="24"/>
        </w:rPr>
        <w:t xml:space="preserve"> </w:t>
      </w:r>
    </w:p>
    <w:p w14:paraId="25F9D8B9" w14:textId="77777777" w:rsidR="000F4BAB" w:rsidRPr="004A5B71" w:rsidRDefault="000F4BAB" w:rsidP="00EE615D">
      <w:pPr>
        <w:spacing w:line="480" w:lineRule="auto"/>
        <w:ind w:right="720"/>
        <w:rPr>
          <w:rFonts w:eastAsia="Times New Roman"/>
          <w:szCs w:val="24"/>
        </w:rPr>
      </w:pPr>
      <w:r w:rsidRPr="004A5B71">
        <w:rPr>
          <w:rFonts w:eastAsia="Times New Roman"/>
          <w:snapToGrid w:val="0"/>
          <w:szCs w:val="24"/>
        </w:rPr>
        <w:tab/>
        <w:t>Sec. 6081. Short title.</w:t>
      </w:r>
    </w:p>
    <w:p w14:paraId="7CFBF2EA"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This subtitle may be cited as the “Strengthening Traffic Enforcement, Education, and Responsibility Clarification Amendment Act of 2024”.</w:t>
      </w:r>
    </w:p>
    <w:p w14:paraId="68A306AC" w14:textId="77777777" w:rsidR="000F4BAB" w:rsidRPr="004A5B71" w:rsidRDefault="000F4BAB" w:rsidP="00EE615D">
      <w:pPr>
        <w:spacing w:line="480" w:lineRule="auto"/>
        <w:rPr>
          <w:rFonts w:eastAsia="Times New Roman"/>
          <w:snapToGrid w:val="0"/>
          <w:szCs w:val="24"/>
        </w:rPr>
      </w:pPr>
      <w:r w:rsidRPr="004A5B71">
        <w:rPr>
          <w:rFonts w:eastAsia="Times New Roman"/>
          <w:b/>
          <w:bCs/>
          <w:snapToGrid w:val="0"/>
          <w:szCs w:val="24"/>
        </w:rPr>
        <w:tab/>
      </w:r>
      <w:r w:rsidRPr="004A5B71">
        <w:rPr>
          <w:rFonts w:eastAsia="Times New Roman"/>
          <w:snapToGrid w:val="0"/>
          <w:szCs w:val="24"/>
        </w:rPr>
        <w:t>Sec. 6082. The Strengthening Traffic Enforcement, Education, and Responsibility (“STEER”) Amendment Act of 2024, effective April 20, 2024 (D.C. Law 25-161; 71 DCR 2248), is amended as follows:</w:t>
      </w:r>
    </w:p>
    <w:p w14:paraId="5143E480"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 xml:space="preserve">(a) Amendatory section 9a of the Motor Vehicle Services Fees and Driver Education Support Act of 1982, effective April 20, 2024 (D.C. Law 25-161; </w:t>
      </w:r>
      <w:r w:rsidRPr="004A5B71">
        <w:rPr>
          <w:rFonts w:eastAsia="Times New Roman"/>
          <w:szCs w:val="24"/>
        </w:rPr>
        <w:t>71 DCR 2248</w:t>
      </w:r>
      <w:r w:rsidRPr="004A5B71">
        <w:rPr>
          <w:rFonts w:eastAsia="Times New Roman"/>
          <w:snapToGrid w:val="0"/>
          <w:szCs w:val="24"/>
        </w:rPr>
        <w:t xml:space="preserve">), in section 2 is amended to read as follows: </w:t>
      </w:r>
    </w:p>
    <w:p w14:paraId="34A1F18B"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“Sec. 9a. Safe-driving course; waiver of fines and points for completion of course.</w:t>
      </w:r>
    </w:p>
    <w:p w14:paraId="43BC42AE"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“(a) The Department of Motor Vehicles (“DMV”) shall develop and administer a safe-driving curriculum composed of different courses related to safe-driving practices and traffic regulations.</w:t>
      </w:r>
    </w:p>
    <w:p w14:paraId="2856D73E"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“(b)(1) The DMV may waive the following based on an individual’s participation in, and completion of, courses developed pursuant to subsection (a) of this section:</w:t>
      </w:r>
    </w:p>
    <w:p w14:paraId="268C2AAF"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“(A) Outstanding fines for violations of section 9 of the District of Columbia Traffic Act, 1925, approved March 3, 1925 (43 Stat. 1123; D.C. Official Code § 50-2201.04);</w:t>
      </w:r>
    </w:p>
    <w:p w14:paraId="6A4E4826"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lastRenderedPageBreak/>
        <w:tab/>
      </w:r>
      <w:r w:rsidRPr="004A5B71">
        <w:rPr>
          <w:rFonts w:eastAsia="Times New Roman"/>
          <w:snapToGrid w:val="0"/>
          <w:szCs w:val="24"/>
        </w:rPr>
        <w:tab/>
      </w:r>
      <w:r w:rsidRPr="004A5B71">
        <w:rPr>
          <w:rFonts w:eastAsia="Times New Roman"/>
          <w:snapToGrid w:val="0"/>
          <w:szCs w:val="24"/>
        </w:rPr>
        <w:tab/>
        <w:t xml:space="preserve">“(B) Outstanding points assessed against a driver under section 13 of the District of Columbia Traffic Act, 1925, approved March 3, 1925 (43 Stat. 1125; D.C. Official Code § 50-1403.01); or </w:t>
      </w:r>
    </w:p>
    <w:p w14:paraId="5832CC12"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r>
      <w:r w:rsidRPr="004A5B71">
        <w:rPr>
          <w:rFonts w:eastAsia="Times New Roman"/>
          <w:snapToGrid w:val="0"/>
          <w:szCs w:val="24"/>
        </w:rPr>
        <w:tab/>
        <w:t>“(C) Outstanding points assessed against a vehicle for the purposes of determining if it is an immobilization-eligible vehicle as described in section 2(8</w:t>
      </w:r>
      <w:proofErr w:type="gramStart"/>
      <w:r w:rsidRPr="004A5B71">
        <w:rPr>
          <w:rFonts w:eastAsia="Times New Roman"/>
          <w:snapToGrid w:val="0"/>
          <w:szCs w:val="24"/>
        </w:rPr>
        <w:t>B)(</w:t>
      </w:r>
      <w:proofErr w:type="gramEnd"/>
      <w:r w:rsidRPr="004A5B71">
        <w:rPr>
          <w:rFonts w:eastAsia="Times New Roman"/>
          <w:snapToGrid w:val="0"/>
          <w:szCs w:val="24"/>
        </w:rPr>
        <w:t xml:space="preserve">C) of the District of Columbia Traffic Act, 1925, approved March 3, 1925 (43 Stat. 1119; D.C. Official Code § 50-2201.02(8B)(C)). </w:t>
      </w:r>
    </w:p>
    <w:p w14:paraId="2FCBA874"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“(2) Waivers for fines under paragraph (1)(A) of this subsection shall be provided at a rate of $100 per hour of participation in a completed course; provided, that the DMV shall not waive more than $500 per individual in any consecutive 12-month period.</w:t>
      </w:r>
    </w:p>
    <w:p w14:paraId="330A42C8"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“(3) Waiver for points under paragraph (1)(B) or (C) of this subsection shall be provided at a rate of 1 point per hour of participation in a completed course; provided, that the DMV shall not waive more than 5 points under either subparagraph, combined, per individual in any consecutive 12-month period.”.</w:t>
      </w:r>
    </w:p>
    <w:p w14:paraId="2BB0C7ED"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t xml:space="preserve">(b) Amendatory section 38 of the Motor Vehicle Safety Responsibility Act of the District of Columbia, approved May 25, 1954 (68 Stat. 131; </w:t>
      </w:r>
      <w:r w:rsidRPr="004A5B71">
        <w:rPr>
          <w:rFonts w:eastAsia="Times New Roman"/>
          <w:szCs w:val="24"/>
        </w:rPr>
        <w:t>71 DCR 2248</w:t>
      </w:r>
      <w:r w:rsidRPr="004A5B71">
        <w:rPr>
          <w:rFonts w:eastAsia="Times New Roman"/>
          <w:snapToGrid w:val="0"/>
          <w:szCs w:val="24"/>
        </w:rPr>
        <w:t xml:space="preserve">), in section 3(f) is amended as follows: </w:t>
      </w:r>
    </w:p>
    <w:p w14:paraId="37F29DB3"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(1) Subsection (a)(3) is amended by striking the phrase “a $100 reinstatement fee” and inserting the phrase “a $98,</w:t>
      </w:r>
      <w:r w:rsidRPr="004A5B71">
        <w:rPr>
          <w:szCs w:val="24"/>
        </w:rPr>
        <w:t xml:space="preserve"> </w:t>
      </w:r>
      <w:r w:rsidRPr="004A5B71">
        <w:rPr>
          <w:rFonts w:eastAsia="Times New Roman"/>
          <w:snapToGrid w:val="0"/>
          <w:szCs w:val="24"/>
        </w:rPr>
        <w:t xml:space="preserve">or another amount established by the Mayor by rule, reinstatement fee” in its place. </w:t>
      </w:r>
    </w:p>
    <w:p w14:paraId="7198A441"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lastRenderedPageBreak/>
        <w:tab/>
      </w:r>
      <w:r w:rsidRPr="004A5B71">
        <w:rPr>
          <w:rFonts w:eastAsia="Times New Roman"/>
          <w:snapToGrid w:val="0"/>
          <w:szCs w:val="24"/>
        </w:rPr>
        <w:tab/>
        <w:t xml:space="preserve">(2) Subsection (b) is repealed. </w:t>
      </w:r>
    </w:p>
    <w:p w14:paraId="07E255B7" w14:textId="77777777" w:rsidR="000F4BAB" w:rsidRPr="004A5B71" w:rsidRDefault="000F4BAB" w:rsidP="00EE615D">
      <w:pPr>
        <w:spacing w:line="480" w:lineRule="auto"/>
        <w:rPr>
          <w:rFonts w:eastAsia="Times New Roman"/>
          <w:snapToGrid w:val="0"/>
          <w:szCs w:val="24"/>
        </w:rPr>
      </w:pPr>
      <w:r w:rsidRPr="004A5B71">
        <w:rPr>
          <w:rFonts w:eastAsia="Times New Roman"/>
          <w:snapToGrid w:val="0"/>
          <w:szCs w:val="24"/>
        </w:rPr>
        <w:tab/>
      </w:r>
      <w:r w:rsidRPr="004A5B71">
        <w:rPr>
          <w:rFonts w:eastAsia="Times New Roman"/>
          <w:snapToGrid w:val="0"/>
          <w:szCs w:val="24"/>
        </w:rPr>
        <w:tab/>
        <w:t xml:space="preserve">(3) Subsection (c) is redesignated as subsection (b). </w:t>
      </w:r>
    </w:p>
    <w:p w14:paraId="10FF09F3" w14:textId="77777777" w:rsidR="000F4BAB" w:rsidRPr="004A5B71" w:rsidRDefault="000F4BAB" w:rsidP="00EE615D">
      <w:pPr>
        <w:spacing w:line="480" w:lineRule="auto"/>
        <w:rPr>
          <w:rFonts w:eastAsia="Times New Roman"/>
          <w:szCs w:val="24"/>
        </w:rPr>
      </w:pPr>
      <w:r w:rsidRPr="004A5B71">
        <w:rPr>
          <w:rFonts w:eastAsia="Times New Roman"/>
          <w:szCs w:val="24"/>
        </w:rPr>
        <w:tab/>
        <w:t>(c) Section 4 is amended as follows:</w:t>
      </w:r>
      <w:r w:rsidRPr="004A5B71">
        <w:rPr>
          <w:rFonts w:eastAsia="Times New Roman"/>
          <w:szCs w:val="24"/>
        </w:rPr>
        <w:tab/>
      </w:r>
    </w:p>
    <w:p w14:paraId="232D7929" w14:textId="77777777" w:rsidR="000F4BAB" w:rsidRPr="004A5B71" w:rsidRDefault="000F4BAB" w:rsidP="00EE615D">
      <w:pPr>
        <w:spacing w:line="480" w:lineRule="auto"/>
        <w:ind w:firstLine="1440"/>
        <w:rPr>
          <w:rFonts w:eastAsia="Times New Roman"/>
          <w:szCs w:val="24"/>
        </w:rPr>
      </w:pPr>
      <w:r w:rsidRPr="004A5B71">
        <w:rPr>
          <w:rFonts w:eastAsia="Times New Roman"/>
          <w:snapToGrid w:val="0"/>
          <w:szCs w:val="24"/>
        </w:rPr>
        <w:t>(1) Amendatory section 2(8</w:t>
      </w:r>
      <w:proofErr w:type="gramStart"/>
      <w:r w:rsidRPr="004A5B71">
        <w:rPr>
          <w:rFonts w:eastAsia="Times New Roman"/>
          <w:snapToGrid w:val="0"/>
          <w:szCs w:val="24"/>
        </w:rPr>
        <w:t>B)(</w:t>
      </w:r>
      <w:proofErr w:type="gramEnd"/>
      <w:r w:rsidRPr="004A5B71">
        <w:rPr>
          <w:rFonts w:eastAsia="Times New Roman"/>
          <w:snapToGrid w:val="0"/>
          <w:szCs w:val="24"/>
        </w:rPr>
        <w:t xml:space="preserve">C) of the District of Columbia Traffic Act, 1925, approved March 3, 1925 (43 Stat. 1119; </w:t>
      </w:r>
      <w:r w:rsidRPr="004A5B71">
        <w:rPr>
          <w:rFonts w:eastAsia="Times New Roman"/>
          <w:szCs w:val="24"/>
        </w:rPr>
        <w:t>71 DCR 2248</w:t>
      </w:r>
      <w:r w:rsidRPr="004A5B71">
        <w:rPr>
          <w:rFonts w:eastAsia="Times New Roman"/>
          <w:snapToGrid w:val="0"/>
          <w:szCs w:val="24"/>
        </w:rPr>
        <w:t xml:space="preserve">), in subsection (a)(2) is amended by striking the phrased “has assessed 10” and inserting the phrase “has assessed, against said vehicle, 10” in its place. </w:t>
      </w:r>
    </w:p>
    <w:p w14:paraId="228DD11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Subsection (b) is amended to read as follows: </w:t>
      </w:r>
    </w:p>
    <w:p w14:paraId="359C40B8" w14:textId="77777777" w:rsidR="000F4BAB" w:rsidRPr="004A5B71" w:rsidRDefault="000F4BAB" w:rsidP="00EE615D">
      <w:pPr>
        <w:spacing w:line="480" w:lineRule="auto"/>
        <w:ind w:firstLine="720"/>
        <w:rPr>
          <w:rFonts w:eastAsia="Times New Roman"/>
          <w:szCs w:val="24"/>
        </w:rPr>
      </w:pPr>
      <w:r w:rsidRPr="004A5B71">
        <w:rPr>
          <w:rFonts w:eastAsia="Times New Roman"/>
          <w:szCs w:val="24"/>
        </w:rPr>
        <w:t>“(b) Section 6 (D.C. Official Code § 50-2201.03) is amended as follows:</w:t>
      </w:r>
    </w:p>
    <w:p w14:paraId="466B9DFF" w14:textId="77777777" w:rsidR="000F4BAB" w:rsidRPr="004A5B71" w:rsidRDefault="000F4BAB" w:rsidP="00EE615D">
      <w:pPr>
        <w:spacing w:line="480" w:lineRule="auto"/>
        <w:ind w:firstLine="720"/>
        <w:rPr>
          <w:rFonts w:eastAsia="Times New Roman"/>
          <w:szCs w:val="24"/>
        </w:rPr>
      </w:pPr>
      <w:r w:rsidRPr="004A5B71">
        <w:rPr>
          <w:rFonts w:eastAsia="Times New Roman"/>
          <w:szCs w:val="24"/>
        </w:rPr>
        <w:tab/>
        <w:t xml:space="preserve">“(1) Subsection (a) is amended as follows: </w:t>
      </w:r>
    </w:p>
    <w:p w14:paraId="2999209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Paragraph (5) is amended by striking the phrase “; and” and inserting a semicolon in its place.</w:t>
      </w:r>
    </w:p>
    <w:p w14:paraId="728442B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Paragraph (6) is amended by striking the period and inserting the phrase “; and” in its place.</w:t>
      </w:r>
    </w:p>
    <w:p w14:paraId="56FFEB4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A new paragraph (7) is added to read as follows:</w:t>
      </w:r>
    </w:p>
    <w:p w14:paraId="32F1CE3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““(7)(A) The immobilization and impoundment of immobilization-eligible vehicles; and </w:t>
      </w:r>
    </w:p>
    <w:p w14:paraId="01821D5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The removal of an immobilization device from an immobilization-eligible vehicle or the release of an immobilization-eligible vehicle from impoundment.”.</w:t>
      </w:r>
    </w:p>
    <w:p w14:paraId="77ACF70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Subsection (k) is amended as follows: </w:t>
      </w:r>
    </w:p>
    <w:p w14:paraId="418EF3D6"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 xml:space="preserve">“(A) Paragraph (1) is amended to read as follows: </w:t>
      </w:r>
    </w:p>
    <w:p w14:paraId="242D21A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The Mayor and the United States Park Police may take the following actions against an immobilization-eligible vehicle: </w:t>
      </w:r>
    </w:p>
    <w:p w14:paraId="7270AD0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Remove the vehicle, through towing or other means, and transport the vehicle to any place designated by the Mayor for impoundment; or </w:t>
      </w:r>
    </w:p>
    <w:p w14:paraId="67AAC99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Immobilize the vehicle using an immobilization device.”.</w:t>
      </w:r>
    </w:p>
    <w:p w14:paraId="1E03D2C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Paragraph (5) is amended by striking the period and inserting the phrase “; provided, that in the case of an immobilization or impoundment made pursuant to section 2(8B)(C), the owners shall also provide evidence of completion of a safe-driving course created pursuant to section 9a(a) of the Motor Vehicle Services Fees and Driver Education Support Act of 1982, effective April 20, 2024 (D.C. Law 25-161; 71 DCR 2248).” in its place.”. </w:t>
      </w:r>
    </w:p>
    <w:p w14:paraId="13B94BD3"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 xml:space="preserve">(3) Amendatory section 9(g)(4)(B) of the </w:t>
      </w:r>
      <w:r w:rsidRPr="004A5B71">
        <w:rPr>
          <w:rFonts w:eastAsia="Times New Roman"/>
          <w:snapToGrid w:val="0"/>
          <w:szCs w:val="24"/>
        </w:rPr>
        <w:t xml:space="preserve">of the District of Columbia Traffic Act, 1925, approved March 3, 1925 (43 Stat. 1119;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(c) is amended by striking the phrase “been with, the” and inserting the phrase “been complied with, the” in its place. </w:t>
      </w:r>
    </w:p>
    <w:p w14:paraId="469E8DF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(4) Amendatory section 10a </w:t>
      </w:r>
      <w:r w:rsidRPr="004A5B71">
        <w:rPr>
          <w:rFonts w:eastAsia="Times New Roman"/>
          <w:snapToGrid w:val="0"/>
          <w:szCs w:val="24"/>
        </w:rPr>
        <w:t xml:space="preserve">of the District of Columbia Traffic Act, 1925, effective April 3, 2001 (D.C. Law 13-238;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(d) is amended as follows: </w:t>
      </w:r>
    </w:p>
    <w:p w14:paraId="4BB9B61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Subsection (b) is amended as follows:</w:t>
      </w:r>
    </w:p>
    <w:p w14:paraId="2E8B7D61"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r>
      <w:r w:rsidRPr="004A5B71">
        <w:rPr>
          <w:rFonts w:eastAsia="Times New Roman"/>
          <w:szCs w:val="24"/>
        </w:rPr>
        <w:tab/>
        <w:t xml:space="preserve">(i) Paragraph (1) is amended by striking the phrase “covered offense as described” and inserting the phrase “covered offense through the administrative hearing process described” in its place. </w:t>
      </w:r>
    </w:p>
    <w:p w14:paraId="3855B0B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 is amended to read as follows:</w:t>
      </w:r>
    </w:p>
    <w:p w14:paraId="4A69BC2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whom the DMV has obtained a record of:</w:t>
      </w:r>
    </w:p>
    <w:p w14:paraId="5563927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Conviction for an offense requiring enrollment as a condition of reinstatement pursuant to section 38(a)(4) of the Motor Vehicle Safety Responsibility Act of the District of Columbia, approved May 25, 1954 (68 Stat, 130; D.C, Official Code § 50-1301.38(a)(4)); or </w:t>
      </w:r>
    </w:p>
    <w:p w14:paraId="67F77DF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An administrative finding of liability, issued by another state or territorial agency responsible for issuing driver’s licenses, for a covered offense.”.</w:t>
      </w:r>
    </w:p>
    <w:p w14:paraId="1CA8E55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Subsection (c) is amended as follows:</w:t>
      </w:r>
    </w:p>
    <w:p w14:paraId="16732EA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Paragraph (1) is amended as follows:</w:t>
      </w:r>
    </w:p>
    <w:p w14:paraId="5BD23DD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Subparagraph (B) is amended by striking the phrase “has 10 business” and inserting the phrase “has 15 business” in its place. </w:t>
      </w:r>
    </w:p>
    <w:p w14:paraId="2B9A8A1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Subparagraph (C) is amended to read as follows:</w:t>
      </w:r>
    </w:p>
    <w:p w14:paraId="62B158C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Failure to request a hearing within 15 business days shall result in the revocation of the person’ license; except, that the person may receive a restricted license if they are enrolled in the Ignition Interlock Program; and”. </w:t>
      </w:r>
    </w:p>
    <w:p w14:paraId="48A850E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 is amended as follows:</w:t>
      </w:r>
    </w:p>
    <w:p w14:paraId="7C3513CB"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Subparagraphs (B), (C), and (D) are redesignated as subparagraphs (C), (D), and (E), respectively. </w:t>
      </w:r>
    </w:p>
    <w:p w14:paraId="1B455D7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A new subparagraph (B) is added to read as follows:</w:t>
      </w:r>
    </w:p>
    <w:p w14:paraId="4F1E73E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The make, model, and tag number of the vehicle operated during the violation;”. </w:t>
      </w:r>
      <w:r w:rsidRPr="004A5B71">
        <w:rPr>
          <w:rFonts w:eastAsia="Times New Roman"/>
          <w:szCs w:val="24"/>
        </w:rPr>
        <w:tab/>
      </w:r>
      <w:r w:rsidRPr="004A5B71">
        <w:rPr>
          <w:rFonts w:eastAsia="Times New Roman"/>
          <w:szCs w:val="24"/>
        </w:rPr>
        <w:tab/>
        <w:t xml:space="preserve"> </w:t>
      </w:r>
    </w:p>
    <w:p w14:paraId="5E51DD3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Subsection (d) is amended as follows:</w:t>
      </w:r>
    </w:p>
    <w:p w14:paraId="05A0F8A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Paragraph (1) is amended by striking the phrase “within 10 business days” and inserting the phrase “within 15 business days” in its place. </w:t>
      </w:r>
    </w:p>
    <w:p w14:paraId="0B6EE3F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 Paragraph (2)(B) is amended by striking the phrase “by certified mail to” and inserting the phrase “by mail to” in its place. </w:t>
      </w:r>
    </w:p>
    <w:p w14:paraId="382BA23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(D) Subsection (e) is amended as follows:</w:t>
      </w:r>
    </w:p>
    <w:p w14:paraId="7CFBEA8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 The lead-in language is amended by striking the phrase “from the Metropolitan Police Department as” and inserting the phrase “from any law enforcement agency as” in its place. </w:t>
      </w:r>
      <w:r w:rsidRPr="004A5B71">
        <w:rPr>
          <w:rFonts w:eastAsia="Times New Roman"/>
          <w:szCs w:val="24"/>
        </w:rPr>
        <w:tab/>
      </w:r>
      <w:r w:rsidRPr="004A5B71">
        <w:rPr>
          <w:rFonts w:eastAsia="Times New Roman"/>
          <w:szCs w:val="24"/>
        </w:rPr>
        <w:tab/>
      </w:r>
      <w:r w:rsidRPr="004A5B71">
        <w:rPr>
          <w:rFonts w:eastAsia="Times New Roman"/>
          <w:szCs w:val="24"/>
        </w:rPr>
        <w:tab/>
      </w:r>
    </w:p>
    <w:p w14:paraId="676049B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 Paragraph (1) is amended by striking the phrase “within 10 business” both times it appears and inserting the phrase “within 15 business” in its place. </w:t>
      </w:r>
    </w:p>
    <w:p w14:paraId="73F94FF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(iii) Paragraph (2) is amended by striking the phrase “within 10 business” and inserting the phrase “within 15 business” in its place. </w:t>
      </w:r>
    </w:p>
    <w:p w14:paraId="3E7CB58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(E) Subsection (f) is amended to read as follows:</w:t>
      </w:r>
    </w:p>
    <w:p w14:paraId="514DDCBB" w14:textId="77777777" w:rsidR="000F4BAB" w:rsidRPr="004A5B71" w:rsidRDefault="000F4BAB" w:rsidP="00EE615D">
      <w:pPr>
        <w:spacing w:line="480" w:lineRule="auto"/>
        <w:rPr>
          <w:rFonts w:eastAsia="Times New Roman"/>
          <w:szCs w:val="24"/>
        </w:rPr>
      </w:pPr>
      <w:r w:rsidRPr="004A5B71">
        <w:rPr>
          <w:rFonts w:eastAsia="Times New Roman"/>
          <w:szCs w:val="24"/>
        </w:rPr>
        <w:tab/>
        <w:t>“(f)(1) At any hearing scheduled pursuant to subsection (e)(1) of this section, the DMV</w:t>
      </w:r>
    </w:p>
    <w:p w14:paraId="3319CB19"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 xml:space="preserve">shall determine whether, by clear and convincing evidence, the person committed a covered offense. </w:t>
      </w:r>
    </w:p>
    <w:p w14:paraId="7F915DC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If the DMV determines that the person committed the covered offense at issue, the DMV shall revoke the person’s license and require the person to enroll in the Ignition Interlock Program for the periods described in subsection (h) of this section as a condition for obtaining and maintaining a restricted license. </w:t>
      </w:r>
    </w:p>
    <w:p w14:paraId="06C7005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If the DMV determines that the person did not commit the covered offense at issue, the DMV shall not take any action on the person’s license.”.</w:t>
      </w:r>
    </w:p>
    <w:p w14:paraId="1B6414A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(F) Subsection (g) is amended as follows:</w:t>
      </w:r>
    </w:p>
    <w:p w14:paraId="6978C30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Paragraph (1) is amended to read as follows:</w:t>
      </w:r>
    </w:p>
    <w:p w14:paraId="58DEA926"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“(1) Upon receipt of notice of a person who must enroll in the Ignition Interlock Program due to a conviction pursuant to subsection (b)(2) of this section, the DMV shall revoke the person’s license and require the person to enroll in the Ignition Interlock Program for the periods described in subsection (h) of this section as a condition for obtaining and maintaining a restricted license.”.</w:t>
      </w:r>
    </w:p>
    <w:p w14:paraId="710C0D3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Paragraph (2)(B)(ii) is amended by striking the phrase “by certified mail to” and inserting the phrase “by mail to” in its place.</w:t>
      </w:r>
    </w:p>
    <w:p w14:paraId="7662EA5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(G) Subsection (h) is amended by to read as follows:</w:t>
      </w:r>
    </w:p>
    <w:p w14:paraId="4BC4E7D8"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t xml:space="preserve">“(h)(1) A person’s license shall remain revoked, and a person’s enrollment in the Ignition Interlock Program shall remain a condition for obtaining and maintaining a restricted license pursuant to subsection (f)(2) or subsection (g)(1) of this section, for the following periods:  </w:t>
      </w:r>
    </w:p>
    <w:p w14:paraId="5BFF140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“(A) For the first commission of a covered offense or conviction requiring enrollment, one year;  </w:t>
      </w:r>
    </w:p>
    <w:p w14:paraId="63AFF9C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For the second commission of a covered offense or conviction requiring enrollment, 2 years; and</w:t>
      </w:r>
    </w:p>
    <w:p w14:paraId="710D373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“(C) For the third or subsequent commission of a covered offense or conviction requiring enrollment, 3 years. </w:t>
      </w:r>
    </w:p>
    <w:p w14:paraId="230BBAC8"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The DMV shall consider both previous commissions of a covered offense and previous convictions requiring enrollment under subsection (b) of this section when computing the period of enrollment required by paragraph (1) of this subsection.  </w:t>
      </w:r>
    </w:p>
    <w:p w14:paraId="14094BE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When determining whether a person has been enrolled in the Ignition Interlock Program for the period required by paragraph (1) of this subsection, the DMV shall give credit to the person for any time spent enrolled in that program, prior to the person’s conviction, for the same conduct that is the basis of the conviction for which the person is required to enroll in the program.”.</w:t>
      </w:r>
    </w:p>
    <w:p w14:paraId="43B2583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(H) Subsection (i) is amended by striking the phrase “subsection (f)(3)(A) or subsection (g)(1)(A) of” and inserting the phrase “subsection (f)(2) or subsection (g)(1) of” in its place. </w:t>
      </w:r>
    </w:p>
    <w:p w14:paraId="2BEF8B74"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 xml:space="preserve">(I) Subsection (j) is amended to read as follows: </w:t>
      </w:r>
    </w:p>
    <w:p w14:paraId="1FC5A793"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“(j) If a person fails to comply with the Ignition Interlock Program’s requirements as described in subsection (i) of this section, the DMV may: </w:t>
      </w:r>
    </w:p>
    <w:p w14:paraId="7CBA825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Suspend the person’s restricted license for a period determined by the DMV and, following the period of suspension, permit the person to re-enroll in the Ignition Interlock Program; </w:t>
      </w:r>
    </w:p>
    <w:p w14:paraId="1A27894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Revoke the person’s restricted license and prohibit the person from re-enrolling in the Ignition Interlock Program; or </w:t>
      </w:r>
    </w:p>
    <w:p w14:paraId="79C9D622"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Impose a civil fine on the person.”.</w:t>
      </w:r>
      <w:r w:rsidRPr="004A5B71">
        <w:rPr>
          <w:rFonts w:eastAsia="Times New Roman"/>
          <w:szCs w:val="24"/>
        </w:rPr>
        <w:softHyphen/>
      </w:r>
      <w:r w:rsidRPr="004A5B71">
        <w:rPr>
          <w:rFonts w:eastAsia="Times New Roman"/>
          <w:szCs w:val="24"/>
        </w:rPr>
        <w:softHyphen/>
      </w:r>
      <w:r w:rsidRPr="004A5B71">
        <w:rPr>
          <w:rFonts w:eastAsia="Times New Roman"/>
          <w:szCs w:val="24"/>
        </w:rPr>
        <w:softHyphen/>
      </w:r>
    </w:p>
    <w:p w14:paraId="4F28CDC9" w14:textId="77777777" w:rsidR="000F4BAB" w:rsidRPr="004A5B71" w:rsidRDefault="000F4BAB" w:rsidP="00EE615D">
      <w:pPr>
        <w:spacing w:line="480" w:lineRule="auto"/>
        <w:ind w:firstLine="1440"/>
        <w:rPr>
          <w:rFonts w:eastAsia="Times New Roman"/>
          <w:szCs w:val="24"/>
        </w:rPr>
      </w:pPr>
      <w:r w:rsidRPr="004A5B71">
        <w:rPr>
          <w:rFonts w:eastAsia="Times New Roman"/>
          <w:szCs w:val="24"/>
        </w:rPr>
        <w:t xml:space="preserve">(5) Amendatory section 10a-1 </w:t>
      </w:r>
      <w:r w:rsidRPr="004A5B71">
        <w:rPr>
          <w:rFonts w:eastAsia="Times New Roman"/>
          <w:snapToGrid w:val="0"/>
          <w:szCs w:val="24"/>
        </w:rPr>
        <w:t xml:space="preserve">of the District of Columbia Traffic Act, 1925, effective April 20, 2024 (D.C. Law 25-161; </w:t>
      </w:r>
      <w:r w:rsidRPr="004A5B71">
        <w:rPr>
          <w:rFonts w:eastAsia="Times New Roman"/>
          <w:szCs w:val="24"/>
        </w:rPr>
        <w:t>71 DCR 2248</w:t>
      </w:r>
      <w:r w:rsidRPr="004A5B71">
        <w:rPr>
          <w:rFonts w:eastAsia="Times New Roman"/>
          <w:snapToGrid w:val="0"/>
          <w:szCs w:val="24"/>
        </w:rPr>
        <w:t xml:space="preserve">), </w:t>
      </w:r>
      <w:r w:rsidRPr="004A5B71">
        <w:rPr>
          <w:rFonts w:eastAsia="Times New Roman"/>
          <w:szCs w:val="24"/>
        </w:rPr>
        <w:t xml:space="preserve">in subsection (e) is amended as follows: </w:t>
      </w:r>
    </w:p>
    <w:p w14:paraId="6B6B868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Subsection (b)(2)(B)(ii) is amended by striking the phrase “by certified mail to” and inserting the phrase “by mail to” in its place.</w:t>
      </w:r>
    </w:p>
    <w:p w14:paraId="171532E7"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Subsection (c) is amended to read as follows:</w:t>
      </w:r>
    </w:p>
    <w:p w14:paraId="234E8895" w14:textId="77777777" w:rsidR="000F4BAB" w:rsidRPr="004A5B71" w:rsidRDefault="000F4BAB" w:rsidP="00EE615D">
      <w:pPr>
        <w:spacing w:line="480" w:lineRule="auto"/>
        <w:rPr>
          <w:rFonts w:eastAsia="Times New Roman"/>
          <w:szCs w:val="24"/>
        </w:rPr>
      </w:pPr>
      <w:r w:rsidRPr="004A5B71">
        <w:rPr>
          <w:rFonts w:eastAsia="Times New Roman"/>
          <w:szCs w:val="24"/>
        </w:rPr>
        <w:tab/>
        <w:t>“(c) A person’s license shall remain revoked pursuant to subsection (b)(1)(C) of this section, and a person’s enrollment in the Intelligent Speed Assistance Program shall remain a condition for obtaining and maintain a restricted license pursuant to subsection (b)(1)(A) of this section, for the following periods:</w:t>
      </w:r>
    </w:p>
    <w:p w14:paraId="16DA8C9B"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t xml:space="preserve">“(1) For the first commission of a covered offense or conviction requiring enrollment, one year;  </w:t>
      </w:r>
    </w:p>
    <w:p w14:paraId="5950CCE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the second commission of a covered offense or conviction requiring enrollment, 2 years; and</w:t>
      </w:r>
    </w:p>
    <w:p w14:paraId="0BD2B04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For the third or subsequent commission of a covered offense or conviction requiring enrollment, 3 years.”. </w:t>
      </w:r>
    </w:p>
    <w:p w14:paraId="2CC0C01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(C) Subsection (e) is amended to read as follows:</w:t>
      </w:r>
    </w:p>
    <w:p w14:paraId="79965D0A" w14:textId="77777777" w:rsidR="000F4BAB" w:rsidRPr="004A5B71" w:rsidRDefault="000F4BAB" w:rsidP="00EE615D">
      <w:pPr>
        <w:spacing w:line="480" w:lineRule="auto"/>
        <w:rPr>
          <w:rFonts w:eastAsia="Times New Roman"/>
          <w:szCs w:val="24"/>
        </w:rPr>
      </w:pPr>
      <w:r w:rsidRPr="004A5B71">
        <w:rPr>
          <w:rFonts w:eastAsia="Times New Roman"/>
          <w:szCs w:val="24"/>
        </w:rPr>
        <w:tab/>
        <w:t>“(e) If a person fails to comply with the Intelligent Speed Assistance Program's requirements as described in subsection (d) of this section, the DMV may:</w:t>
      </w:r>
    </w:p>
    <w:p w14:paraId="187C404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“(1) Suspend the person’s restricted license for a period determined by the DMV and, following the period of suspension, permit the person to re-enroll in the Intelligent Speed Assistance Program; </w:t>
      </w:r>
    </w:p>
    <w:p w14:paraId="71BB5A3B"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“(2) Revoke the person’s restricted license and prohibit the person from re-enrolling in the Intelligent Speed Assistance Program; or </w:t>
      </w:r>
    </w:p>
    <w:p w14:paraId="3B81733C"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Impose a civil fine on the person.”.</w:t>
      </w:r>
    </w:p>
    <w:p w14:paraId="702E8A8D"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(6) Amendatory section 13 </w:t>
      </w:r>
      <w:r w:rsidRPr="004A5B71">
        <w:rPr>
          <w:rFonts w:eastAsia="Times New Roman"/>
          <w:snapToGrid w:val="0"/>
          <w:szCs w:val="24"/>
        </w:rPr>
        <w:t xml:space="preserve">of the District of Columbia Traffic Act, 1925, approved March 3, 1925 (43 Stat. 1125; </w:t>
      </w:r>
      <w:r w:rsidRPr="004A5B71">
        <w:rPr>
          <w:rFonts w:eastAsia="Times New Roman"/>
          <w:szCs w:val="24"/>
        </w:rPr>
        <w:t>71 DCR 2248</w:t>
      </w:r>
      <w:r w:rsidRPr="004A5B71">
        <w:rPr>
          <w:rFonts w:eastAsia="Times New Roman"/>
          <w:snapToGrid w:val="0"/>
          <w:szCs w:val="24"/>
        </w:rPr>
        <w:t>),</w:t>
      </w:r>
      <w:r w:rsidRPr="004A5B71">
        <w:rPr>
          <w:rFonts w:eastAsia="Times New Roman"/>
          <w:szCs w:val="24"/>
        </w:rPr>
        <w:t xml:space="preserve"> in subsection (f) is amended to read as follows: </w:t>
      </w:r>
    </w:p>
    <w:p w14:paraId="4486478C" w14:textId="77777777" w:rsidR="000F4BAB" w:rsidRPr="004A5B71" w:rsidRDefault="000F4BAB" w:rsidP="00EE615D">
      <w:pPr>
        <w:spacing w:line="480" w:lineRule="auto"/>
        <w:rPr>
          <w:rFonts w:eastAsia="Times New Roman"/>
          <w:szCs w:val="24"/>
        </w:rPr>
      </w:pPr>
      <w:r w:rsidRPr="004A5B71">
        <w:rPr>
          <w:rFonts w:eastAsia="Times New Roman"/>
          <w:szCs w:val="24"/>
        </w:rPr>
        <w:tab/>
        <w:t>“Sec. 13. Department of Motor Vehicles’ authority to establish a point system and to restrict, suspend, or revoke driving privileges for good cause; reciprocity; penalties,</w:t>
      </w:r>
    </w:p>
    <w:p w14:paraId="6E73974E"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t xml:space="preserve">“(a)(1) The DMV may assess points against drivers based on convictions or sustained notices of infractions related to the operation of a motor vehicle and suspend, revoke, or modify a person’s driving privileges based on the accumulation of points within a certain </w:t>
      </w:r>
      <w:proofErr w:type="gramStart"/>
      <w:r w:rsidRPr="004A5B71">
        <w:rPr>
          <w:rFonts w:eastAsia="Times New Roman"/>
          <w:szCs w:val="24"/>
        </w:rPr>
        <w:t>time period</w:t>
      </w:r>
      <w:proofErr w:type="gramEnd"/>
      <w:r w:rsidRPr="004A5B71">
        <w:rPr>
          <w:rFonts w:eastAsia="Times New Roman"/>
          <w:szCs w:val="24"/>
        </w:rPr>
        <w:t>.</w:t>
      </w:r>
    </w:p>
    <w:p w14:paraId="6380762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DMV shall issue rules to provide a driver with reasonable notice of, and a meaningful opportunity to respond to, any proposed suspension, revocation, or modification of driving privileges based on the authority granted in paragraph (1) of this section.</w:t>
      </w:r>
      <w:r w:rsidRPr="004A5B71" w:rsidDel="00B54C50">
        <w:rPr>
          <w:rFonts w:eastAsia="Times New Roman"/>
          <w:szCs w:val="24"/>
        </w:rPr>
        <w:t xml:space="preserve"> </w:t>
      </w:r>
    </w:p>
    <w:p w14:paraId="5242C3D0" w14:textId="77777777" w:rsidR="000F4BAB" w:rsidRPr="004A5B71" w:rsidRDefault="000F4BAB" w:rsidP="00EE615D">
      <w:pPr>
        <w:spacing w:line="480" w:lineRule="auto"/>
        <w:rPr>
          <w:rFonts w:eastAsia="Times New Roman"/>
          <w:szCs w:val="24"/>
        </w:rPr>
      </w:pPr>
      <w:r w:rsidRPr="004A5B71">
        <w:rPr>
          <w:rFonts w:eastAsia="Times New Roman"/>
          <w:szCs w:val="24"/>
        </w:rPr>
        <w:tab/>
        <w:t>“(b) In addition to any other authority provided under District law, the DMV may for good cause:</w:t>
      </w:r>
    </w:p>
    <w:p w14:paraId="665EDB20"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Suspend or revoke a person’s license; or</w:t>
      </w:r>
    </w:p>
    <w:p w14:paraId="60094F4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Suspend or revoke a nonresident person’s privilege to operate a motor vehicle in the District of Columbia.</w:t>
      </w:r>
    </w:p>
    <w:p w14:paraId="60339C9A" w14:textId="77777777" w:rsidR="000F4BAB" w:rsidRPr="004A5B71" w:rsidRDefault="000F4BAB" w:rsidP="00EE615D">
      <w:pPr>
        <w:spacing w:line="480" w:lineRule="auto"/>
        <w:rPr>
          <w:rFonts w:eastAsia="Times New Roman"/>
          <w:szCs w:val="24"/>
        </w:rPr>
      </w:pPr>
      <w:r w:rsidRPr="004A5B71">
        <w:rPr>
          <w:rFonts w:eastAsia="Times New Roman"/>
          <w:szCs w:val="24"/>
        </w:rPr>
        <w:tab/>
        <w:t>“(c)(1) Prior to taking any action pursuant subsection (b) of this section, the DMV shall:</w:t>
      </w:r>
    </w:p>
    <w:p w14:paraId="370BAE2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Provide notice to the person:</w:t>
      </w:r>
    </w:p>
    <w:p w14:paraId="5625628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 That the DMV is seeking to take one of the actions described in subsection (b) of this section;</w:t>
      </w:r>
    </w:p>
    <w:p w14:paraId="734132F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 Of the DMV’s rationale for taking the proposed action;</w:t>
      </w:r>
    </w:p>
    <w:p w14:paraId="274C7BAE"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“(iii) That the person has 15 business days from the time of notice to submit a written request with the DMV to review the proposed action; and</w:t>
      </w:r>
    </w:p>
    <w:p w14:paraId="3C318F2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r>
      <w:r w:rsidRPr="004A5B71">
        <w:rPr>
          <w:rFonts w:eastAsia="Times New Roman"/>
          <w:szCs w:val="24"/>
        </w:rPr>
        <w:tab/>
        <w:t xml:space="preserve">“(iv) That failure </w:t>
      </w:r>
      <w:proofErr w:type="gramStart"/>
      <w:r w:rsidRPr="004A5B71">
        <w:rPr>
          <w:rFonts w:eastAsia="Times New Roman"/>
          <w:szCs w:val="24"/>
        </w:rPr>
        <w:t>submit</w:t>
      </w:r>
      <w:proofErr w:type="gramEnd"/>
      <w:r w:rsidRPr="004A5B71">
        <w:rPr>
          <w:rFonts w:eastAsia="Times New Roman"/>
          <w:szCs w:val="24"/>
        </w:rPr>
        <w:t xml:space="preserve"> a written request for review within 15 business days shall result in the proposed action being taken.</w:t>
      </w:r>
    </w:p>
    <w:p w14:paraId="544E06A3"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“(B) In cases where the DMV is seeking to revoke a nonresident person’s privilege to operate a motor vehicle in the District of Columbia as described in subsection (b)(2) of this section, notify the state or territorial agency that has issued the nonresident person’s license.</w:t>
      </w:r>
    </w:p>
    <w:p w14:paraId="506186E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For the purposes of this subsection, the person shall be considered to have been provided notice upon receipt of a letter containing the information described in paragraph (1)(A) of this subsection that is either:</w:t>
      </w:r>
    </w:p>
    <w:p w14:paraId="48808CF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“(A) Hand delivered to the person; or</w:t>
      </w:r>
    </w:p>
    <w:p w14:paraId="06AD3CD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“(B) Delivered by mail to the address listed on the person’s license.</w:t>
      </w:r>
    </w:p>
    <w:p w14:paraId="3F040522" w14:textId="77777777" w:rsidR="000F4BAB" w:rsidRPr="004A5B71" w:rsidRDefault="000F4BAB" w:rsidP="00EE615D">
      <w:pPr>
        <w:spacing w:line="480" w:lineRule="auto"/>
        <w:rPr>
          <w:rFonts w:eastAsia="Times New Roman"/>
          <w:szCs w:val="24"/>
        </w:rPr>
      </w:pPr>
      <w:r w:rsidRPr="004A5B71">
        <w:rPr>
          <w:rFonts w:eastAsia="Times New Roman"/>
          <w:szCs w:val="24"/>
        </w:rPr>
        <w:tab/>
        <w:t>“(d) The DMV shall suspend the license and registrations of a District resident if:</w:t>
      </w:r>
    </w:p>
    <w:p w14:paraId="1845BAF4"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The DMV receives a certification from any state that it has suspended or revoked the operating privilege of that District resident; and</w:t>
      </w:r>
    </w:p>
    <w:p w14:paraId="4621CEB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suspension or revocation was based on a conviction for, or a forfeiture of any bond or collateral related to, an offense that, if committed in the District, would require the DMV to suspend a nonresident’s operating privilege.</w:t>
      </w:r>
    </w:p>
    <w:p w14:paraId="1A037B60" w14:textId="77777777" w:rsidR="000F4BAB" w:rsidRPr="004A5B71" w:rsidRDefault="000F4BAB" w:rsidP="00EE615D">
      <w:pPr>
        <w:spacing w:line="480" w:lineRule="auto"/>
        <w:rPr>
          <w:rFonts w:eastAsia="Times New Roman"/>
          <w:szCs w:val="24"/>
        </w:rPr>
      </w:pPr>
      <w:r w:rsidRPr="004A5B71">
        <w:rPr>
          <w:rFonts w:eastAsia="Times New Roman"/>
          <w:szCs w:val="24"/>
        </w:rPr>
        <w:tab/>
        <w:t>“(e) Any restriction, suspension, or revocation of a license imposed under this section shall be for a period determined by the DMV but shall not exceed 5 years.</w:t>
      </w:r>
    </w:p>
    <w:p w14:paraId="12A0DD42"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“(f) This section shall be subject to the requirements of the District of Columbia Administrative Procedure Act, approved October 21, 1968 (82 Stat. 1204; D.C. Official Code § 2–501 </w:t>
      </w:r>
      <w:r w:rsidRPr="004A5B71">
        <w:rPr>
          <w:rFonts w:eastAsia="Times New Roman"/>
          <w:i/>
          <w:iCs/>
          <w:szCs w:val="24"/>
        </w:rPr>
        <w:t>et seq</w:t>
      </w:r>
      <w:r w:rsidRPr="004A5B71">
        <w:rPr>
          <w:rFonts w:eastAsia="Times New Roman"/>
          <w:szCs w:val="24"/>
        </w:rPr>
        <w:t>.).</w:t>
      </w:r>
    </w:p>
    <w:p w14:paraId="4054D61D"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t>“(g) An individual found guilty of operating a motor vehicle in the District during the period for which the individual’s license is revoked or suspended, or for which his right to operate is suspended or revoked, shall, for each such offense, be fined no more than the amount set forth in section 101 of the Criminal Fine Proportionality Amendment Act of 2012, effective June 11, 2013 (D.C. Law 19-317; D.C. Official Code § 22-3571.01), or incarcerated for no more than one year, or both.”.</w:t>
      </w:r>
    </w:p>
    <w:p w14:paraId="11A6E5AA" w14:textId="77777777" w:rsidR="000F4BAB" w:rsidRPr="004A5B71" w:rsidRDefault="000F4BAB" w:rsidP="00EE615D">
      <w:pPr>
        <w:spacing w:line="480" w:lineRule="auto"/>
        <w:rPr>
          <w:rFonts w:eastAsia="Times New Roman"/>
          <w:szCs w:val="24"/>
        </w:rPr>
      </w:pPr>
      <w:r w:rsidRPr="004A5B71">
        <w:rPr>
          <w:rFonts w:eastAsia="Times New Roman"/>
          <w:szCs w:val="24"/>
        </w:rPr>
        <w:tab/>
        <w:t>(d) Section 6 is amended as follows:</w:t>
      </w:r>
    </w:p>
    <w:p w14:paraId="4AC5570A"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(1) Subsection (a) is amended to read as follows:</w:t>
      </w:r>
    </w:p>
    <w:p w14:paraId="0FA901E3" w14:textId="77777777" w:rsidR="000F4BAB" w:rsidRPr="004A5B71" w:rsidRDefault="000F4BAB" w:rsidP="00EE615D">
      <w:pPr>
        <w:spacing w:line="480" w:lineRule="auto"/>
        <w:rPr>
          <w:rFonts w:eastAsia="Times New Roman"/>
          <w:szCs w:val="24"/>
        </w:rPr>
      </w:pPr>
      <w:r w:rsidRPr="004A5B71">
        <w:rPr>
          <w:rFonts w:eastAsia="Times New Roman"/>
          <w:szCs w:val="24"/>
        </w:rPr>
        <w:tab/>
        <w:t>“(a) Section 3d(d-1) (D.C. Official Code § 50-2206.13(d-1)) is amended to read as follows:</w:t>
      </w:r>
    </w:p>
    <w:p w14:paraId="61BA207A"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““(d-1)(1) In addition to any other penalty provided by law, and notwithstanding section 10a of the District of Columbia Traffic Act, 1925, effective April 3, 2001 (D.C. Law 13-238; D.C. Official Code § 50-2201.05a), and section 38 of the Motor Vehicle Safety Responsibility Act of the District of Columbia, approved May 25, 1954 (68 Stat. 131; D.C. Official Code § 50-1301.38), any person convicted of violating any provision of section 3b, section 3c, or a substantially similar law in another state, when the person has been convicted of 2 prior offenses under section 3b, 3c, 3e, or a substantially similar law in another state, within the past 5 years, shall have their driver’s license or privilege to operate a motor vehicle in the District of Columbia revoked until the Department of Motor Vehicles (“DMV”) reinstates the person’s </w:t>
      </w:r>
      <w:r w:rsidRPr="004A5B71">
        <w:rPr>
          <w:rFonts w:eastAsia="Times New Roman"/>
          <w:szCs w:val="24"/>
        </w:rPr>
        <w:lastRenderedPageBreak/>
        <w:t>driver's license or privilege to operate a motor vehicle in the District as described in paragraph (4) of this subsection.</w:t>
      </w:r>
    </w:p>
    <w:p w14:paraId="3C7CDF4F"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sentencing judge shall, upon conviction in D.C. Superior Court for an offense requiring revocation as described in paragraph (1) of this subsection, order the revocation of the defendant’s driver’s license or privilege to operate a motor vehicle in the District of Columbia until the DMV reinstates the person’s driver's license or privilege to operate a motor vehicle in the District as described in paragraph (4) of this subsection, and transmit a copy of that order to the agency which issued the driver’s license or privilege to operate a motor vehicle.</w:t>
      </w:r>
    </w:p>
    <w:p w14:paraId="1D8F9E43"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““(3) The DMV shall, upon receipt of an order revoking a defendant’s license or privilege to operate a motor vehicle pursuant to paragraph (2) of this subsection, or receipt of any other record of conviction requiring revocation pursuant to paragraph (1) of this subsection, revoke the defendant’s driver’s license or privilege to operate a motor vehicle within 15 business days.</w:t>
      </w:r>
    </w:p>
    <w:p w14:paraId="29B72B8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““(4) A person whose driver's license or privilege to operate in the District was revoked pursuant to paragraph (1) of this subsection may, after 5 years from the date of revocation, apply to the DMV for reinstatement. Upon receipt of an application, the DMV may reinstate the person’s driver's license or privilege to operate a motor vehicle in the District for good cause shown.</w:t>
      </w:r>
    </w:p>
    <w:p w14:paraId="730DED46"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““(5) The DMV shall:</w:t>
      </w:r>
    </w:p>
    <w:p w14:paraId="785493B5" w14:textId="77777777" w:rsidR="000F4BAB" w:rsidRPr="004A5B71" w:rsidRDefault="000F4BAB" w:rsidP="00EE615D">
      <w:pPr>
        <w:spacing w:line="480" w:lineRule="auto"/>
        <w:rPr>
          <w:rFonts w:eastAsia="Times New Roman"/>
          <w:szCs w:val="24"/>
        </w:rPr>
      </w:pPr>
      <w:r w:rsidRPr="004A5B71">
        <w:rPr>
          <w:rFonts w:eastAsia="Times New Roman"/>
          <w:szCs w:val="24"/>
        </w:rPr>
        <w:lastRenderedPageBreak/>
        <w:tab/>
      </w:r>
      <w:r w:rsidRPr="004A5B71">
        <w:rPr>
          <w:rFonts w:eastAsia="Times New Roman"/>
          <w:szCs w:val="24"/>
        </w:rPr>
        <w:tab/>
      </w:r>
      <w:r w:rsidRPr="004A5B71">
        <w:rPr>
          <w:rFonts w:eastAsia="Times New Roman"/>
          <w:szCs w:val="24"/>
        </w:rPr>
        <w:tab/>
        <w:t xml:space="preserve">““(A) On January 1, 2025, and monthly thereafter submit a report to the Superior Court of the District of Columbia and the Office of the Attorney General listing the revocations of a driver’s license or privilege to operate a motor vehicle the DMV has completed pursuant to paragraph (3) of this subsection or section 3f(c-1)(3) since the most recent report submitted pursuant to this subparagraph; and </w:t>
      </w:r>
    </w:p>
    <w:p w14:paraId="5FB37B91"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r>
      <w:r w:rsidRPr="004A5B71">
        <w:rPr>
          <w:rFonts w:eastAsia="Times New Roman"/>
          <w:szCs w:val="24"/>
        </w:rPr>
        <w:tab/>
        <w:t xml:space="preserve">““(B) On January 1, 2025, and every 6 months thereafter, submit to the Council committee with oversight of the DMV a report listing the number of revocations of a driver’s license or privilege to operate a motor vehicle the DMV has completed pursuant to paragraph (3) of this subsection or section 3f(c-1)(3) since the most recent report submitted pursuant to this subparagraph; provided, that the report submitted pursuant to this subparagraph shall not include any personally identifying information.”.”.  </w:t>
      </w:r>
    </w:p>
    <w:p w14:paraId="03984A6A" w14:textId="66778825"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Amend</w:t>
      </w:r>
      <w:r w:rsidR="00544064">
        <w:rPr>
          <w:rFonts w:eastAsia="Times New Roman"/>
          <w:szCs w:val="24"/>
        </w:rPr>
        <w:t>atory</w:t>
      </w:r>
      <w:r w:rsidRPr="004A5B71">
        <w:rPr>
          <w:rFonts w:eastAsia="Times New Roman"/>
          <w:szCs w:val="24"/>
        </w:rPr>
        <w:t xml:space="preserve"> section 3f(c-</w:t>
      </w:r>
      <w:proofErr w:type="gramStart"/>
      <w:r w:rsidRPr="004A5B71">
        <w:rPr>
          <w:rFonts w:eastAsia="Times New Roman"/>
          <w:szCs w:val="24"/>
        </w:rPr>
        <w:t>1)(</w:t>
      </w:r>
      <w:proofErr w:type="gramEnd"/>
      <w:r w:rsidRPr="004A5B71">
        <w:rPr>
          <w:rFonts w:eastAsia="Times New Roman"/>
          <w:szCs w:val="24"/>
        </w:rPr>
        <w:t xml:space="preserve">1) of the Anti-Drunk Driving Act, effective April 27, 2013 (D.C . Law 19-266), in subsection (b) is amended to read as follows: </w:t>
      </w:r>
    </w:p>
    <w:p w14:paraId="046B64BB" w14:textId="77777777" w:rsidR="000F4BAB" w:rsidRPr="004A5B71" w:rsidRDefault="000F4BAB" w:rsidP="00EE615D">
      <w:pPr>
        <w:spacing w:line="480" w:lineRule="auto"/>
        <w:rPr>
          <w:rFonts w:eastAsia="Times New Roman"/>
          <w:szCs w:val="24"/>
        </w:rPr>
      </w:pPr>
      <w:r w:rsidRPr="004A5B71">
        <w:rPr>
          <w:rFonts w:eastAsia="Times New Roman"/>
          <w:szCs w:val="24"/>
        </w:rPr>
        <w:tab/>
        <w:t xml:space="preserve">“(c-1)(1) In addition to any other penalty provided by law, and notwithstanding section 10a of the District of Columbia Traffic Act, 1925, effective April 3, 2001 (D.C. Law 13-238; D.C. Official Code § 50-2201.05a), and section 38 of the Motor Vehicle Safety Responsibility Act of the District of Columbia, approved May 25, 1954 (68 Stat. 131; D.C. Official Code § 50-1301.38), any person convicted of violating any provision of section 3e or a substantially similar law in another state, when the person has been convicted of 2 prior offenses under section 3b, 3c, 3e, or a substantially similar law in another state, within the past 5 years, shall have their driver’s </w:t>
      </w:r>
      <w:r w:rsidRPr="004A5B71">
        <w:rPr>
          <w:rFonts w:eastAsia="Times New Roman"/>
          <w:szCs w:val="24"/>
        </w:rPr>
        <w:lastRenderedPageBreak/>
        <w:t>license or privilege to operate a motor vehicle in the District of Columbia revoked until the Department of Motor Vehicles (“DMV”) reinstates the person’s driver's license or privilege to operate a motor vehicle in the District as described in paragraph (3) of this subsection.</w:t>
      </w:r>
    </w:p>
    <w:p w14:paraId="2704117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“(2) The sentencing judge shall, upon conviction in D.C. Superior Court for an offense requiring revocation as described in paragraph (1) of this subsection, order the revocation of the defendant’s driver’s license or privilege to operate a motor vehicle in the District of Columbia until the DMV reinstates the person’s driver's license or privilege to operate a motor vehicle in the District as described in paragraph (3) of this subsection, and transmit a copy of that order to the agency which issued the driver’s license or privilege to operate a motor vehicle.</w:t>
      </w:r>
    </w:p>
    <w:p w14:paraId="621E7FD5"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 xml:space="preserve">“(3) The DMV shall, upon receipt of an order revoking a defendant’s license or privilege to operate a motor vehicle pursuant to paragraph (2) of this subsection, or receipt of any other record of conviction requiring revocation pursuant to paragraph (1) of this subsection, revoke the defendant’s driver’s license or privilege to operate a motor vehicle within 15 business days. </w:t>
      </w:r>
    </w:p>
    <w:p w14:paraId="471AEF69" w14:textId="77777777" w:rsidR="000F4BAB" w:rsidRPr="004A5B71" w:rsidRDefault="000F4BAB" w:rsidP="00EE615D">
      <w:pPr>
        <w:spacing w:line="480" w:lineRule="auto"/>
        <w:rPr>
          <w:rFonts w:eastAsia="Times New Roman"/>
          <w:szCs w:val="24"/>
        </w:rPr>
      </w:pPr>
      <w:r w:rsidRPr="004A5B71">
        <w:rPr>
          <w:rFonts w:eastAsia="Times New Roman"/>
          <w:szCs w:val="24"/>
        </w:rPr>
        <w:tab/>
      </w:r>
      <w:r w:rsidRPr="004A5B71">
        <w:rPr>
          <w:rFonts w:eastAsia="Times New Roman"/>
          <w:szCs w:val="24"/>
        </w:rPr>
        <w:tab/>
        <w:t>“(4) A person whose driver's license or privilege to operate in the District was revoked pursuant to paragraph (1) of this subsection may, after 5 years from the date of revocation, apply to the DMV for reinstatement. Upon receipt of an application, the DMV may reinstate the person’s driver's license or privilege to operate a motor vehicle in the District for good cause shown.”.</w:t>
      </w:r>
    </w:p>
    <w:p w14:paraId="6F5F7199" w14:textId="77777777" w:rsidR="000F4BAB" w:rsidRPr="004A5B71" w:rsidRDefault="000F4BAB" w:rsidP="00EE615D">
      <w:pPr>
        <w:spacing w:line="480" w:lineRule="auto"/>
        <w:rPr>
          <w:rFonts w:eastAsia="Times New Roman"/>
          <w:szCs w:val="24"/>
        </w:rPr>
      </w:pPr>
      <w:r w:rsidRPr="004A5B71">
        <w:rPr>
          <w:rFonts w:eastAsia="Times New Roman"/>
          <w:szCs w:val="24"/>
        </w:rPr>
        <w:tab/>
        <w:t>(e) Section 8 is amended as follows:</w:t>
      </w:r>
    </w:p>
    <w:p w14:paraId="3B95EE59" w14:textId="77777777" w:rsidR="000F4BAB" w:rsidRPr="004A5B71" w:rsidRDefault="000F4BAB" w:rsidP="00EE615D">
      <w:pPr>
        <w:spacing w:line="480" w:lineRule="auto"/>
        <w:ind w:firstLine="1440"/>
        <w:contextualSpacing/>
        <w:rPr>
          <w:rFonts w:eastAsia="Times New Roman"/>
          <w:szCs w:val="24"/>
        </w:rPr>
      </w:pPr>
      <w:r w:rsidRPr="004A5B71">
        <w:rPr>
          <w:rFonts w:eastAsia="Times New Roman"/>
          <w:szCs w:val="24"/>
        </w:rPr>
        <w:lastRenderedPageBreak/>
        <w:t>(1) Subsection (a) is amended by striking the phrase “This act shall apply upon the date of inclusion of its” and inserting the phrase “Sections 2, 3, 4(a), (b), (d), and (f), 5, and 6 shall apply upon the date of inclusion of their” in its place.</w:t>
      </w:r>
    </w:p>
    <w:p w14:paraId="01E5983D" w14:textId="77777777" w:rsidR="000F4BAB" w:rsidRPr="004A5B71" w:rsidRDefault="000F4BAB" w:rsidP="00EE615D">
      <w:pPr>
        <w:spacing w:line="480" w:lineRule="auto"/>
        <w:ind w:firstLine="1440"/>
        <w:contextualSpacing/>
        <w:rPr>
          <w:szCs w:val="24"/>
        </w:rPr>
      </w:pPr>
      <w:r w:rsidRPr="004A5B71">
        <w:rPr>
          <w:szCs w:val="24"/>
        </w:rPr>
        <w:t xml:space="preserve">(2) Subsection (c)(2) is amended by striking the phrase “this act” and inserting the phrase “the provisions identified in subsection (a) of this section” in its place. </w:t>
      </w:r>
    </w:p>
    <w:p w14:paraId="080B30E6" w14:textId="23AF2313" w:rsidR="00C63036" w:rsidRPr="004A5B71" w:rsidRDefault="00C63036" w:rsidP="00EE615D">
      <w:pPr>
        <w:pStyle w:val="Heading2"/>
        <w:rPr>
          <w:szCs w:val="24"/>
        </w:rPr>
      </w:pPr>
      <w:bookmarkStart w:id="1675" w:name="_Toc167971585"/>
      <w:r w:rsidRPr="004A5B71">
        <w:rPr>
          <w:szCs w:val="24"/>
        </w:rPr>
        <w:t>SUBTITLE J. VEHICLE BOOT COST PARITY</w:t>
      </w:r>
      <w:bookmarkEnd w:id="1675"/>
    </w:p>
    <w:p w14:paraId="305FA320" w14:textId="77777777" w:rsidR="00C63036" w:rsidRPr="004A5B71" w:rsidRDefault="00C63036" w:rsidP="00EE615D">
      <w:pPr>
        <w:spacing w:line="480" w:lineRule="auto"/>
        <w:rPr>
          <w:szCs w:val="24"/>
        </w:rPr>
      </w:pPr>
      <w:r w:rsidRPr="004A5B71">
        <w:rPr>
          <w:b/>
          <w:bCs/>
          <w:snapToGrid w:val="0"/>
          <w:szCs w:val="24"/>
        </w:rPr>
        <w:tab/>
      </w:r>
      <w:r w:rsidRPr="004A5B71">
        <w:rPr>
          <w:snapToGrid w:val="0"/>
          <w:szCs w:val="24"/>
        </w:rPr>
        <w:t>Sec.6091. Short title.</w:t>
      </w:r>
    </w:p>
    <w:p w14:paraId="6001C59C" w14:textId="77777777" w:rsidR="00C63036" w:rsidRPr="004A5B71" w:rsidRDefault="00C63036" w:rsidP="00EE615D">
      <w:pPr>
        <w:spacing w:line="480" w:lineRule="auto"/>
        <w:rPr>
          <w:szCs w:val="24"/>
        </w:rPr>
      </w:pPr>
      <w:r w:rsidRPr="004A5B71">
        <w:rPr>
          <w:snapToGrid w:val="0"/>
          <w:szCs w:val="24"/>
        </w:rPr>
        <w:tab/>
        <w:t>This subtitle may be cited as the “Boot Removal Penalty Cost Parity Amendment Act of 2024”.</w:t>
      </w:r>
    </w:p>
    <w:p w14:paraId="3F06DA59" w14:textId="77777777" w:rsidR="00C63036" w:rsidRPr="004A5B71" w:rsidRDefault="00C63036" w:rsidP="00EE615D">
      <w:pPr>
        <w:spacing w:line="480" w:lineRule="auto"/>
        <w:rPr>
          <w:szCs w:val="24"/>
        </w:rPr>
      </w:pPr>
      <w:r w:rsidRPr="004A5B71">
        <w:rPr>
          <w:szCs w:val="24"/>
        </w:rPr>
        <w:tab/>
        <w:t xml:space="preserve">Sec. </w:t>
      </w:r>
      <w:r w:rsidRPr="004A5B71">
        <w:rPr>
          <w:snapToGrid w:val="0"/>
          <w:szCs w:val="24"/>
        </w:rPr>
        <w:t>6092</w:t>
      </w:r>
      <w:r w:rsidRPr="004A5B71">
        <w:rPr>
          <w:szCs w:val="24"/>
        </w:rPr>
        <w:t>. Section 6032(a) of the Boot Damage and Removal Penalty Act of 2022, effective September 21, 2022 (D.C. Law 24-167, D.C. Official Code § 50-2638(a)), is amended by striking the phrase “at least $750.” and inserting the phrase “no less than $900” in its place.</w:t>
      </w:r>
    </w:p>
    <w:p w14:paraId="04F358A9" w14:textId="77777777" w:rsidR="00C63036" w:rsidRPr="004A5B71" w:rsidRDefault="00C63036" w:rsidP="00EE615D">
      <w:pPr>
        <w:spacing w:line="480" w:lineRule="auto"/>
        <w:rPr>
          <w:szCs w:val="24"/>
        </w:rPr>
      </w:pPr>
      <w:r w:rsidRPr="004A5B71">
        <w:rPr>
          <w:szCs w:val="24"/>
        </w:rPr>
        <w:tab/>
        <w:t>Sec. 6093. Section 6(k)(4) of the District of Columbia Traffic Act, 1925, approved March 3, 1925 (43 Stat. 1121; D.C. Official Code § 50-2201.03(k)(4)), is amended to read as follows:</w:t>
      </w:r>
    </w:p>
    <w:p w14:paraId="069CF416" w14:textId="77777777" w:rsidR="00C63036" w:rsidRPr="004A5B71" w:rsidRDefault="00C63036" w:rsidP="00EE615D">
      <w:pPr>
        <w:spacing w:line="480" w:lineRule="auto"/>
        <w:rPr>
          <w:szCs w:val="24"/>
        </w:rPr>
      </w:pPr>
      <w:r w:rsidRPr="004A5B71">
        <w:rPr>
          <w:szCs w:val="24"/>
        </w:rPr>
        <w:tab/>
      </w:r>
      <w:r w:rsidRPr="004A5B71">
        <w:rPr>
          <w:szCs w:val="24"/>
        </w:rPr>
        <w:tab/>
        <w:t xml:space="preserve">“(4) The owner of an immobilized vehicle shall be subject to a booting fee of no less than $100 for such immobilization.”. </w:t>
      </w:r>
    </w:p>
    <w:p w14:paraId="381FF7B2" w14:textId="09D87339" w:rsidR="003E3A02" w:rsidRPr="004A5B71" w:rsidRDefault="003E3A02" w:rsidP="00EE615D">
      <w:pPr>
        <w:pStyle w:val="Heading2"/>
        <w:rPr>
          <w:szCs w:val="24"/>
        </w:rPr>
      </w:pPr>
      <w:bookmarkStart w:id="1676" w:name="_Toc167971586"/>
      <w:r w:rsidRPr="004A5B71">
        <w:rPr>
          <w:szCs w:val="24"/>
        </w:rPr>
        <w:t>SUBTITLE K. TAXICAB RATE STRUCTURE</w:t>
      </w:r>
      <w:bookmarkEnd w:id="1676"/>
      <w:r w:rsidRPr="004A5B71">
        <w:rPr>
          <w:szCs w:val="24"/>
        </w:rPr>
        <w:t xml:space="preserve"> </w:t>
      </w:r>
    </w:p>
    <w:p w14:paraId="3D6E2EFF" w14:textId="77777777" w:rsidR="003E3A02" w:rsidRPr="004A5B71" w:rsidRDefault="003E3A02" w:rsidP="00EE615D">
      <w:pPr>
        <w:spacing w:line="480" w:lineRule="auto"/>
        <w:rPr>
          <w:szCs w:val="24"/>
        </w:rPr>
      </w:pPr>
      <w:r w:rsidRPr="004A5B71">
        <w:rPr>
          <w:snapToGrid w:val="0"/>
          <w:szCs w:val="24"/>
        </w:rPr>
        <w:tab/>
        <w:t>Sec. 6101. Short title.</w:t>
      </w:r>
    </w:p>
    <w:p w14:paraId="470DC37A" w14:textId="208D56EE" w:rsidR="003E3A02" w:rsidRPr="004A5B71" w:rsidRDefault="003E3A02" w:rsidP="00EE615D">
      <w:pPr>
        <w:spacing w:line="480" w:lineRule="auto"/>
        <w:rPr>
          <w:snapToGrid w:val="0"/>
          <w:szCs w:val="24"/>
        </w:rPr>
      </w:pPr>
      <w:r w:rsidRPr="004A5B71">
        <w:rPr>
          <w:snapToGrid w:val="0"/>
          <w:szCs w:val="24"/>
        </w:rPr>
        <w:tab/>
        <w:t>This subtitle may be cited as the “Taxicab Rate Structure Amendment Act of 2024”.</w:t>
      </w:r>
    </w:p>
    <w:p w14:paraId="76110D2A" w14:textId="77777777" w:rsidR="003E3A02" w:rsidRPr="004A5B71" w:rsidRDefault="003E3A02" w:rsidP="00EE615D">
      <w:pPr>
        <w:spacing w:line="480" w:lineRule="auto"/>
        <w:rPr>
          <w:szCs w:val="24"/>
        </w:rPr>
      </w:pPr>
      <w:r w:rsidRPr="004A5B71">
        <w:rPr>
          <w:szCs w:val="24"/>
        </w:rPr>
        <w:lastRenderedPageBreak/>
        <w:tab/>
        <w:t xml:space="preserve">Sec. </w:t>
      </w:r>
      <w:r w:rsidRPr="004A5B71">
        <w:rPr>
          <w:snapToGrid w:val="0"/>
          <w:szCs w:val="24"/>
        </w:rPr>
        <w:t>6102</w:t>
      </w:r>
      <w:r w:rsidRPr="004A5B71">
        <w:rPr>
          <w:szCs w:val="24"/>
        </w:rPr>
        <w:t xml:space="preserve">. The Department of For-Hire Vehicles Establishment Act of 1985, effective March 25, 1986 (D.C. Law 6-97; D.C. Official Code § 50-301.01 </w:t>
      </w:r>
      <w:r w:rsidRPr="004A5B71">
        <w:rPr>
          <w:i/>
          <w:iCs/>
          <w:szCs w:val="24"/>
        </w:rPr>
        <w:t>et seq</w:t>
      </w:r>
      <w:r w:rsidRPr="004A5B71">
        <w:rPr>
          <w:szCs w:val="24"/>
        </w:rPr>
        <w:t>.), is amended follows:</w:t>
      </w:r>
    </w:p>
    <w:p w14:paraId="0732E90A" w14:textId="77777777" w:rsidR="003E3A02" w:rsidRPr="004A5B71" w:rsidRDefault="003E3A02" w:rsidP="00EE615D">
      <w:pPr>
        <w:spacing w:line="480" w:lineRule="auto"/>
        <w:rPr>
          <w:szCs w:val="24"/>
        </w:rPr>
      </w:pPr>
      <w:r w:rsidRPr="004A5B71">
        <w:rPr>
          <w:szCs w:val="24"/>
        </w:rPr>
        <w:tab/>
        <w:t>(a) Section 4(16) (D.C. Official Code § 50-301.03(16)) is amended by striking the phrase “to exceed” and inserting the phrase “less than” in its place.</w:t>
      </w:r>
    </w:p>
    <w:p w14:paraId="4722E3F2" w14:textId="77777777" w:rsidR="003E3A02" w:rsidRPr="004A5B71" w:rsidRDefault="003E3A02" w:rsidP="00EE615D">
      <w:pPr>
        <w:spacing w:line="480" w:lineRule="auto"/>
        <w:ind w:firstLine="720"/>
        <w:rPr>
          <w:szCs w:val="24"/>
        </w:rPr>
      </w:pPr>
      <w:r w:rsidRPr="004A5B71">
        <w:rPr>
          <w:szCs w:val="24"/>
        </w:rPr>
        <w:t>(b) Section 20</w:t>
      </w:r>
      <w:proofErr w:type="gramStart"/>
      <w:r w:rsidRPr="004A5B71">
        <w:rPr>
          <w:szCs w:val="24"/>
        </w:rPr>
        <w:t>a(</w:t>
      </w:r>
      <w:proofErr w:type="gramEnd"/>
      <w:r w:rsidRPr="004A5B71">
        <w:rPr>
          <w:szCs w:val="24"/>
        </w:rPr>
        <w:t xml:space="preserve">1) (D.C. Official Code § 50-301.20(a)(1)) is amended to read as follows: </w:t>
      </w:r>
    </w:p>
    <w:p w14:paraId="208FA76A" w14:textId="77777777" w:rsidR="003E3A02" w:rsidRPr="004A5B71" w:rsidRDefault="003E3A02" w:rsidP="00EE615D">
      <w:pPr>
        <w:spacing w:line="480" w:lineRule="auto"/>
        <w:ind w:firstLine="1440"/>
        <w:rPr>
          <w:szCs w:val="24"/>
        </w:rPr>
      </w:pPr>
      <w:r w:rsidRPr="004A5B71">
        <w:rPr>
          <w:szCs w:val="24"/>
        </w:rPr>
        <w:t>“(1) Funds collected from a passenger surcharge; except, that for Fiscal Years 2025, 2026, 2027, and 2028, 50% of funds collected from the passenger surcharge shall instead be deposited into the unrestricted fund balance of the General Fund of the District of Columbia;”.</w:t>
      </w:r>
    </w:p>
    <w:p w14:paraId="42164195" w14:textId="77777777" w:rsidR="003E3A02" w:rsidRPr="004A5B71" w:rsidRDefault="003E3A02" w:rsidP="00EE615D">
      <w:pPr>
        <w:spacing w:line="480" w:lineRule="auto"/>
        <w:rPr>
          <w:szCs w:val="24"/>
        </w:rPr>
      </w:pPr>
      <w:r w:rsidRPr="004A5B71">
        <w:rPr>
          <w:szCs w:val="24"/>
        </w:rPr>
        <w:tab/>
        <w:t>(c) The lead-in language of section 20l(b)(11</w:t>
      </w:r>
      <w:proofErr w:type="gramStart"/>
      <w:r w:rsidRPr="004A5B71">
        <w:rPr>
          <w:szCs w:val="24"/>
        </w:rPr>
        <w:t>A)(</w:t>
      </w:r>
      <w:proofErr w:type="gramEnd"/>
      <w:r w:rsidRPr="004A5B71">
        <w:rPr>
          <w:szCs w:val="24"/>
        </w:rPr>
        <w:t>A) (D.C. Official Code § 50-301.31(b)(11A)(A)) is amended by striking the phrase “congestion management fee” and inserting the phrase “low-emission incentive fee” in its place.</w:t>
      </w:r>
    </w:p>
    <w:p w14:paraId="24187D32" w14:textId="5A3BA7D4" w:rsidR="009302A4" w:rsidRPr="004A5B71" w:rsidRDefault="009302A4" w:rsidP="00EE615D">
      <w:pPr>
        <w:pStyle w:val="Heading2"/>
        <w:rPr>
          <w:rFonts w:eastAsia="Times"/>
          <w:szCs w:val="24"/>
        </w:rPr>
      </w:pPr>
      <w:bookmarkStart w:id="1677" w:name="_Toc167971587"/>
      <w:r w:rsidRPr="004A5B71">
        <w:rPr>
          <w:rFonts w:eastAsia="Times"/>
          <w:szCs w:val="24"/>
        </w:rPr>
        <w:t xml:space="preserve">SUBTITLE </w:t>
      </w:r>
      <w:r w:rsidR="00E7730A" w:rsidRPr="004A5B71">
        <w:rPr>
          <w:rFonts w:eastAsia="Times"/>
          <w:szCs w:val="24"/>
        </w:rPr>
        <w:t>L</w:t>
      </w:r>
      <w:r w:rsidRPr="004A5B71">
        <w:rPr>
          <w:rFonts w:eastAsia="Times"/>
          <w:szCs w:val="24"/>
        </w:rPr>
        <w:t>. SECURITIES AND BANKING REGULATORY FUND TRANSFER ADJUSTMENT</w:t>
      </w:r>
      <w:bookmarkEnd w:id="1673"/>
      <w:bookmarkEnd w:id="1674"/>
      <w:bookmarkEnd w:id="1677"/>
    </w:p>
    <w:p w14:paraId="5A87A0EF" w14:textId="5328E64D" w:rsidR="009302A4" w:rsidRPr="004A5B71" w:rsidRDefault="009302A4" w:rsidP="00EE615D">
      <w:pPr>
        <w:spacing w:line="480" w:lineRule="auto"/>
        <w:rPr>
          <w:rFonts w:eastAsia="Times"/>
          <w:color w:val="000000"/>
          <w:szCs w:val="24"/>
        </w:rPr>
      </w:pPr>
      <w:r w:rsidRPr="004A5B71">
        <w:rPr>
          <w:rFonts w:eastAsia="Times"/>
          <w:color w:val="000000"/>
          <w:szCs w:val="24"/>
        </w:rPr>
        <w:tab/>
        <w:t>Sec. 6</w:t>
      </w:r>
      <w:r w:rsidR="00C67589" w:rsidRPr="004A5B71">
        <w:rPr>
          <w:rFonts w:eastAsia="Times"/>
          <w:color w:val="000000"/>
          <w:szCs w:val="24"/>
        </w:rPr>
        <w:t>1</w:t>
      </w:r>
      <w:r w:rsidR="00D14C09" w:rsidRPr="004A5B71">
        <w:rPr>
          <w:rFonts w:eastAsia="Times"/>
          <w:color w:val="000000"/>
          <w:szCs w:val="24"/>
        </w:rPr>
        <w:t>1</w:t>
      </w:r>
      <w:r w:rsidRPr="004A5B71">
        <w:rPr>
          <w:rFonts w:eastAsia="Times"/>
          <w:color w:val="000000"/>
          <w:szCs w:val="24"/>
        </w:rPr>
        <w:t xml:space="preserve">1. Short title.  </w:t>
      </w:r>
    </w:p>
    <w:p w14:paraId="2035CC64" w14:textId="3D34215F" w:rsidR="009302A4" w:rsidRPr="004A5B71" w:rsidRDefault="009302A4" w:rsidP="00EE615D">
      <w:pPr>
        <w:spacing w:line="480" w:lineRule="auto"/>
        <w:rPr>
          <w:rFonts w:eastAsia="Times"/>
          <w:color w:val="000000"/>
          <w:szCs w:val="24"/>
        </w:rPr>
      </w:pPr>
      <w:r w:rsidRPr="004A5B71">
        <w:rPr>
          <w:rFonts w:eastAsia="Times"/>
          <w:color w:val="000000"/>
          <w:szCs w:val="24"/>
        </w:rPr>
        <w:tab/>
        <w:t>This subtitle may be cited as the “</w:t>
      </w:r>
      <w:r w:rsidR="00AB20F2" w:rsidRPr="004A5B71">
        <w:rPr>
          <w:rFonts w:eastAsia="Times"/>
          <w:color w:val="000000"/>
          <w:szCs w:val="24"/>
        </w:rPr>
        <w:t>Securities and Banking Regulatory Trust Fund Amendment</w:t>
      </w:r>
      <w:r w:rsidRPr="004A5B71">
        <w:rPr>
          <w:rFonts w:eastAsia="Times"/>
          <w:color w:val="000000"/>
          <w:szCs w:val="24"/>
        </w:rPr>
        <w:t xml:space="preserve"> Act of 2024”.</w:t>
      </w:r>
    </w:p>
    <w:p w14:paraId="1293C61A" w14:textId="663DB75D" w:rsidR="009302A4" w:rsidRPr="004A5B71" w:rsidRDefault="009302A4" w:rsidP="00EE615D">
      <w:pPr>
        <w:spacing w:line="480" w:lineRule="auto"/>
        <w:rPr>
          <w:rFonts w:eastAsia="Times"/>
          <w:color w:val="000000"/>
          <w:szCs w:val="24"/>
        </w:rPr>
      </w:pPr>
      <w:r w:rsidRPr="004A5B71">
        <w:rPr>
          <w:rFonts w:eastAsia="Times"/>
          <w:color w:val="000000"/>
          <w:szCs w:val="24"/>
        </w:rPr>
        <w:tab/>
      </w:r>
      <w:r w:rsidR="00F9369A" w:rsidRPr="004A5B71">
        <w:rPr>
          <w:rFonts w:eastAsia="Times"/>
          <w:color w:val="000000"/>
          <w:szCs w:val="24"/>
        </w:rPr>
        <w:t>Sec. 6112. Section 8(b-</w:t>
      </w:r>
      <w:proofErr w:type="gramStart"/>
      <w:r w:rsidR="00F9369A" w:rsidRPr="004A5B71">
        <w:rPr>
          <w:rFonts w:eastAsia="Times"/>
          <w:color w:val="000000"/>
          <w:szCs w:val="24"/>
        </w:rPr>
        <w:t>2)(</w:t>
      </w:r>
      <w:proofErr w:type="gramEnd"/>
      <w:r w:rsidR="00F9369A" w:rsidRPr="004A5B71">
        <w:rPr>
          <w:rFonts w:eastAsia="Times"/>
          <w:color w:val="000000"/>
          <w:szCs w:val="24"/>
        </w:rPr>
        <w:t>3)(B) of the Department of Insurance and Securities Regulation Establishment Act of 1996, effective May 21, 1997 (D.C. Law 11-268; D.C. Official Code § 31-107(b-2)(3)(B)), is amended by striking the phrase “amount of $11.63 million.” and inserting the phrase “amount of $12.63 million</w:t>
      </w:r>
      <w:ins w:id="1678" w:author="Phelps, Anne (Council)" w:date="2024-06-19T17:56:00Z" w16du:dateUtc="2024-06-19T21:56:00Z">
        <w:r w:rsidR="00B91DA3">
          <w:rPr>
            <w:rFonts w:eastAsia="Times"/>
            <w:color w:val="000000"/>
            <w:szCs w:val="24"/>
          </w:rPr>
          <w:t>.</w:t>
        </w:r>
      </w:ins>
      <w:r w:rsidR="00F9369A" w:rsidRPr="004A5B71">
        <w:rPr>
          <w:rFonts w:eastAsia="Times"/>
          <w:color w:val="000000"/>
          <w:szCs w:val="24"/>
        </w:rPr>
        <w:t>” in its place.</w:t>
      </w:r>
    </w:p>
    <w:p w14:paraId="716ABA63" w14:textId="65FC9469" w:rsidR="00D72DDB" w:rsidRPr="004A5B71" w:rsidRDefault="00D72DDB" w:rsidP="00EE615D">
      <w:pPr>
        <w:pStyle w:val="Heading2"/>
        <w:rPr>
          <w:szCs w:val="24"/>
        </w:rPr>
      </w:pPr>
      <w:bookmarkStart w:id="1679" w:name="_Toc167971588"/>
      <w:r w:rsidRPr="004A5B71">
        <w:rPr>
          <w:szCs w:val="24"/>
        </w:rPr>
        <w:lastRenderedPageBreak/>
        <w:t>SUBTITLE M. DOEE GRANT</w:t>
      </w:r>
      <w:del w:id="1680" w:author="Phelps, Anne (Council)" w:date="2024-06-23T10:00:00Z" w16du:dateUtc="2024-06-23T14:00:00Z">
        <w:r w:rsidRPr="004A5B71" w:rsidDel="00C605FE">
          <w:rPr>
            <w:szCs w:val="24"/>
          </w:rPr>
          <w:delText>S</w:delText>
        </w:r>
      </w:del>
      <w:bookmarkEnd w:id="1679"/>
    </w:p>
    <w:p w14:paraId="267D6CD1" w14:textId="77777777" w:rsidR="00D72DDB" w:rsidRPr="004A5B71" w:rsidRDefault="00D72DDB" w:rsidP="00EE615D">
      <w:pPr>
        <w:spacing w:line="480" w:lineRule="auto"/>
        <w:ind w:right="720"/>
        <w:rPr>
          <w:szCs w:val="24"/>
        </w:rPr>
      </w:pPr>
      <w:r w:rsidRPr="004A5B71">
        <w:rPr>
          <w:snapToGrid w:val="0"/>
          <w:szCs w:val="24"/>
        </w:rPr>
        <w:tab/>
        <w:t>Sec. 6121. Short title.</w:t>
      </w:r>
    </w:p>
    <w:p w14:paraId="34C4435A" w14:textId="6D9CF2C6" w:rsidR="00D72DDB" w:rsidRPr="004A5B71" w:rsidRDefault="00D72DDB" w:rsidP="00EE615D">
      <w:pPr>
        <w:spacing w:line="480" w:lineRule="auto"/>
        <w:rPr>
          <w:snapToGrid w:val="0"/>
          <w:szCs w:val="24"/>
        </w:rPr>
      </w:pPr>
      <w:r w:rsidRPr="004A5B71">
        <w:rPr>
          <w:snapToGrid w:val="0"/>
          <w:szCs w:val="24"/>
        </w:rPr>
        <w:tab/>
        <w:t>This subtitle may be cited as the “Department of Energy and the Environment Grant</w:t>
      </w:r>
      <w:del w:id="1681" w:author="Phelps, Anne (Council)" w:date="2024-06-23T10:01:00Z" w16du:dateUtc="2024-06-23T14:01:00Z">
        <w:r w:rsidRPr="004A5B71" w:rsidDel="00C605FE">
          <w:rPr>
            <w:snapToGrid w:val="0"/>
            <w:szCs w:val="24"/>
          </w:rPr>
          <w:delText>s</w:delText>
        </w:r>
      </w:del>
      <w:r w:rsidRPr="004A5B71">
        <w:rPr>
          <w:snapToGrid w:val="0"/>
          <w:szCs w:val="24"/>
        </w:rPr>
        <w:t xml:space="preserve"> Act of 2024”.</w:t>
      </w:r>
    </w:p>
    <w:p w14:paraId="68589ABA" w14:textId="77777777" w:rsidR="00D72DDB" w:rsidRPr="004A5B71" w:rsidRDefault="00D72DDB" w:rsidP="00EE615D">
      <w:pPr>
        <w:spacing w:line="480" w:lineRule="auto"/>
        <w:ind w:firstLine="720"/>
        <w:rPr>
          <w:szCs w:val="24"/>
        </w:rPr>
      </w:pPr>
      <w:r w:rsidRPr="004A5B71">
        <w:rPr>
          <w:szCs w:val="24"/>
        </w:rPr>
        <w:t xml:space="preserve">Sec. </w:t>
      </w:r>
      <w:r w:rsidRPr="004A5B71">
        <w:rPr>
          <w:snapToGrid w:val="0"/>
          <w:szCs w:val="24"/>
        </w:rPr>
        <w:t>6122</w:t>
      </w:r>
      <w:r w:rsidRPr="004A5B71">
        <w:rPr>
          <w:szCs w:val="24"/>
        </w:rPr>
        <w:t>. Notwithstanding the Grant Administration Act of 2013, effective December</w:t>
      </w:r>
    </w:p>
    <w:p w14:paraId="2A34B2E7" w14:textId="77777777" w:rsidR="00D72DDB" w:rsidRPr="004A5B71" w:rsidRDefault="00D72DDB" w:rsidP="00EE615D">
      <w:pPr>
        <w:spacing w:line="480" w:lineRule="auto"/>
        <w:rPr>
          <w:szCs w:val="24"/>
        </w:rPr>
      </w:pPr>
      <w:r w:rsidRPr="004A5B71">
        <w:rPr>
          <w:szCs w:val="24"/>
        </w:rPr>
        <w:t xml:space="preserve">24, 2013 (D.C. Law 20-61; D.C. Official Code § 1-328.11 </w:t>
      </w:r>
      <w:r w:rsidRPr="004A5B71">
        <w:rPr>
          <w:i/>
          <w:iCs/>
          <w:szCs w:val="24"/>
        </w:rPr>
        <w:t>et seq</w:t>
      </w:r>
      <w:r w:rsidRPr="004A5B71">
        <w:rPr>
          <w:szCs w:val="24"/>
        </w:rPr>
        <w:t xml:space="preserve">.), in Fiscal Year 2025, the Department of Energy and the Environment shall issue a grant of $200,000 to City Wildlife to support its wildlife rescue and rehabilitation work. </w:t>
      </w:r>
    </w:p>
    <w:p w14:paraId="0B8EB802" w14:textId="524130B7" w:rsidR="0096143D" w:rsidRPr="004A5B71" w:rsidRDefault="0096143D" w:rsidP="00EE615D">
      <w:pPr>
        <w:pStyle w:val="Heading2"/>
        <w:rPr>
          <w:rFonts w:eastAsia="Times"/>
          <w:szCs w:val="24"/>
        </w:rPr>
      </w:pPr>
      <w:bookmarkStart w:id="1682" w:name="_Toc160810080"/>
      <w:bookmarkStart w:id="1683" w:name="_Toc161243176"/>
      <w:bookmarkStart w:id="1684" w:name="_Toc167971589"/>
      <w:r w:rsidRPr="004A5B71">
        <w:rPr>
          <w:rFonts w:eastAsia="Times"/>
          <w:szCs w:val="24"/>
        </w:rPr>
        <w:t xml:space="preserve">SUBTITLE </w:t>
      </w:r>
      <w:bookmarkEnd w:id="1682"/>
      <w:r w:rsidR="00CA4E30" w:rsidRPr="004A5B71">
        <w:rPr>
          <w:rFonts w:eastAsia="Times"/>
          <w:szCs w:val="24"/>
        </w:rPr>
        <w:t>N</w:t>
      </w:r>
      <w:r w:rsidRPr="004A5B71">
        <w:rPr>
          <w:rFonts w:eastAsia="Times"/>
          <w:szCs w:val="24"/>
        </w:rPr>
        <w:t>. SUSTAINABLE ENERGY TRUST FUND UTILIZATION</w:t>
      </w:r>
      <w:bookmarkEnd w:id="1683"/>
      <w:bookmarkEnd w:id="1684"/>
    </w:p>
    <w:p w14:paraId="7D35D607" w14:textId="7A97E69A" w:rsidR="0096143D" w:rsidRPr="004A5B71" w:rsidRDefault="0096143D" w:rsidP="00EE615D">
      <w:pPr>
        <w:spacing w:line="480" w:lineRule="auto"/>
        <w:rPr>
          <w:rFonts w:eastAsia="Times"/>
          <w:color w:val="000000"/>
          <w:szCs w:val="24"/>
        </w:rPr>
      </w:pPr>
      <w:r w:rsidRPr="004A5B71">
        <w:rPr>
          <w:rFonts w:eastAsia="Times"/>
          <w:color w:val="000000"/>
          <w:szCs w:val="24"/>
        </w:rPr>
        <w:tab/>
        <w:t xml:space="preserve">Sec. </w:t>
      </w:r>
      <w:r w:rsidR="00CA4E30" w:rsidRPr="004A5B71">
        <w:rPr>
          <w:rFonts w:eastAsia="Times"/>
          <w:color w:val="000000"/>
          <w:szCs w:val="24"/>
        </w:rPr>
        <w:t>6131</w:t>
      </w:r>
      <w:r w:rsidRPr="004A5B71">
        <w:rPr>
          <w:rFonts w:eastAsia="Times"/>
          <w:color w:val="000000"/>
          <w:szCs w:val="24"/>
        </w:rPr>
        <w:t xml:space="preserve">. Short title.  </w:t>
      </w:r>
    </w:p>
    <w:p w14:paraId="57A58AB6" w14:textId="6D3F7EAD" w:rsidR="00CE0737" w:rsidRPr="004A5B71" w:rsidRDefault="0096143D" w:rsidP="00EE615D">
      <w:pPr>
        <w:spacing w:line="480" w:lineRule="auto"/>
        <w:rPr>
          <w:rFonts w:eastAsia="Times"/>
          <w:color w:val="000000"/>
          <w:szCs w:val="24"/>
        </w:rPr>
      </w:pPr>
      <w:r w:rsidRPr="004A5B71">
        <w:rPr>
          <w:rFonts w:eastAsia="Times"/>
          <w:color w:val="000000"/>
          <w:szCs w:val="24"/>
        </w:rPr>
        <w:tab/>
      </w:r>
      <w:r w:rsidR="00CE0737" w:rsidRPr="004A5B71">
        <w:rPr>
          <w:rFonts w:eastAsia="Times"/>
          <w:color w:val="000000"/>
          <w:szCs w:val="24"/>
        </w:rPr>
        <w:t>This subtitle may be cited as the “Reversing the Defunding of Our Climate Equity Commitments Amendment Act of 2024”.</w:t>
      </w:r>
    </w:p>
    <w:p w14:paraId="3B1534C9" w14:textId="77777777" w:rsidR="00E23297" w:rsidRPr="004A5B71" w:rsidRDefault="00E23297" w:rsidP="00EE615D">
      <w:pPr>
        <w:spacing w:line="480" w:lineRule="auto"/>
        <w:ind w:firstLine="720"/>
        <w:rPr>
          <w:rFonts w:eastAsia="Times"/>
          <w:color w:val="000000"/>
          <w:szCs w:val="24"/>
        </w:rPr>
      </w:pPr>
      <w:bookmarkStart w:id="1685" w:name="_Toc127978432"/>
      <w:bookmarkStart w:id="1686" w:name="_Toc129164167"/>
      <w:bookmarkStart w:id="1687" w:name="_Toc129704383"/>
      <w:bookmarkStart w:id="1688" w:name="_Toc129859044"/>
      <w:bookmarkStart w:id="1689" w:name="_Toc159345822"/>
      <w:bookmarkStart w:id="1690" w:name="_Toc159595864"/>
      <w:bookmarkStart w:id="1691" w:name="_Toc160198185"/>
      <w:bookmarkStart w:id="1692" w:name="_Toc160810081"/>
      <w:bookmarkStart w:id="1693" w:name="_Toc161243179"/>
      <w:r w:rsidRPr="004A5B71">
        <w:rPr>
          <w:rFonts w:eastAsia="Times"/>
          <w:color w:val="000000"/>
          <w:szCs w:val="24"/>
        </w:rPr>
        <w:t>Sec. 6132. Section 210 of the Clean and Affordable Energy Act of 2008, effective October 22, 2008 (D.C. Law 17-250; D.C. Official Code § 8-1774.10), is amended as follows:</w:t>
      </w:r>
      <w:r w:rsidRPr="004A5B71">
        <w:rPr>
          <w:rFonts w:eastAsia="Times"/>
          <w:color w:val="000000"/>
          <w:szCs w:val="24"/>
        </w:rPr>
        <w:tab/>
      </w:r>
    </w:p>
    <w:p w14:paraId="3796C85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(a) Subsection (b) is amended as follows:</w:t>
      </w:r>
    </w:p>
    <w:p w14:paraId="2E90190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(1) is amended as follows:</w:t>
      </w:r>
    </w:p>
    <w:p w14:paraId="691D0B9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(E) is amended by striking the phrase “; and” and inserting a semicolon in its place.</w:t>
      </w:r>
    </w:p>
    <w:p w14:paraId="1A519457"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Subparagraph (F) is amended by striking the phrase “2024 and each year thereafter.” and inserting the phrase “2024; and” in its place.</w:t>
      </w:r>
    </w:p>
    <w:p w14:paraId="46B49F3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lastRenderedPageBreak/>
        <w:tab/>
      </w:r>
      <w:r w:rsidRPr="004A5B71">
        <w:rPr>
          <w:rFonts w:eastAsia="Times"/>
          <w:color w:val="000000"/>
          <w:szCs w:val="24"/>
        </w:rPr>
        <w:tab/>
      </w:r>
      <w:r w:rsidRPr="004A5B71">
        <w:rPr>
          <w:rFonts w:eastAsia="Times"/>
          <w:color w:val="000000"/>
          <w:szCs w:val="24"/>
        </w:rPr>
        <w:tab/>
        <w:t>(C) New subparagraphs (H), (I), and (J) are added to read as follows:</w:t>
      </w:r>
    </w:p>
    <w:p w14:paraId="1A4C605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“(H) The amount of $.1061 in fiscal year 2025;</w:t>
      </w:r>
    </w:p>
    <w:p w14:paraId="7F17AF6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“(I) The amount of $.1098 in fiscal year 2026; and</w:t>
      </w:r>
    </w:p>
    <w:p w14:paraId="4AB11A86"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“(J) The amount of $.1172 in fiscal year 2027 and each fiscal year thereafter.”.</w:t>
      </w:r>
    </w:p>
    <w:p w14:paraId="07535655"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(2) Paragraph (2) is amended as follows:</w:t>
      </w:r>
    </w:p>
    <w:p w14:paraId="2323B19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(A) Subparagraph (S) is amended by striking the figure “$.0049001” and inserting the figure “$.00651” in its place.</w:t>
      </w:r>
    </w:p>
    <w:p w14:paraId="2B60452C"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Subparagraph (T) is amended by striking the figure “$.0054001” and inserting the figure “$.00691” in its place.</w:t>
      </w:r>
      <w:r w:rsidRPr="004A5B71" w:rsidDel="00953BE6">
        <w:rPr>
          <w:rFonts w:eastAsia="Times"/>
          <w:color w:val="000000"/>
          <w:szCs w:val="24"/>
        </w:rPr>
        <w:t xml:space="preserve"> </w:t>
      </w:r>
    </w:p>
    <w:p w14:paraId="274A6AA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Subparagraph (U) is amended by striking the figure “$.0059001” and inserting the figure “$.00721” in its place.</w:t>
      </w:r>
      <w:r w:rsidRPr="004A5B71" w:rsidDel="00953BE6">
        <w:rPr>
          <w:rFonts w:eastAsia="Times"/>
          <w:color w:val="000000"/>
          <w:szCs w:val="24"/>
        </w:rPr>
        <w:t xml:space="preserve"> </w:t>
      </w:r>
    </w:p>
    <w:p w14:paraId="6CE9341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(b) Subsection (c) is amended as follows:</w:t>
      </w:r>
    </w:p>
    <w:p w14:paraId="498070DB" w14:textId="014EE054"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(1)  Paragraph (2) is amended by striking the phrase “equal to 10% of the authorized contract level in that fiscal year” and inserting the phrase “</w:t>
      </w:r>
      <w:del w:id="1694" w:author="Phelps, Anne (Council)" w:date="2024-06-19T15:29:00Z" w16du:dateUtc="2024-06-19T19:29:00Z">
        <w:r w:rsidRPr="004A5B71" w:rsidDel="005F0D61">
          <w:rPr>
            <w:rFonts w:eastAsia="Times"/>
            <w:color w:val="000000"/>
            <w:szCs w:val="24"/>
          </w:rPr>
          <w:delText>equal to</w:delText>
        </w:r>
      </w:del>
      <w:ins w:id="1695" w:author="Phelps, Anne (Council)" w:date="2024-06-19T15:29:00Z" w16du:dateUtc="2024-06-19T19:29:00Z">
        <w:r w:rsidR="005F0D61">
          <w:rPr>
            <w:rFonts w:eastAsia="Times"/>
            <w:color w:val="000000"/>
            <w:szCs w:val="24"/>
          </w:rPr>
          <w:t>not to exceed</w:t>
        </w:r>
      </w:ins>
      <w:r w:rsidRPr="004A5B71">
        <w:rPr>
          <w:rFonts w:eastAsia="Times"/>
          <w:color w:val="000000"/>
          <w:szCs w:val="24"/>
        </w:rPr>
        <w:t xml:space="preserve"> 10% of total Sustainable Energy Trust Fund revenues collected or 10% of the authorized contract level in that fiscal year, whichever is greater” in its place.</w:t>
      </w:r>
    </w:p>
    <w:p w14:paraId="5F767060" w14:textId="306073C6" w:rsidR="00E23297" w:rsidRPr="004A5B71" w:rsidRDefault="00E23297" w:rsidP="00EE615D">
      <w:pPr>
        <w:spacing w:line="480" w:lineRule="auto"/>
        <w:rPr>
          <w:rFonts w:eastAsia="Times"/>
          <w:color w:val="000000"/>
          <w:szCs w:val="24"/>
          <w:u w:val="single"/>
        </w:rPr>
      </w:pPr>
      <w:r w:rsidRPr="004A5B71">
        <w:rPr>
          <w:rFonts w:eastAsia="Times"/>
          <w:color w:val="000000"/>
          <w:szCs w:val="24"/>
        </w:rPr>
        <w:tab/>
      </w:r>
      <w:r w:rsidRPr="004A5B71">
        <w:rPr>
          <w:rFonts w:eastAsia="Times"/>
          <w:color w:val="000000"/>
          <w:szCs w:val="24"/>
        </w:rPr>
        <w:tab/>
        <w:t xml:space="preserve">(2) Paragraph (13) is amended by striking the phrase “section 301 of the CleanEnergy </w:t>
      </w:r>
      <w:del w:id="1696" w:author="Phelps, Anne (Council)" w:date="2024-06-19T15:29:00Z" w16du:dateUtc="2024-06-19T19:29:00Z">
        <w:r w:rsidRPr="004A5B71" w:rsidDel="005F0D61">
          <w:rPr>
            <w:rFonts w:eastAsia="Times"/>
            <w:color w:val="000000"/>
            <w:szCs w:val="24"/>
          </w:rPr>
          <w:delText xml:space="preserve">DC Omnibus Amendment </w:delText>
        </w:r>
      </w:del>
      <w:r w:rsidRPr="004A5B71">
        <w:rPr>
          <w:rFonts w:eastAsia="Times"/>
          <w:color w:val="000000"/>
          <w:szCs w:val="24"/>
        </w:rPr>
        <w:t>Act</w:t>
      </w:r>
      <w:del w:id="1697" w:author="Phelps, Anne (Council)" w:date="2024-06-19T15:29:00Z" w16du:dateUtc="2024-06-19T19:29:00Z">
        <w:r w:rsidRPr="004A5B71" w:rsidDel="005F0D61">
          <w:rPr>
            <w:rFonts w:eastAsia="Times"/>
            <w:color w:val="000000"/>
            <w:szCs w:val="24"/>
          </w:rPr>
          <w:delText xml:space="preserve"> of 2018, effective March 22, 2019 (D.C. Law 22-257; D.C. Official Code § 8-1772.21)</w:delText>
        </w:r>
      </w:del>
      <w:r w:rsidRPr="004A5B71">
        <w:rPr>
          <w:rFonts w:eastAsia="Times"/>
          <w:color w:val="000000"/>
          <w:szCs w:val="24"/>
        </w:rPr>
        <w:t xml:space="preserve">” and inserting the phrase “section 301 of the CleanEnergy </w:t>
      </w:r>
      <w:del w:id="1698" w:author="Phelps, Anne (Council)" w:date="2024-06-19T15:29:00Z" w16du:dateUtc="2024-06-19T19:29:00Z">
        <w:r w:rsidRPr="004A5B71" w:rsidDel="00746CA3">
          <w:rPr>
            <w:rFonts w:eastAsia="Times"/>
            <w:color w:val="000000"/>
            <w:szCs w:val="24"/>
          </w:rPr>
          <w:lastRenderedPageBreak/>
          <w:delText xml:space="preserve">DC Omnibus Amendment </w:delText>
        </w:r>
      </w:del>
      <w:r w:rsidRPr="004A5B71">
        <w:rPr>
          <w:rFonts w:eastAsia="Times"/>
          <w:color w:val="000000"/>
          <w:szCs w:val="24"/>
        </w:rPr>
        <w:t>Act</w:t>
      </w:r>
      <w:del w:id="1699" w:author="Phelps, Anne (Council)" w:date="2024-06-19T15:29:00Z" w16du:dateUtc="2024-06-19T19:29:00Z">
        <w:r w:rsidRPr="004A5B71" w:rsidDel="00746CA3">
          <w:rPr>
            <w:rFonts w:eastAsia="Times"/>
            <w:color w:val="000000"/>
            <w:szCs w:val="24"/>
          </w:rPr>
          <w:delText xml:space="preserve"> of 2018, effective March 22, 2019 (D.C. Law 22-257; D.C. Official Code § 8-1772.21)</w:delText>
        </w:r>
      </w:del>
      <w:r w:rsidRPr="004A5B71">
        <w:rPr>
          <w:rFonts w:eastAsia="Times"/>
          <w:color w:val="000000"/>
          <w:szCs w:val="24"/>
        </w:rPr>
        <w:t>; provided, that no money shall be transferred from the Sustainable Energy Trust Fund to the Department of General Services under this paragraph in Fiscal Year 2024 through Fiscal Year 2028” in its place.</w:t>
      </w:r>
    </w:p>
    <w:p w14:paraId="5DC2058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(3) Paragraph (16) is amended as follows:</w:t>
      </w:r>
    </w:p>
    <w:p w14:paraId="775A6F58" w14:textId="77777777" w:rsidR="00E23297" w:rsidRPr="004A5B71" w:rsidRDefault="00E23297" w:rsidP="00EE615D">
      <w:pPr>
        <w:spacing w:line="480" w:lineRule="auto"/>
        <w:ind w:firstLine="2160"/>
        <w:rPr>
          <w:rFonts w:eastAsia="Times"/>
          <w:color w:val="000000"/>
          <w:szCs w:val="24"/>
        </w:rPr>
      </w:pPr>
      <w:r w:rsidRPr="004A5B71">
        <w:rPr>
          <w:rFonts w:eastAsia="Times"/>
          <w:color w:val="000000"/>
          <w:szCs w:val="24"/>
        </w:rPr>
        <w:t>(A) The existing text is designated as subparagraph (A).</w:t>
      </w:r>
    </w:p>
    <w:p w14:paraId="636E6D5D" w14:textId="77777777" w:rsidR="00E23297" w:rsidRPr="004A5B71" w:rsidRDefault="00E23297" w:rsidP="00EE615D">
      <w:pPr>
        <w:spacing w:line="480" w:lineRule="auto"/>
        <w:ind w:firstLine="2160"/>
        <w:rPr>
          <w:rFonts w:eastAsia="Times"/>
          <w:color w:val="000000"/>
          <w:szCs w:val="24"/>
        </w:rPr>
      </w:pPr>
      <w:r w:rsidRPr="004A5B71">
        <w:rPr>
          <w:rFonts w:eastAsia="Times"/>
          <w:color w:val="000000"/>
          <w:szCs w:val="24"/>
        </w:rPr>
        <w:t>(B) Newly designated subparagraph (A) is amended as follows:</w:t>
      </w:r>
    </w:p>
    <w:p w14:paraId="1E66864B" w14:textId="77777777" w:rsidR="00E23297" w:rsidRPr="004A5B71" w:rsidRDefault="00E23297" w:rsidP="00EE615D">
      <w:pPr>
        <w:spacing w:line="480" w:lineRule="auto"/>
        <w:ind w:firstLine="2880"/>
        <w:rPr>
          <w:rFonts w:eastAsia="Times"/>
          <w:color w:val="000000"/>
          <w:szCs w:val="24"/>
        </w:rPr>
      </w:pPr>
      <w:r w:rsidRPr="004A5B71">
        <w:rPr>
          <w:rFonts w:eastAsia="Times"/>
          <w:color w:val="000000"/>
          <w:szCs w:val="24"/>
        </w:rPr>
        <w:t>(i) Strike the phrase “</w:t>
      </w:r>
      <w:bookmarkStart w:id="1700" w:name="_Hlk167605989"/>
      <w:r w:rsidRPr="004A5B71">
        <w:rPr>
          <w:rFonts w:eastAsia="Times"/>
          <w:color w:val="000000"/>
          <w:szCs w:val="24"/>
        </w:rPr>
        <w:t>In Fiscal Years 2022, 2023</w:t>
      </w:r>
      <w:bookmarkEnd w:id="1700"/>
      <w:r w:rsidRPr="004A5B71">
        <w:rPr>
          <w:rFonts w:eastAsia="Times"/>
          <w:color w:val="000000"/>
          <w:szCs w:val="24"/>
        </w:rPr>
        <w:t>, 2024, and 2025” and insert the phrase “In Fiscal Years 2022 and 2023” in its place.</w:t>
      </w:r>
    </w:p>
    <w:p w14:paraId="5E3AA83C" w14:textId="77777777" w:rsidR="00E23297" w:rsidRPr="004A5B71" w:rsidRDefault="00E23297" w:rsidP="00EE615D">
      <w:pPr>
        <w:spacing w:line="480" w:lineRule="auto"/>
        <w:ind w:firstLine="2880"/>
        <w:rPr>
          <w:rFonts w:eastAsia="Times"/>
          <w:color w:val="000000"/>
          <w:szCs w:val="24"/>
        </w:rPr>
      </w:pPr>
      <w:r w:rsidRPr="004A5B71">
        <w:rPr>
          <w:rFonts w:eastAsia="Times"/>
          <w:color w:val="000000"/>
          <w:szCs w:val="24"/>
        </w:rPr>
        <w:t>(ii) Strike the phrase “in Fiscal Years 2020 through 2025” and insert the phrase “in Fiscal Years 2020 through 2023” in its place.</w:t>
      </w:r>
    </w:p>
    <w:p w14:paraId="0B550075" w14:textId="1C8AADFF"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(C) </w:t>
      </w:r>
      <w:ins w:id="1701" w:author="Phelps, Anne (Council)" w:date="2024-06-19T15:29:00Z" w16du:dateUtc="2024-06-19T19:29:00Z">
        <w:r w:rsidR="00746CA3">
          <w:rPr>
            <w:rFonts w:eastAsia="Times"/>
            <w:color w:val="000000"/>
            <w:szCs w:val="24"/>
          </w:rPr>
          <w:t xml:space="preserve">A </w:t>
        </w:r>
      </w:ins>
      <w:ins w:id="1702" w:author="Phelps, Anne (Council)" w:date="2024-06-19T15:30:00Z" w16du:dateUtc="2024-06-19T19:30:00Z">
        <w:r w:rsidR="00746CA3">
          <w:rPr>
            <w:rFonts w:eastAsia="Times"/>
            <w:color w:val="000000"/>
            <w:szCs w:val="24"/>
          </w:rPr>
          <w:t>n</w:t>
        </w:r>
      </w:ins>
      <w:del w:id="1703" w:author="Phelps, Anne (Council)" w:date="2024-06-19T15:30:00Z" w16du:dateUtc="2024-06-19T19:30:00Z">
        <w:r w:rsidRPr="004A5B71" w:rsidDel="00746CA3">
          <w:rPr>
            <w:rFonts w:eastAsia="Times"/>
            <w:color w:val="000000"/>
            <w:szCs w:val="24"/>
          </w:rPr>
          <w:delText>N</w:delText>
        </w:r>
      </w:del>
      <w:r w:rsidRPr="004A5B71">
        <w:rPr>
          <w:rFonts w:eastAsia="Times"/>
          <w:color w:val="000000"/>
          <w:szCs w:val="24"/>
        </w:rPr>
        <w:t>ew subparagraph</w:t>
      </w:r>
      <w:del w:id="1704" w:author="Phelps, Anne (Council)" w:date="2024-06-19T15:30:00Z" w16du:dateUtc="2024-06-19T19:30:00Z">
        <w:r w:rsidRPr="004A5B71" w:rsidDel="00746CA3">
          <w:rPr>
            <w:rFonts w:eastAsia="Times"/>
            <w:color w:val="000000"/>
            <w:szCs w:val="24"/>
          </w:rPr>
          <w:delText>s</w:delText>
        </w:r>
      </w:del>
      <w:r w:rsidRPr="004A5B71">
        <w:rPr>
          <w:rFonts w:eastAsia="Times"/>
          <w:color w:val="000000"/>
          <w:szCs w:val="24"/>
        </w:rPr>
        <w:t xml:space="preserve"> (B) </w:t>
      </w:r>
      <w:del w:id="1705" w:author="Phelps, Anne (Council)" w:date="2024-06-19T15:30:00Z" w16du:dateUtc="2024-06-19T19:30:00Z">
        <w:r w:rsidRPr="004A5B71" w:rsidDel="00746CA3">
          <w:rPr>
            <w:rFonts w:eastAsia="Times"/>
            <w:color w:val="000000"/>
            <w:szCs w:val="24"/>
          </w:rPr>
          <w:delText xml:space="preserve">and (C) are </w:delText>
        </w:r>
      </w:del>
      <w:ins w:id="1706" w:author="Phelps, Anne (Council)" w:date="2024-06-19T15:30:00Z" w16du:dateUtc="2024-06-19T19:30:00Z">
        <w:r w:rsidR="00746CA3">
          <w:rPr>
            <w:rFonts w:eastAsia="Times"/>
            <w:color w:val="000000"/>
            <w:szCs w:val="24"/>
          </w:rPr>
          <w:t>is</w:t>
        </w:r>
        <w:r w:rsidR="00746CA3" w:rsidRPr="004A5B71">
          <w:rPr>
            <w:rFonts w:eastAsia="Times"/>
            <w:color w:val="000000"/>
            <w:szCs w:val="24"/>
          </w:rPr>
          <w:t xml:space="preserve"> </w:t>
        </w:r>
      </w:ins>
      <w:r w:rsidRPr="004A5B71">
        <w:rPr>
          <w:rFonts w:eastAsia="Times"/>
          <w:color w:val="000000"/>
          <w:szCs w:val="24"/>
        </w:rPr>
        <w:t>added to read as follows:</w:t>
      </w:r>
    </w:p>
    <w:p w14:paraId="56FF493E" w14:textId="487A69C7" w:rsidR="00E23297" w:rsidRPr="004A5B71" w:rsidDel="00540042" w:rsidRDefault="00E23297" w:rsidP="00EE615D">
      <w:pPr>
        <w:spacing w:line="480" w:lineRule="auto"/>
        <w:rPr>
          <w:del w:id="1707" w:author="Phelps, Anne (Council)" w:date="2024-06-23T10:01:00Z" w16du:dateUtc="2024-06-23T14:01:00Z"/>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r>
      <w:del w:id="1708" w:author="Phelps, Anne (Council)" w:date="2024-06-19T15:30:00Z" w16du:dateUtc="2024-06-19T19:30:00Z">
        <w:r w:rsidRPr="004A5B71" w:rsidDel="00481823">
          <w:rPr>
            <w:rFonts w:eastAsia="Times"/>
            <w:color w:val="000000"/>
            <w:szCs w:val="24"/>
          </w:rPr>
          <w:delText xml:space="preserve">“(B) </w:delText>
        </w:r>
        <w:r w:rsidRPr="004A5B71" w:rsidDel="00481823">
          <w:rPr>
            <w:color w:val="000000"/>
            <w:szCs w:val="24"/>
            <w:shd w:val="clear" w:color="auto" w:fill="FFFFFF"/>
          </w:rPr>
          <w:delText>In Fiscal Year 2024, transferring at least $6.3 million to the Green Finance Authority to support sustainable projects and programs;</w:delText>
        </w:r>
      </w:del>
    </w:p>
    <w:p w14:paraId="7CC433D0" w14:textId="511716DD" w:rsidR="009D4DD9" w:rsidRDefault="00E23297" w:rsidP="00540042">
      <w:pPr>
        <w:spacing w:line="480" w:lineRule="auto"/>
        <w:rPr>
          <w:ins w:id="1709" w:author="Phelps, Anne (Council)" w:date="2024-06-04T09:30:00Z" w16du:dateUtc="2024-06-04T13:30:00Z"/>
          <w:rFonts w:eastAsia="Times"/>
          <w:color w:val="000000"/>
          <w:szCs w:val="24"/>
        </w:rPr>
      </w:pPr>
      <w:del w:id="1710" w:author="Phelps, Anne (Council)" w:date="2024-06-23T10:01:00Z" w16du:dateUtc="2024-06-23T14:01:00Z">
        <w:r w:rsidRPr="004A5B71" w:rsidDel="00540042">
          <w:rPr>
            <w:rFonts w:eastAsia="Times"/>
            <w:color w:val="000000"/>
            <w:szCs w:val="24"/>
          </w:rPr>
          <w:delText>“</w:delText>
        </w:r>
      </w:del>
      <w:r w:rsidRPr="004A5B71">
        <w:rPr>
          <w:rFonts w:eastAsia="Times"/>
          <w:color w:val="000000"/>
          <w:szCs w:val="24"/>
        </w:rPr>
        <w:t>(</w:t>
      </w:r>
      <w:del w:id="1711" w:author="Phelps, Anne (Council)" w:date="2024-06-19T15:30:00Z" w16du:dateUtc="2024-06-19T19:30:00Z">
        <w:r w:rsidRPr="004A5B71" w:rsidDel="00481823">
          <w:rPr>
            <w:rFonts w:eastAsia="Times"/>
            <w:color w:val="000000"/>
            <w:szCs w:val="24"/>
          </w:rPr>
          <w:delText>C</w:delText>
        </w:r>
      </w:del>
      <w:ins w:id="1712" w:author="Phelps, Anne (Council)" w:date="2024-06-19T15:30:00Z" w16du:dateUtc="2024-06-19T19:30:00Z">
        <w:r w:rsidR="00481823">
          <w:rPr>
            <w:rFonts w:eastAsia="Times"/>
            <w:color w:val="000000"/>
            <w:szCs w:val="24"/>
          </w:rPr>
          <w:t>B</w:t>
        </w:r>
      </w:ins>
      <w:r w:rsidRPr="004A5B71">
        <w:rPr>
          <w:rFonts w:eastAsia="Times"/>
          <w:color w:val="000000"/>
          <w:szCs w:val="24"/>
        </w:rPr>
        <w:t xml:space="preserve">) </w:t>
      </w:r>
      <w:r w:rsidRPr="004A5B71">
        <w:rPr>
          <w:color w:val="000000"/>
          <w:szCs w:val="24"/>
          <w:shd w:val="clear" w:color="auto" w:fill="FFFFFF"/>
        </w:rPr>
        <w:t xml:space="preserve">In Fiscal Years 2025, 2026, 2027, and 2028, transferring at least $7 million to the Green Finance Authority to support sustainable projects and programs; provided, that funding for such transfers is included in an approved budget and financial plan; provided further, that the total amount of money transferred to the Green Finance Authority from the Sustainable Energy Trust Fund in Fiscal Years 2025 through 2028 shall not exceed $60 million;”. </w:t>
      </w:r>
      <w:r w:rsidRPr="004A5B71">
        <w:rPr>
          <w:rFonts w:eastAsia="Times"/>
          <w:color w:val="000000"/>
          <w:szCs w:val="24"/>
        </w:rPr>
        <w:tab/>
      </w:r>
      <w:r w:rsidRPr="004A5B71">
        <w:rPr>
          <w:rFonts w:eastAsia="Times"/>
          <w:color w:val="000000"/>
          <w:szCs w:val="24"/>
        </w:rPr>
        <w:tab/>
      </w:r>
    </w:p>
    <w:p w14:paraId="1AA9A6F8" w14:textId="7025FF68" w:rsidR="00E23297" w:rsidRPr="004A5B71" w:rsidRDefault="00E23297" w:rsidP="009D4DD9">
      <w:pPr>
        <w:spacing w:line="480" w:lineRule="auto"/>
        <w:ind w:firstLine="1440"/>
        <w:rPr>
          <w:rFonts w:eastAsia="Times"/>
          <w:color w:val="000000"/>
          <w:szCs w:val="24"/>
        </w:rPr>
      </w:pPr>
      <w:r w:rsidRPr="004A5B71">
        <w:rPr>
          <w:rFonts w:eastAsia="Times"/>
          <w:color w:val="000000"/>
          <w:szCs w:val="24"/>
        </w:rPr>
        <w:lastRenderedPageBreak/>
        <w:t>(4) Paragraph (23) is amended by striking the phrase “; and” and inserting a semicolon in its place.</w:t>
      </w:r>
    </w:p>
    <w:p w14:paraId="79772A98"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(5) Paragraph (24) is amended by striking the period and inserting the phrase “; and” in its place.</w:t>
      </w:r>
    </w:p>
    <w:p w14:paraId="6BA9F364"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(6) A new paragraph (25) is added to read as follows:</w:t>
      </w:r>
    </w:p>
    <w:p w14:paraId="71EB2C00"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t xml:space="preserve">“(25) For Fiscal Year 2024 through Fiscal Year 2028, the purchase of wind or solar energy from the PJM interconnection region by the District government through a power purchase agreement, and the purchase of other energy for the District government; provided, that the amount used for this purpose shall not exceed the following thresholds: </w:t>
      </w:r>
    </w:p>
    <w:p w14:paraId="6603F2C2"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“(A) For Fiscal Year 2024, $17,300,000; </w:t>
      </w:r>
    </w:p>
    <w:p w14:paraId="4084F8EF" w14:textId="7607C804"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“(B) For Fiscal Year 2025, $30,</w:t>
      </w:r>
      <w:del w:id="1713" w:author="Phelps, Anne (Council)" w:date="2024-06-19T15:30:00Z" w16du:dateUtc="2024-06-19T19:30:00Z">
        <w:r w:rsidRPr="004A5B71" w:rsidDel="00481823">
          <w:rPr>
            <w:rFonts w:eastAsia="Times"/>
            <w:color w:val="000000"/>
            <w:szCs w:val="24"/>
          </w:rPr>
          <w:delText>619</w:delText>
        </w:r>
      </w:del>
      <w:ins w:id="1714" w:author="Phelps, Anne (Council)" w:date="2024-06-19T15:30:00Z" w16du:dateUtc="2024-06-19T19:30:00Z">
        <w:r w:rsidR="00481823">
          <w:rPr>
            <w:rFonts w:eastAsia="Times"/>
            <w:color w:val="000000"/>
            <w:szCs w:val="24"/>
          </w:rPr>
          <w:t>916</w:t>
        </w:r>
      </w:ins>
      <w:r w:rsidRPr="004A5B71">
        <w:rPr>
          <w:rFonts w:eastAsia="Times"/>
          <w:color w:val="000000"/>
          <w:szCs w:val="24"/>
        </w:rPr>
        <w:t xml:space="preserve">,329; </w:t>
      </w:r>
    </w:p>
    <w:p w14:paraId="484EB759"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“(C) For Fiscal Year 2026, $28,891,770;</w:t>
      </w:r>
    </w:p>
    <w:p w14:paraId="0EDCB8F6"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r>
      <w:r w:rsidRPr="004A5B71">
        <w:rPr>
          <w:rFonts w:eastAsia="Times"/>
          <w:color w:val="000000"/>
          <w:szCs w:val="24"/>
        </w:rPr>
        <w:tab/>
      </w:r>
      <w:r w:rsidRPr="004A5B71">
        <w:rPr>
          <w:rFonts w:eastAsia="Times"/>
          <w:color w:val="000000"/>
          <w:szCs w:val="24"/>
        </w:rPr>
        <w:tab/>
        <w:t xml:space="preserve">“(D) For Fiscal Year 2027, $28,842,651; </w:t>
      </w:r>
    </w:p>
    <w:p w14:paraId="44B070DC"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 xml:space="preserve"> </w:t>
      </w:r>
      <w:r w:rsidRPr="004A5B71">
        <w:rPr>
          <w:rFonts w:eastAsia="Times"/>
          <w:color w:val="000000"/>
          <w:szCs w:val="24"/>
        </w:rPr>
        <w:tab/>
      </w:r>
      <w:r w:rsidRPr="004A5B71">
        <w:rPr>
          <w:rFonts w:eastAsia="Times"/>
          <w:color w:val="000000"/>
          <w:szCs w:val="24"/>
        </w:rPr>
        <w:tab/>
      </w:r>
      <w:r w:rsidRPr="004A5B71">
        <w:rPr>
          <w:rFonts w:eastAsia="Times"/>
          <w:color w:val="000000"/>
          <w:szCs w:val="24"/>
        </w:rPr>
        <w:tab/>
        <w:t>“(E) For Fiscal Year 2028, $28,609,863.”.</w:t>
      </w:r>
    </w:p>
    <w:p w14:paraId="3FE68A4E" w14:textId="77777777" w:rsidR="00E23297" w:rsidRPr="004A5B71" w:rsidRDefault="00E23297" w:rsidP="00EE615D">
      <w:pPr>
        <w:spacing w:line="480" w:lineRule="auto"/>
        <w:rPr>
          <w:rFonts w:eastAsia="Times"/>
          <w:color w:val="000000"/>
          <w:szCs w:val="24"/>
        </w:rPr>
      </w:pPr>
      <w:r w:rsidRPr="004A5B71">
        <w:rPr>
          <w:rFonts w:eastAsia="Times"/>
          <w:color w:val="000000"/>
          <w:szCs w:val="24"/>
        </w:rPr>
        <w:tab/>
        <w:t>Sec. 6133. Applicability.</w:t>
      </w:r>
    </w:p>
    <w:p w14:paraId="0A5498C6" w14:textId="6089C6E1" w:rsidR="00E23297" w:rsidRDefault="00E23297" w:rsidP="00EE615D">
      <w:pPr>
        <w:spacing w:line="480" w:lineRule="auto"/>
        <w:rPr>
          <w:rFonts w:eastAsia="Times New Roman"/>
          <w:szCs w:val="24"/>
        </w:rPr>
      </w:pPr>
      <w:r w:rsidRPr="004A5B71">
        <w:rPr>
          <w:rFonts w:eastAsia="Times New Roman"/>
          <w:szCs w:val="24"/>
        </w:rPr>
        <w:tab/>
      </w:r>
      <w:ins w:id="1715" w:author="Phelps, Anne (Council)" w:date="2024-06-19T15:30:00Z" w16du:dateUtc="2024-06-19T19:30:00Z">
        <w:r w:rsidR="00481823">
          <w:rPr>
            <w:rFonts w:eastAsia="Times New Roman"/>
            <w:szCs w:val="24"/>
          </w:rPr>
          <w:t>Section 6132(b) of t</w:t>
        </w:r>
      </w:ins>
      <w:del w:id="1716" w:author="Phelps, Anne (Council)" w:date="2024-06-19T15:30:00Z" w16du:dateUtc="2024-06-19T19:30:00Z">
        <w:r w:rsidRPr="004A5B71" w:rsidDel="00481823">
          <w:rPr>
            <w:rFonts w:eastAsia="Times New Roman"/>
            <w:szCs w:val="24"/>
          </w:rPr>
          <w:delText>T</w:delText>
        </w:r>
      </w:del>
      <w:r w:rsidRPr="004A5B71">
        <w:rPr>
          <w:rFonts w:eastAsia="Times New Roman"/>
          <w:szCs w:val="24"/>
        </w:rPr>
        <w:t>his subtitle shall apply as of the effective date of the Fiscal Year 2024 Revised Local Budget Emergency Act of 2024, as introduced on April 3, 2024 (Bill 25-787).</w:t>
      </w:r>
    </w:p>
    <w:p w14:paraId="5E5B31ED" w14:textId="77777777" w:rsidR="00A72FFE" w:rsidRPr="007F68F7" w:rsidRDefault="00A72FFE" w:rsidP="00EE615D">
      <w:pPr>
        <w:pStyle w:val="Heading2"/>
      </w:pPr>
      <w:bookmarkStart w:id="1717" w:name="_Toc167971590"/>
      <w:r w:rsidRPr="007F68F7">
        <w:t>SUBTITLE O. DISTILLERY FEES ADJUSTMENT</w:t>
      </w:r>
      <w:bookmarkEnd w:id="1717"/>
    </w:p>
    <w:p w14:paraId="6B974A2E" w14:textId="77777777" w:rsidR="00A72FFE" w:rsidRPr="003F10E2" w:rsidRDefault="00A72FFE" w:rsidP="00EE615D">
      <w:pPr>
        <w:spacing w:line="480" w:lineRule="auto"/>
      </w:pPr>
      <w:r w:rsidRPr="003F10E2">
        <w:tab/>
        <w:t xml:space="preserve">Sec. </w:t>
      </w:r>
      <w:r>
        <w:t>6141</w:t>
      </w:r>
      <w:r w:rsidRPr="003F10E2">
        <w:t>. Short title.</w:t>
      </w:r>
    </w:p>
    <w:p w14:paraId="2605B4EF" w14:textId="77777777" w:rsidR="00A72FFE" w:rsidRPr="003F10E2" w:rsidRDefault="00A72FFE" w:rsidP="00EE615D">
      <w:pPr>
        <w:spacing w:line="480" w:lineRule="auto"/>
      </w:pPr>
      <w:r w:rsidRPr="003F10E2">
        <w:lastRenderedPageBreak/>
        <w:tab/>
        <w:t>This subtitle may be cited as the “</w:t>
      </w:r>
      <w:r>
        <w:t>Distillery Permit Fees Adjustment</w:t>
      </w:r>
      <w:r w:rsidRPr="003F10E2">
        <w:t xml:space="preserve"> Amendment Act of 2024”.</w:t>
      </w:r>
    </w:p>
    <w:p w14:paraId="43FAEFCB" w14:textId="77777777" w:rsidR="00A72FFE" w:rsidRDefault="00A72FFE" w:rsidP="00EE615D">
      <w:pPr>
        <w:spacing w:line="480" w:lineRule="auto"/>
      </w:pPr>
      <w:r>
        <w:tab/>
        <w:t>Sec. 6142. The tabular array set forth in section 25-503 of the District of Columbia Official Code is amended by striking the phrase “Manufacturer’s license, class A. (distillery) $6,000” and inserting the phrase “Manufacturer’s license, class A. (distillery) $5,000” in its place.</w:t>
      </w:r>
    </w:p>
    <w:p w14:paraId="36776AD0" w14:textId="14D0E80D" w:rsidR="003B110C" w:rsidRPr="004A5B71" w:rsidRDefault="003B110C" w:rsidP="00EE615D">
      <w:pPr>
        <w:pStyle w:val="Heading1"/>
      </w:pPr>
      <w:bookmarkStart w:id="1718" w:name="_Toc167971591"/>
      <w:r w:rsidRPr="004A5B71">
        <w:t xml:space="preserve">TITLE VII. </w:t>
      </w:r>
      <w:r w:rsidR="005C3BB2" w:rsidRPr="004A5B71">
        <w:t>FINANC</w:t>
      </w:r>
      <w:r w:rsidR="0025540B" w:rsidRPr="004A5B71">
        <w:t>E</w:t>
      </w:r>
      <w:r w:rsidR="005C3BB2" w:rsidRPr="004A5B71">
        <w:t xml:space="preserve"> AND </w:t>
      </w:r>
      <w:r w:rsidR="0025540B" w:rsidRPr="004A5B71">
        <w:t>REVENUE</w:t>
      </w:r>
      <w:bookmarkEnd w:id="1685"/>
      <w:bookmarkEnd w:id="1686"/>
      <w:bookmarkEnd w:id="1687"/>
      <w:bookmarkEnd w:id="1688"/>
      <w:bookmarkEnd w:id="1689"/>
      <w:bookmarkEnd w:id="1690"/>
      <w:bookmarkEnd w:id="1691"/>
      <w:bookmarkEnd w:id="1692"/>
      <w:bookmarkEnd w:id="1693"/>
      <w:bookmarkEnd w:id="1718"/>
    </w:p>
    <w:p w14:paraId="1E49824F" w14:textId="27C302E5" w:rsidR="00082291" w:rsidRPr="004A5B71" w:rsidRDefault="00082291" w:rsidP="00EE615D">
      <w:pPr>
        <w:pStyle w:val="Heading2"/>
        <w:rPr>
          <w:szCs w:val="24"/>
        </w:rPr>
      </w:pPr>
      <w:bookmarkStart w:id="1719" w:name="_Toc127978433"/>
      <w:bookmarkStart w:id="1720" w:name="_Toc129164168"/>
      <w:bookmarkStart w:id="1721" w:name="_Toc129704384"/>
      <w:bookmarkStart w:id="1722" w:name="_Toc129859045"/>
      <w:bookmarkStart w:id="1723" w:name="_Toc159345823"/>
      <w:bookmarkStart w:id="1724" w:name="_Toc159595865"/>
      <w:bookmarkStart w:id="1725" w:name="_Toc160198186"/>
      <w:bookmarkStart w:id="1726" w:name="_Toc160810082"/>
      <w:bookmarkStart w:id="1727" w:name="_Toc161243180"/>
      <w:bookmarkStart w:id="1728" w:name="_Toc167971592"/>
      <w:bookmarkStart w:id="1729" w:name="_Hlk126164420"/>
      <w:r w:rsidRPr="004A5B71">
        <w:rPr>
          <w:szCs w:val="24"/>
        </w:rPr>
        <w:t xml:space="preserve">SUBTITLE A. </w:t>
      </w:r>
      <w:bookmarkEnd w:id="1719"/>
      <w:bookmarkEnd w:id="1720"/>
      <w:bookmarkEnd w:id="1721"/>
      <w:bookmarkEnd w:id="1722"/>
      <w:r w:rsidR="003A507D" w:rsidRPr="004A5B71">
        <w:rPr>
          <w:szCs w:val="24"/>
        </w:rPr>
        <w:t>COMBINED REPORTING</w:t>
      </w:r>
      <w:bookmarkEnd w:id="1723"/>
      <w:bookmarkEnd w:id="1724"/>
      <w:bookmarkEnd w:id="1725"/>
      <w:bookmarkEnd w:id="1726"/>
      <w:bookmarkEnd w:id="1727"/>
      <w:bookmarkEnd w:id="1728"/>
    </w:p>
    <w:p w14:paraId="417723E8" w14:textId="4B4F653B" w:rsidR="003A507D" w:rsidRPr="004A5B71" w:rsidRDefault="003A507D" w:rsidP="00EE615D">
      <w:pPr>
        <w:spacing w:line="480" w:lineRule="auto"/>
        <w:rPr>
          <w:szCs w:val="24"/>
        </w:rPr>
      </w:pPr>
      <w:bookmarkStart w:id="1730" w:name="_Hlk126670372"/>
      <w:r w:rsidRPr="004A5B71">
        <w:rPr>
          <w:szCs w:val="24"/>
        </w:rPr>
        <w:tab/>
        <w:t>Sec. 7001. Short title.</w:t>
      </w:r>
    </w:p>
    <w:p w14:paraId="17EABB32" w14:textId="77777777" w:rsidR="003A507D" w:rsidRPr="004A5B71" w:rsidRDefault="003A507D" w:rsidP="00EE615D">
      <w:pPr>
        <w:spacing w:line="480" w:lineRule="auto"/>
        <w:rPr>
          <w:szCs w:val="24"/>
        </w:rPr>
      </w:pPr>
      <w:r w:rsidRPr="004A5B71">
        <w:rPr>
          <w:szCs w:val="24"/>
        </w:rPr>
        <w:tab/>
        <w:t>This subtitle may be cited as the “Combined Reporting Amendment Act of 2024”.</w:t>
      </w:r>
    </w:p>
    <w:p w14:paraId="2437E118" w14:textId="7AF90224" w:rsidR="00036FCC" w:rsidRPr="004A5B71" w:rsidRDefault="003A507D" w:rsidP="00EE615D">
      <w:pPr>
        <w:spacing w:line="480" w:lineRule="auto"/>
        <w:rPr>
          <w:szCs w:val="24"/>
        </w:rPr>
      </w:pPr>
      <w:r w:rsidRPr="004A5B71">
        <w:rPr>
          <w:szCs w:val="24"/>
        </w:rPr>
        <w:tab/>
      </w:r>
      <w:r w:rsidR="00036FCC" w:rsidRPr="004A5B71">
        <w:rPr>
          <w:szCs w:val="24"/>
        </w:rPr>
        <w:t>Sec. 7002. Chapter 18 of Title 47 of the District of Columbia Official Code is amended as follows:</w:t>
      </w:r>
    </w:p>
    <w:p w14:paraId="0EC31722" w14:textId="77777777" w:rsidR="00036FCC" w:rsidRPr="004A5B71" w:rsidRDefault="00036FCC" w:rsidP="00EE615D">
      <w:pPr>
        <w:spacing w:line="480" w:lineRule="auto"/>
        <w:ind w:firstLine="720"/>
        <w:rPr>
          <w:szCs w:val="24"/>
        </w:rPr>
      </w:pPr>
      <w:r w:rsidRPr="004A5B71">
        <w:rPr>
          <w:szCs w:val="24"/>
        </w:rPr>
        <w:t>(a)  The table of contents is amended by adding a new section designation to read as follows:</w:t>
      </w:r>
    </w:p>
    <w:p w14:paraId="6D5B3CC7" w14:textId="77777777" w:rsidR="00036FCC" w:rsidRPr="004A5B71" w:rsidRDefault="00036FCC" w:rsidP="00EE615D">
      <w:pPr>
        <w:spacing w:line="480" w:lineRule="auto"/>
        <w:ind w:firstLine="720"/>
        <w:rPr>
          <w:szCs w:val="24"/>
        </w:rPr>
      </w:pPr>
      <w:r w:rsidRPr="004A5B71">
        <w:rPr>
          <w:szCs w:val="24"/>
        </w:rPr>
        <w:t>“47-1805.02b.  Transition from the Joyce method of apportionment to the Finnigan method of apportionment.”.</w:t>
      </w:r>
    </w:p>
    <w:p w14:paraId="60379ECB" w14:textId="77777777" w:rsidR="00036FCC" w:rsidRPr="004A5B71" w:rsidRDefault="00036FCC" w:rsidP="00EE615D">
      <w:pPr>
        <w:spacing w:line="480" w:lineRule="auto"/>
        <w:rPr>
          <w:szCs w:val="24"/>
        </w:rPr>
      </w:pPr>
      <w:r w:rsidRPr="004A5B71">
        <w:rPr>
          <w:szCs w:val="24"/>
        </w:rPr>
        <w:tab/>
        <w:t>(b) A new section 47-1805.02b is added to read as follows:</w:t>
      </w:r>
    </w:p>
    <w:p w14:paraId="50D3BF5E" w14:textId="77777777" w:rsidR="00036FCC" w:rsidRPr="004A5B71" w:rsidRDefault="00036FCC" w:rsidP="00EE615D">
      <w:pPr>
        <w:spacing w:line="480" w:lineRule="auto"/>
        <w:ind w:firstLine="720"/>
        <w:rPr>
          <w:szCs w:val="24"/>
        </w:rPr>
      </w:pPr>
      <w:r w:rsidRPr="004A5B71">
        <w:rPr>
          <w:szCs w:val="24"/>
        </w:rPr>
        <w:t>“§ 47-1805.02b.  Transition from the Joyce method of apportionment to the Finnigan method of apportionment.</w:t>
      </w:r>
    </w:p>
    <w:p w14:paraId="66614905" w14:textId="77777777" w:rsidR="00036FCC" w:rsidRPr="004A5B71" w:rsidRDefault="00036FCC" w:rsidP="00EE615D">
      <w:pPr>
        <w:spacing w:line="480" w:lineRule="auto"/>
        <w:rPr>
          <w:szCs w:val="24"/>
        </w:rPr>
      </w:pPr>
      <w:r w:rsidRPr="004A5B71">
        <w:rPr>
          <w:szCs w:val="24"/>
        </w:rPr>
        <w:lastRenderedPageBreak/>
        <w:t xml:space="preserve"> </w:t>
      </w:r>
      <w:r w:rsidRPr="004A5B71">
        <w:rPr>
          <w:szCs w:val="24"/>
        </w:rPr>
        <w:tab/>
        <w:t>“For tax years beginning after December 31, 2025, a combined group of entities will be treated as one taxpayer for purposes of sourcing unitary receipts, as required by this chapter, and the apportionment factor attributes in the numerator, as required by this chapter, will be derived from all the members of the combined group, regardless of whether a member has nexus with the District of Columbia.”.</w:t>
      </w:r>
    </w:p>
    <w:p w14:paraId="6869D48F" w14:textId="70EB61BE" w:rsidR="0070360A" w:rsidRPr="004A5B71" w:rsidRDefault="0070360A" w:rsidP="00EE615D">
      <w:pPr>
        <w:pStyle w:val="Heading2"/>
        <w:rPr>
          <w:szCs w:val="24"/>
        </w:rPr>
      </w:pPr>
      <w:bookmarkStart w:id="1731" w:name="_Toc159345824"/>
      <w:bookmarkStart w:id="1732" w:name="_Toc159595866"/>
      <w:bookmarkStart w:id="1733" w:name="_Toc160198187"/>
      <w:bookmarkStart w:id="1734" w:name="_Toc160810083"/>
      <w:bookmarkStart w:id="1735" w:name="_Toc161243181"/>
      <w:bookmarkStart w:id="1736" w:name="_Toc167971593"/>
      <w:bookmarkEnd w:id="1729"/>
      <w:bookmarkEnd w:id="1730"/>
      <w:r w:rsidRPr="004A5B71">
        <w:rPr>
          <w:szCs w:val="24"/>
        </w:rPr>
        <w:t xml:space="preserve">SUBTITLE B. EXCESS CENTRAL COLLECTION UNIT </w:t>
      </w:r>
      <w:bookmarkEnd w:id="1731"/>
      <w:bookmarkEnd w:id="1732"/>
      <w:r w:rsidRPr="004A5B71">
        <w:rPr>
          <w:szCs w:val="24"/>
        </w:rPr>
        <w:t>REVENUE</w:t>
      </w:r>
      <w:bookmarkEnd w:id="1733"/>
      <w:bookmarkEnd w:id="1734"/>
      <w:bookmarkEnd w:id="1735"/>
      <w:bookmarkEnd w:id="1736"/>
    </w:p>
    <w:p w14:paraId="7A8C3158" w14:textId="7E8BB44E" w:rsidR="007232C6" w:rsidRPr="004A5B71" w:rsidRDefault="0070360A" w:rsidP="00EE615D">
      <w:pPr>
        <w:spacing w:line="480" w:lineRule="auto"/>
        <w:rPr>
          <w:szCs w:val="24"/>
        </w:rPr>
      </w:pPr>
      <w:r w:rsidRPr="004A5B71">
        <w:rPr>
          <w:szCs w:val="24"/>
        </w:rPr>
        <w:tab/>
      </w:r>
      <w:r w:rsidR="007232C6" w:rsidRPr="004A5B71">
        <w:rPr>
          <w:szCs w:val="24"/>
        </w:rPr>
        <w:t>Sec. 7011. Short title.</w:t>
      </w:r>
    </w:p>
    <w:p w14:paraId="6F4DFFA4" w14:textId="77777777" w:rsidR="007232C6" w:rsidRPr="004A5B71" w:rsidRDefault="007232C6" w:rsidP="00EE615D">
      <w:pPr>
        <w:spacing w:line="480" w:lineRule="auto"/>
        <w:rPr>
          <w:szCs w:val="24"/>
        </w:rPr>
      </w:pPr>
      <w:r w:rsidRPr="004A5B71">
        <w:rPr>
          <w:szCs w:val="24"/>
        </w:rPr>
        <w:tab/>
        <w:t>This subtitle may be cited as the “Excess Central Collection Unit Revenue Amendment Act of 2024”.</w:t>
      </w:r>
    </w:p>
    <w:p w14:paraId="1E552E64" w14:textId="77777777" w:rsidR="007232C6" w:rsidRPr="004A5B71" w:rsidRDefault="007232C6" w:rsidP="00EE615D">
      <w:pPr>
        <w:spacing w:line="480" w:lineRule="auto"/>
        <w:rPr>
          <w:szCs w:val="24"/>
        </w:rPr>
      </w:pPr>
      <w:r w:rsidRPr="004A5B71">
        <w:rPr>
          <w:szCs w:val="24"/>
        </w:rPr>
        <w:tab/>
        <w:t>Sec. 7012. Section 1045(d) of the Delinquent Debt Recovery Act of 2012, effective September 20, 2012 (D.C. Law 19-168; D.C. Official Code § 1-350.04(d)), is amended to read as follows:</w:t>
      </w:r>
    </w:p>
    <w:p w14:paraId="44E176E3" w14:textId="77777777" w:rsidR="007232C6" w:rsidRPr="004A5B71" w:rsidRDefault="007232C6" w:rsidP="00EE615D">
      <w:pPr>
        <w:spacing w:line="480" w:lineRule="auto"/>
        <w:rPr>
          <w:szCs w:val="24"/>
        </w:rPr>
      </w:pPr>
      <w:r w:rsidRPr="004A5B71">
        <w:rPr>
          <w:szCs w:val="24"/>
        </w:rPr>
        <w:tab/>
        <w:t>“(d) After all operational and administrative expenses of the Central Collection Unit have been paid, as certified by the Chief Financial Officer in the year-end close, the remaining cash balance in the Fund shall be transferred to the unrestricted fund balance of the General Fund of the District of Columbia.”.</w:t>
      </w:r>
    </w:p>
    <w:p w14:paraId="189AC406" w14:textId="77777777" w:rsidR="007232C6" w:rsidRPr="004A5B71" w:rsidRDefault="007232C6" w:rsidP="00EE615D">
      <w:pPr>
        <w:spacing w:line="480" w:lineRule="auto"/>
        <w:rPr>
          <w:szCs w:val="24"/>
        </w:rPr>
      </w:pPr>
      <w:r w:rsidRPr="004A5B71">
        <w:rPr>
          <w:szCs w:val="24"/>
        </w:rPr>
        <w:tab/>
        <w:t>Sec. 7013. Section 6a(b) of the Commission on the Arts and Humanities Act, effective January 29, 1998 (D.C. Law 12-42; D.C. Official Code § 39-205.01(b)), is amended as follows:</w:t>
      </w:r>
    </w:p>
    <w:p w14:paraId="045EE0B1" w14:textId="77777777" w:rsidR="007232C6" w:rsidRPr="004A5B71" w:rsidRDefault="007232C6" w:rsidP="00EE615D">
      <w:pPr>
        <w:spacing w:line="480" w:lineRule="auto"/>
        <w:rPr>
          <w:szCs w:val="24"/>
        </w:rPr>
      </w:pPr>
      <w:r w:rsidRPr="004A5B71">
        <w:rPr>
          <w:szCs w:val="24"/>
        </w:rPr>
        <w:tab/>
        <w:t>(a) Paragraph (2) is amended by striking the semicolon at the end and inserting the phrase “; and” in its place.</w:t>
      </w:r>
    </w:p>
    <w:p w14:paraId="46DE96DB" w14:textId="77777777" w:rsidR="007232C6" w:rsidRPr="004A5B71" w:rsidRDefault="007232C6" w:rsidP="00EE615D">
      <w:pPr>
        <w:spacing w:line="480" w:lineRule="auto"/>
        <w:rPr>
          <w:szCs w:val="24"/>
        </w:rPr>
      </w:pPr>
      <w:r w:rsidRPr="004A5B71">
        <w:rPr>
          <w:szCs w:val="24"/>
        </w:rPr>
        <w:lastRenderedPageBreak/>
        <w:tab/>
        <w:t>(b) Paragraph (3) is repealed.</w:t>
      </w:r>
    </w:p>
    <w:p w14:paraId="6A22CD67" w14:textId="34490420" w:rsidR="00922F77" w:rsidRPr="004A5B71" w:rsidRDefault="00922F77" w:rsidP="00EE615D">
      <w:pPr>
        <w:pStyle w:val="Heading2"/>
        <w:rPr>
          <w:szCs w:val="24"/>
        </w:rPr>
      </w:pPr>
      <w:bookmarkStart w:id="1737" w:name="_Toc159345825"/>
      <w:bookmarkStart w:id="1738" w:name="_Toc159595867"/>
      <w:bookmarkStart w:id="1739" w:name="_Toc160198188"/>
      <w:bookmarkStart w:id="1740" w:name="_Toc160810084"/>
      <w:bookmarkStart w:id="1741" w:name="_Toc161243182"/>
      <w:bookmarkStart w:id="1742" w:name="_Toc167971594"/>
      <w:r w:rsidRPr="004A5B71">
        <w:rPr>
          <w:szCs w:val="24"/>
        </w:rPr>
        <w:t xml:space="preserve">SUBTITLE </w:t>
      </w:r>
      <w:r w:rsidR="000C214D" w:rsidRPr="004A5B71">
        <w:rPr>
          <w:szCs w:val="24"/>
        </w:rPr>
        <w:t>C</w:t>
      </w:r>
      <w:r w:rsidRPr="004A5B71">
        <w:rPr>
          <w:szCs w:val="24"/>
        </w:rPr>
        <w:t>. DEPOSIT OF DEED RECORDATION AND TRANSFER TAXES</w:t>
      </w:r>
      <w:bookmarkEnd w:id="1737"/>
      <w:bookmarkEnd w:id="1738"/>
      <w:bookmarkEnd w:id="1739"/>
      <w:bookmarkEnd w:id="1740"/>
      <w:bookmarkEnd w:id="1741"/>
      <w:bookmarkEnd w:id="1742"/>
    </w:p>
    <w:p w14:paraId="542ECEC5" w14:textId="63B10229" w:rsidR="00922F77" w:rsidRPr="004A5B71" w:rsidRDefault="00922F77" w:rsidP="00EE615D">
      <w:pPr>
        <w:spacing w:line="480" w:lineRule="auto"/>
        <w:rPr>
          <w:szCs w:val="24"/>
        </w:rPr>
      </w:pPr>
      <w:r w:rsidRPr="004A5B71">
        <w:rPr>
          <w:szCs w:val="24"/>
        </w:rPr>
        <w:tab/>
        <w:t>Sec. 70</w:t>
      </w:r>
      <w:r w:rsidR="00606E0F" w:rsidRPr="004A5B71">
        <w:rPr>
          <w:szCs w:val="24"/>
        </w:rPr>
        <w:t>21</w:t>
      </w:r>
      <w:r w:rsidRPr="004A5B71">
        <w:rPr>
          <w:szCs w:val="24"/>
        </w:rPr>
        <w:t>. Short title.</w:t>
      </w:r>
    </w:p>
    <w:p w14:paraId="22BF3A0E" w14:textId="7372B8AF" w:rsidR="00922F77" w:rsidRPr="004A5B71" w:rsidRDefault="00922F77" w:rsidP="00EE615D">
      <w:pPr>
        <w:spacing w:line="480" w:lineRule="auto"/>
        <w:rPr>
          <w:szCs w:val="24"/>
        </w:rPr>
      </w:pPr>
      <w:r w:rsidRPr="004A5B71">
        <w:rPr>
          <w:szCs w:val="24"/>
        </w:rPr>
        <w:tab/>
        <w:t>This subtitle may be cited as the “Deposit of Deed Recordation and Transfer Taxes Act of 2024”.</w:t>
      </w:r>
    </w:p>
    <w:p w14:paraId="49BA8134" w14:textId="04FDEC47" w:rsidR="00571158" w:rsidRPr="004A5B71" w:rsidRDefault="00922F77" w:rsidP="00EE615D">
      <w:pPr>
        <w:spacing w:line="480" w:lineRule="auto"/>
        <w:rPr>
          <w:szCs w:val="24"/>
        </w:rPr>
      </w:pPr>
      <w:r w:rsidRPr="004A5B71">
        <w:rPr>
          <w:szCs w:val="24"/>
        </w:rPr>
        <w:tab/>
      </w:r>
      <w:r w:rsidR="00571158" w:rsidRPr="004A5B71">
        <w:rPr>
          <w:szCs w:val="24"/>
        </w:rPr>
        <w:t>Sec. 7022. Section 322 of the District of Columbia Real Estate Deed Recordation Tax Act, approved March 2, 1962 (76 Stat. 17; D.C. Official Code § 42-1122), is amended as follows:</w:t>
      </w:r>
    </w:p>
    <w:p w14:paraId="12FB7D3D" w14:textId="77777777" w:rsidR="00571158" w:rsidRPr="004A5B71" w:rsidRDefault="00571158" w:rsidP="00EE615D">
      <w:pPr>
        <w:spacing w:line="480" w:lineRule="auto"/>
        <w:rPr>
          <w:szCs w:val="24"/>
        </w:rPr>
      </w:pPr>
      <w:r w:rsidRPr="004A5B71">
        <w:rPr>
          <w:szCs w:val="24"/>
        </w:rPr>
        <w:tab/>
        <w:t>(a) The lead-in language of subsection (b) is amended by striking the phrase “Fiscal Years 2024, 2025, 2026, and 2027” and inserting the phrase “Fiscal Year 2024 and each fiscal year thereafter” in its place.</w:t>
      </w:r>
    </w:p>
    <w:p w14:paraId="55003C5D" w14:textId="77777777" w:rsidR="00571158" w:rsidRPr="004A5B71" w:rsidRDefault="00571158" w:rsidP="00EE615D">
      <w:pPr>
        <w:spacing w:line="480" w:lineRule="auto"/>
        <w:rPr>
          <w:szCs w:val="24"/>
        </w:rPr>
      </w:pPr>
      <w:r w:rsidRPr="004A5B71">
        <w:rPr>
          <w:szCs w:val="24"/>
        </w:rPr>
        <w:tab/>
        <w:t>(b) Subsection (c) is repealed.</w:t>
      </w:r>
    </w:p>
    <w:p w14:paraId="0518A643" w14:textId="77777777" w:rsidR="00571158" w:rsidRPr="004A5B71" w:rsidRDefault="00571158" w:rsidP="00EE615D">
      <w:pPr>
        <w:spacing w:line="480" w:lineRule="auto"/>
        <w:rPr>
          <w:szCs w:val="24"/>
        </w:rPr>
      </w:pPr>
      <w:r w:rsidRPr="004A5B71">
        <w:rPr>
          <w:szCs w:val="24"/>
        </w:rPr>
        <w:tab/>
        <w:t>Sec. 7023. Section 47-919 of the District of Columbia Official Code is amended as follows:</w:t>
      </w:r>
    </w:p>
    <w:p w14:paraId="1DAF1017" w14:textId="77777777" w:rsidR="00571158" w:rsidRPr="004A5B71" w:rsidRDefault="00571158" w:rsidP="00EE615D">
      <w:pPr>
        <w:spacing w:line="480" w:lineRule="auto"/>
        <w:rPr>
          <w:szCs w:val="24"/>
        </w:rPr>
      </w:pPr>
      <w:r w:rsidRPr="004A5B71">
        <w:rPr>
          <w:szCs w:val="24"/>
        </w:rPr>
        <w:tab/>
        <w:t>(a) The lead-in language of subsection (b) is amended by striking the phrase “Fiscal Years 2024, 2025, 2026, and 2027” and inserting the phrase “Fiscal Year 2024 and each fiscal year thereafter” in its place.</w:t>
      </w:r>
    </w:p>
    <w:p w14:paraId="6008FB39" w14:textId="77777777" w:rsidR="00571158" w:rsidRPr="004A5B71" w:rsidRDefault="00571158" w:rsidP="00EE615D">
      <w:pPr>
        <w:spacing w:line="480" w:lineRule="auto"/>
        <w:rPr>
          <w:szCs w:val="24"/>
        </w:rPr>
      </w:pPr>
      <w:r w:rsidRPr="004A5B71">
        <w:rPr>
          <w:szCs w:val="24"/>
        </w:rPr>
        <w:tab/>
        <w:t>(b) Subsection (c) is repealed.</w:t>
      </w:r>
    </w:p>
    <w:p w14:paraId="53CEDBDC" w14:textId="72D59679" w:rsidR="000C214D" w:rsidRPr="004A5B71" w:rsidRDefault="000C214D" w:rsidP="00EE615D">
      <w:pPr>
        <w:pStyle w:val="Heading2"/>
        <w:rPr>
          <w:szCs w:val="24"/>
        </w:rPr>
      </w:pPr>
      <w:bookmarkStart w:id="1743" w:name="_Toc159345827"/>
      <w:bookmarkStart w:id="1744" w:name="_Toc159595869"/>
      <w:bookmarkStart w:id="1745" w:name="_Toc160198190"/>
      <w:bookmarkStart w:id="1746" w:name="_Toc160810086"/>
      <w:bookmarkStart w:id="1747" w:name="_Toc161243184"/>
      <w:bookmarkStart w:id="1748" w:name="_Toc167971595"/>
      <w:r w:rsidRPr="004A5B71">
        <w:rPr>
          <w:szCs w:val="24"/>
        </w:rPr>
        <w:t xml:space="preserve">SUBTITLE </w:t>
      </w:r>
      <w:r w:rsidR="0036284E" w:rsidRPr="004A5B71">
        <w:rPr>
          <w:szCs w:val="24"/>
        </w:rPr>
        <w:t>D</w:t>
      </w:r>
      <w:r w:rsidRPr="004A5B71">
        <w:rPr>
          <w:szCs w:val="24"/>
        </w:rPr>
        <w:t xml:space="preserve">. </w:t>
      </w:r>
      <w:r w:rsidR="00786DB3" w:rsidRPr="004A5B71">
        <w:rPr>
          <w:szCs w:val="24"/>
        </w:rPr>
        <w:t>EARNED INCOME TAX CREDIT</w:t>
      </w:r>
      <w:r w:rsidRPr="004A5B71">
        <w:rPr>
          <w:szCs w:val="24"/>
        </w:rPr>
        <w:t xml:space="preserve"> </w:t>
      </w:r>
      <w:r w:rsidR="00090A47" w:rsidRPr="004A5B71">
        <w:rPr>
          <w:szCs w:val="24"/>
        </w:rPr>
        <w:t>MATCH LEVEL</w:t>
      </w:r>
      <w:bookmarkEnd w:id="1743"/>
      <w:bookmarkEnd w:id="1744"/>
      <w:bookmarkEnd w:id="1745"/>
      <w:bookmarkEnd w:id="1746"/>
      <w:bookmarkEnd w:id="1747"/>
      <w:bookmarkEnd w:id="1748"/>
    </w:p>
    <w:p w14:paraId="41D57059" w14:textId="50001329" w:rsidR="000C214D" w:rsidRPr="004A5B71" w:rsidRDefault="000C214D" w:rsidP="00EE615D">
      <w:pPr>
        <w:spacing w:line="480" w:lineRule="auto"/>
        <w:rPr>
          <w:szCs w:val="24"/>
        </w:rPr>
      </w:pPr>
      <w:r w:rsidRPr="004A5B71">
        <w:rPr>
          <w:szCs w:val="24"/>
        </w:rPr>
        <w:tab/>
        <w:t>Sec. 70</w:t>
      </w:r>
      <w:r w:rsidR="0036284E" w:rsidRPr="004A5B71">
        <w:rPr>
          <w:szCs w:val="24"/>
        </w:rPr>
        <w:t>3</w:t>
      </w:r>
      <w:r w:rsidRPr="004A5B71">
        <w:rPr>
          <w:szCs w:val="24"/>
        </w:rPr>
        <w:t>1. Short title.</w:t>
      </w:r>
    </w:p>
    <w:p w14:paraId="3443CF9D" w14:textId="09E2C87A" w:rsidR="000C214D" w:rsidRPr="004A5B71" w:rsidRDefault="000C214D" w:rsidP="00EE615D">
      <w:pPr>
        <w:spacing w:line="480" w:lineRule="auto"/>
        <w:rPr>
          <w:szCs w:val="24"/>
        </w:rPr>
      </w:pPr>
      <w:r w:rsidRPr="004A5B71">
        <w:rPr>
          <w:szCs w:val="24"/>
        </w:rPr>
        <w:lastRenderedPageBreak/>
        <w:tab/>
        <w:t>This subtitle may be cited as the “</w:t>
      </w:r>
      <w:r w:rsidR="00786DB3" w:rsidRPr="004A5B71">
        <w:rPr>
          <w:szCs w:val="24"/>
        </w:rPr>
        <w:t>Earned Income Tax Credit Amendment</w:t>
      </w:r>
      <w:r w:rsidRPr="004A5B71">
        <w:rPr>
          <w:szCs w:val="24"/>
        </w:rPr>
        <w:t xml:space="preserve"> Act of 2024”.</w:t>
      </w:r>
    </w:p>
    <w:p w14:paraId="47AB9819" w14:textId="2FCB9AF9" w:rsidR="00B22F26" w:rsidRDefault="000C214D" w:rsidP="00EE615D">
      <w:pPr>
        <w:spacing w:line="480" w:lineRule="auto"/>
        <w:rPr>
          <w:ins w:id="1749" w:author="Phelps, Anne (Council)" w:date="2024-06-19T16:36:00Z" w16du:dateUtc="2024-06-19T20:36:00Z"/>
          <w:szCs w:val="24"/>
        </w:rPr>
      </w:pPr>
      <w:r w:rsidRPr="004A5B71">
        <w:rPr>
          <w:szCs w:val="24"/>
        </w:rPr>
        <w:tab/>
      </w:r>
      <w:r w:rsidR="00E47DBE" w:rsidRPr="004A5B71">
        <w:rPr>
          <w:szCs w:val="24"/>
        </w:rPr>
        <w:t>Sec. 7032. Section 47-1806.04(f)</w:t>
      </w:r>
      <w:del w:id="1750" w:author="Phelps, Anne (Council)" w:date="2024-06-19T16:36:00Z" w16du:dateUtc="2024-06-19T20:36:00Z">
        <w:r w:rsidR="00E47DBE" w:rsidRPr="004A5B71" w:rsidDel="00D92CDA">
          <w:rPr>
            <w:szCs w:val="24"/>
          </w:rPr>
          <w:delText>(1)(B-3)</w:delText>
        </w:r>
      </w:del>
      <w:r w:rsidR="00E47DBE" w:rsidRPr="004A5B71">
        <w:rPr>
          <w:szCs w:val="24"/>
        </w:rPr>
        <w:t xml:space="preserve"> of the District of Columbia Official Code is amended </w:t>
      </w:r>
      <w:ins w:id="1751" w:author="Phelps, Anne (Council)" w:date="2024-06-19T16:36:00Z" w16du:dateUtc="2024-06-19T20:36:00Z">
        <w:r w:rsidR="00B22F26">
          <w:rPr>
            <w:szCs w:val="24"/>
          </w:rPr>
          <w:t xml:space="preserve">as follows: </w:t>
        </w:r>
      </w:ins>
    </w:p>
    <w:p w14:paraId="437499BF" w14:textId="77777777" w:rsidR="00027026" w:rsidRDefault="00D92CDA" w:rsidP="00D92CDA">
      <w:pPr>
        <w:spacing w:line="480" w:lineRule="auto"/>
        <w:ind w:firstLine="720"/>
        <w:rPr>
          <w:ins w:id="1752" w:author="Phelps, Anne (Council)" w:date="2024-06-19T16:36:00Z" w16du:dateUtc="2024-06-19T20:36:00Z"/>
          <w:szCs w:val="24"/>
        </w:rPr>
      </w:pPr>
      <w:ins w:id="1753" w:author="Phelps, Anne (Council)" w:date="2024-06-19T16:36:00Z" w16du:dateUtc="2024-06-19T20:36:00Z">
        <w:r>
          <w:rPr>
            <w:szCs w:val="24"/>
          </w:rPr>
          <w:t xml:space="preserve">(a) Paragraph </w:t>
        </w:r>
        <w:r w:rsidRPr="004A5B71">
          <w:rPr>
            <w:szCs w:val="24"/>
          </w:rPr>
          <w:t>(</w:t>
        </w:r>
        <w:proofErr w:type="gramStart"/>
        <w:r w:rsidRPr="004A5B71">
          <w:rPr>
            <w:szCs w:val="24"/>
          </w:rPr>
          <w:t>1)(</w:t>
        </w:r>
        <w:proofErr w:type="gramEnd"/>
        <w:r w:rsidRPr="004A5B71">
          <w:rPr>
            <w:szCs w:val="24"/>
          </w:rPr>
          <w:t>B-3)</w:t>
        </w:r>
        <w:r w:rsidR="00027026">
          <w:rPr>
            <w:szCs w:val="24"/>
          </w:rPr>
          <w:t xml:space="preserve"> is amended as follows:</w:t>
        </w:r>
      </w:ins>
    </w:p>
    <w:p w14:paraId="30710D66" w14:textId="6F83043C" w:rsidR="00D705A5" w:rsidRDefault="00027026" w:rsidP="00D705A5">
      <w:pPr>
        <w:spacing w:line="480" w:lineRule="auto"/>
        <w:ind w:firstLine="1440"/>
        <w:rPr>
          <w:ins w:id="1754" w:author="Phelps, Anne (Council)" w:date="2024-06-19T16:37:00Z" w16du:dateUtc="2024-06-19T20:37:00Z"/>
          <w:szCs w:val="24"/>
        </w:rPr>
      </w:pPr>
      <w:ins w:id="1755" w:author="Phelps, Anne (Council)" w:date="2024-06-19T16:37:00Z" w16du:dateUtc="2024-06-19T20:37:00Z">
        <w:r>
          <w:rPr>
            <w:szCs w:val="24"/>
          </w:rPr>
          <w:t xml:space="preserve">(1) </w:t>
        </w:r>
        <w:r w:rsidR="00D705A5">
          <w:rPr>
            <w:szCs w:val="24"/>
          </w:rPr>
          <w:t>Strike the phrase “(B-3) If a return is filed” and insert the phrase “If a return is filed” in its place.</w:t>
        </w:r>
      </w:ins>
    </w:p>
    <w:p w14:paraId="550D6EFA" w14:textId="0142EBAD" w:rsidR="00E47DBE" w:rsidRDefault="00D705A5" w:rsidP="00D705A5">
      <w:pPr>
        <w:spacing w:line="480" w:lineRule="auto"/>
        <w:ind w:firstLine="1440"/>
        <w:rPr>
          <w:ins w:id="1756" w:author="Phelps, Anne (Council)" w:date="2024-06-19T16:37:00Z" w16du:dateUtc="2024-06-19T20:37:00Z"/>
          <w:szCs w:val="24"/>
        </w:rPr>
      </w:pPr>
      <w:ins w:id="1757" w:author="Phelps, Anne (Council)" w:date="2024-06-19T16:37:00Z" w16du:dateUtc="2024-06-19T20:37:00Z">
        <w:r>
          <w:rPr>
            <w:szCs w:val="24"/>
          </w:rPr>
          <w:t xml:space="preserve">(2) </w:t>
        </w:r>
      </w:ins>
      <w:del w:id="1758" w:author="Phelps, Anne (Council)" w:date="2024-06-19T16:37:00Z" w16du:dateUtc="2024-06-19T20:37:00Z">
        <w:r w:rsidR="00E47DBE" w:rsidRPr="004A5B71" w:rsidDel="00D705A5">
          <w:rPr>
            <w:szCs w:val="24"/>
          </w:rPr>
          <w:delText>by s</w:delText>
        </w:r>
      </w:del>
      <w:ins w:id="1759" w:author="Phelps, Anne (Council)" w:date="2024-06-19T16:37:00Z" w16du:dateUtc="2024-06-19T20:37:00Z">
        <w:r>
          <w:rPr>
            <w:szCs w:val="24"/>
          </w:rPr>
          <w:t>S</w:t>
        </w:r>
      </w:ins>
      <w:r w:rsidR="00E47DBE" w:rsidRPr="004A5B71">
        <w:rPr>
          <w:szCs w:val="24"/>
        </w:rPr>
        <w:t>trik</w:t>
      </w:r>
      <w:ins w:id="1760" w:author="Phelps, Anne (Council)" w:date="2024-06-19T16:37:00Z" w16du:dateUtc="2024-06-19T20:37:00Z">
        <w:r>
          <w:rPr>
            <w:szCs w:val="24"/>
          </w:rPr>
          <w:t>e</w:t>
        </w:r>
      </w:ins>
      <w:del w:id="1761" w:author="Phelps, Anne (Council)" w:date="2024-06-19T16:37:00Z" w16du:dateUtc="2024-06-19T20:37:00Z">
        <w:r w:rsidR="00E47DBE" w:rsidRPr="004A5B71" w:rsidDel="00D705A5">
          <w:rPr>
            <w:szCs w:val="24"/>
          </w:rPr>
          <w:delText>ing</w:delText>
        </w:r>
      </w:del>
      <w:r w:rsidR="00E47DBE" w:rsidRPr="004A5B71">
        <w:rPr>
          <w:szCs w:val="24"/>
        </w:rPr>
        <w:t xml:space="preserve"> the date “December 31, 2025” and insert</w:t>
      </w:r>
      <w:del w:id="1762" w:author="Phelps, Anne (Council)" w:date="2024-06-19T16:37:00Z" w16du:dateUtc="2024-06-19T20:37:00Z">
        <w:r w:rsidR="00E47DBE" w:rsidRPr="004A5B71" w:rsidDel="00D705A5">
          <w:rPr>
            <w:szCs w:val="24"/>
          </w:rPr>
          <w:delText>ing</w:delText>
        </w:r>
      </w:del>
      <w:r w:rsidR="00E47DBE" w:rsidRPr="004A5B71">
        <w:rPr>
          <w:szCs w:val="24"/>
        </w:rPr>
        <w:t xml:space="preserve"> the date “December 31, 2028” in its place. </w:t>
      </w:r>
    </w:p>
    <w:p w14:paraId="71CC1B25" w14:textId="0393F2BB" w:rsidR="00A37BE5" w:rsidRDefault="00A37BE5" w:rsidP="00A37BE5">
      <w:pPr>
        <w:spacing w:line="480" w:lineRule="auto"/>
        <w:ind w:firstLine="720"/>
        <w:rPr>
          <w:ins w:id="1763" w:author="Phelps, Anne (Council)" w:date="2024-06-19T16:37:00Z" w16du:dateUtc="2024-06-19T20:37:00Z"/>
          <w:szCs w:val="24"/>
        </w:rPr>
      </w:pPr>
      <w:ins w:id="1764" w:author="Phelps, Anne (Council)" w:date="2024-06-19T16:37:00Z" w16du:dateUtc="2024-06-19T20:37:00Z">
        <w:r>
          <w:rPr>
            <w:szCs w:val="24"/>
          </w:rPr>
          <w:t>(b) Paragraph (3)(B) is amended as follows:</w:t>
        </w:r>
      </w:ins>
    </w:p>
    <w:p w14:paraId="3E3A4331" w14:textId="77777777" w:rsidR="00A37BE5" w:rsidRDefault="00A37BE5" w:rsidP="00A37BE5">
      <w:pPr>
        <w:spacing w:line="480" w:lineRule="auto"/>
        <w:ind w:firstLine="720"/>
        <w:rPr>
          <w:ins w:id="1765" w:author="Phelps, Anne (Council)" w:date="2024-06-19T16:37:00Z" w16du:dateUtc="2024-06-19T20:37:00Z"/>
          <w:szCs w:val="24"/>
        </w:rPr>
      </w:pPr>
      <w:ins w:id="1766" w:author="Phelps, Anne (Council)" w:date="2024-06-19T16:37:00Z" w16du:dateUtc="2024-06-19T20:37:00Z">
        <w:r>
          <w:rPr>
            <w:szCs w:val="24"/>
          </w:rPr>
          <w:tab/>
          <w:t>(1) The lead-in language of sub-subparagraph (ii) is amended by striking the phrase “For taxable years beginning after December 31, 2022” and inserting the phrase “For the taxable year ending December 31, 2023” in its place.</w:t>
        </w:r>
      </w:ins>
    </w:p>
    <w:p w14:paraId="5C30863E" w14:textId="77777777" w:rsidR="00A37BE5" w:rsidRDefault="00A37BE5" w:rsidP="00A37BE5">
      <w:pPr>
        <w:spacing w:line="480" w:lineRule="auto"/>
        <w:ind w:firstLine="720"/>
        <w:rPr>
          <w:ins w:id="1767" w:author="Phelps, Anne (Council)" w:date="2024-06-19T16:37:00Z" w16du:dateUtc="2024-06-19T20:37:00Z"/>
          <w:szCs w:val="24"/>
        </w:rPr>
      </w:pPr>
      <w:ins w:id="1768" w:author="Phelps, Anne (Council)" w:date="2024-06-19T16:37:00Z" w16du:dateUtc="2024-06-19T20:37:00Z">
        <w:r>
          <w:rPr>
            <w:szCs w:val="24"/>
          </w:rPr>
          <w:tab/>
          <w:t>(2) A new sub-subparagraph (ii-a) is added to read as follows:</w:t>
        </w:r>
      </w:ins>
    </w:p>
    <w:p w14:paraId="4C9AD163" w14:textId="77777777" w:rsidR="00A37BE5" w:rsidRDefault="00A37BE5" w:rsidP="00A37BE5">
      <w:pPr>
        <w:spacing w:line="480" w:lineRule="auto"/>
        <w:ind w:firstLine="720"/>
        <w:rPr>
          <w:ins w:id="1769" w:author="Phelps, Anne (Council)" w:date="2024-06-19T16:37:00Z" w16du:dateUtc="2024-06-19T20:37:00Z"/>
          <w:szCs w:val="24"/>
        </w:rPr>
      </w:pPr>
      <w:ins w:id="1770" w:author="Phelps, Anne (Council)" w:date="2024-06-19T16:37:00Z" w16du:dateUtc="2024-06-19T20:37:00Z">
        <w:r>
          <w:rPr>
            <w:szCs w:val="24"/>
          </w:rPr>
          <w:tab/>
        </w:r>
        <w:r>
          <w:rPr>
            <w:szCs w:val="24"/>
          </w:rPr>
          <w:tab/>
        </w:r>
        <w:r>
          <w:rPr>
            <w:szCs w:val="24"/>
          </w:rPr>
          <w:tab/>
          <w:t>“(ii-a) For taxable years beginning after December 31, 2023:</w:t>
        </w:r>
      </w:ins>
    </w:p>
    <w:p w14:paraId="6A5FAD23" w14:textId="77777777" w:rsidR="00A37BE5" w:rsidRDefault="00A37BE5" w:rsidP="00A37BE5">
      <w:pPr>
        <w:spacing w:line="480" w:lineRule="auto"/>
        <w:ind w:firstLine="720"/>
        <w:rPr>
          <w:ins w:id="1771" w:author="Phelps, Anne (Council)" w:date="2024-06-19T16:37:00Z" w16du:dateUtc="2024-06-19T20:37:00Z"/>
          <w:szCs w:val="24"/>
        </w:rPr>
      </w:pPr>
      <w:ins w:id="1772" w:author="Phelps, Anne (Council)" w:date="2024-06-19T16:37:00Z" w16du:dateUtc="2024-06-19T20:37:00Z">
        <w:r>
          <w:rPr>
            <w:szCs w:val="24"/>
          </w:rPr>
          <w:tab/>
        </w:r>
        <w:r>
          <w:rPr>
            <w:szCs w:val="24"/>
          </w:rPr>
          <w:tab/>
        </w:r>
        <w:r>
          <w:rPr>
            <w:szCs w:val="24"/>
          </w:rPr>
          <w:tab/>
        </w:r>
        <w:r>
          <w:rPr>
            <w:szCs w:val="24"/>
          </w:rPr>
          <w:tab/>
          <w:t>“(I) If the amount of the earned income tax credit allowed is at least $1,200, the individual may elect, in the manner and form prescribed by the Chief Financial Officer, whether the entire amount of the earned income tax credit allowed shall be paid to the individual in either 12 equal monthly payments or one lump sum payment; or</w:t>
        </w:r>
      </w:ins>
    </w:p>
    <w:p w14:paraId="73820050" w14:textId="77777777" w:rsidR="00A37BE5" w:rsidRDefault="00A37BE5" w:rsidP="00A37BE5">
      <w:pPr>
        <w:spacing w:line="480" w:lineRule="auto"/>
        <w:ind w:firstLine="720"/>
        <w:rPr>
          <w:ins w:id="1773" w:author="Phelps, Anne (Council)" w:date="2024-06-19T16:37:00Z" w16du:dateUtc="2024-06-19T20:37:00Z"/>
          <w:szCs w:val="24"/>
        </w:rPr>
      </w:pPr>
      <w:ins w:id="1774" w:author="Phelps, Anne (Council)" w:date="2024-06-19T16:37:00Z" w16du:dateUtc="2024-06-19T20:37:00Z">
        <w:r>
          <w:rPr>
            <w:szCs w:val="24"/>
          </w:rPr>
          <w:lastRenderedPageBreak/>
          <w:tab/>
        </w:r>
        <w:r>
          <w:rPr>
            <w:szCs w:val="24"/>
          </w:rPr>
          <w:tab/>
        </w:r>
        <w:r>
          <w:rPr>
            <w:szCs w:val="24"/>
          </w:rPr>
          <w:tab/>
        </w:r>
        <w:r>
          <w:rPr>
            <w:szCs w:val="24"/>
          </w:rPr>
          <w:tab/>
          <w:t>“(II) If the amount of the earned income tax credit allowed is less than $1,200, the entire amount of the earned income tax credit allowed shall be paid to the individual in one lump sum payment.”.’</w:t>
        </w:r>
      </w:ins>
    </w:p>
    <w:p w14:paraId="5D52ECC7" w14:textId="77777777" w:rsidR="00A37BE5" w:rsidRPr="003F234B" w:rsidRDefault="00A37BE5" w:rsidP="00A37BE5">
      <w:pPr>
        <w:spacing w:line="480" w:lineRule="auto"/>
        <w:ind w:firstLine="720"/>
        <w:rPr>
          <w:ins w:id="1775" w:author="Phelps, Anne (Council)" w:date="2024-06-19T16:37:00Z" w16du:dateUtc="2024-06-19T20:37:00Z"/>
          <w:szCs w:val="24"/>
        </w:rPr>
      </w:pPr>
      <w:ins w:id="1776" w:author="Phelps, Anne (Council)" w:date="2024-06-19T16:37:00Z" w16du:dateUtc="2024-06-19T20:37:00Z">
        <w:r>
          <w:rPr>
            <w:szCs w:val="24"/>
          </w:rPr>
          <w:tab/>
          <w:t xml:space="preserve">(3) Sub-subparagraph (v) is repealed. </w:t>
        </w:r>
      </w:ins>
    </w:p>
    <w:p w14:paraId="5CC42B5B" w14:textId="2D7264AC" w:rsidR="00FC38D9" w:rsidRPr="004A5B71" w:rsidRDefault="00FC38D9" w:rsidP="00EE615D">
      <w:pPr>
        <w:pStyle w:val="Heading2"/>
        <w:rPr>
          <w:szCs w:val="24"/>
        </w:rPr>
      </w:pPr>
      <w:bookmarkStart w:id="1777" w:name="_Toc159345828"/>
      <w:bookmarkStart w:id="1778" w:name="_Toc161243185"/>
      <w:bookmarkStart w:id="1779" w:name="_Toc159595870"/>
      <w:bookmarkStart w:id="1780" w:name="_Toc160198191"/>
      <w:bookmarkStart w:id="1781" w:name="_Toc160810087"/>
      <w:bookmarkStart w:id="1782" w:name="_Toc161243186"/>
      <w:bookmarkStart w:id="1783" w:name="_Toc167971596"/>
      <w:r w:rsidRPr="004A5B71">
        <w:rPr>
          <w:szCs w:val="24"/>
        </w:rPr>
        <w:t xml:space="preserve">SUBTITLE </w:t>
      </w:r>
      <w:r w:rsidR="0036284E" w:rsidRPr="004A5B71">
        <w:rPr>
          <w:szCs w:val="24"/>
        </w:rPr>
        <w:t>E</w:t>
      </w:r>
      <w:r w:rsidRPr="004A5B71">
        <w:rPr>
          <w:szCs w:val="24"/>
        </w:rPr>
        <w:t xml:space="preserve">. </w:t>
      </w:r>
      <w:bookmarkEnd w:id="1777"/>
      <w:bookmarkEnd w:id="1778"/>
      <w:r w:rsidRPr="004A5B71">
        <w:rPr>
          <w:szCs w:val="24"/>
        </w:rPr>
        <w:t>BABY BONDS</w:t>
      </w:r>
      <w:bookmarkEnd w:id="1779"/>
      <w:bookmarkEnd w:id="1780"/>
      <w:bookmarkEnd w:id="1781"/>
      <w:bookmarkEnd w:id="1782"/>
      <w:bookmarkEnd w:id="1783"/>
    </w:p>
    <w:p w14:paraId="6CC01BE5" w14:textId="708F0C89" w:rsidR="00FC38D9" w:rsidRPr="004A5B71" w:rsidRDefault="00FC38D9" w:rsidP="00EE615D">
      <w:pPr>
        <w:spacing w:line="480" w:lineRule="auto"/>
        <w:rPr>
          <w:szCs w:val="24"/>
        </w:rPr>
      </w:pPr>
      <w:r w:rsidRPr="004A5B71">
        <w:rPr>
          <w:szCs w:val="24"/>
        </w:rPr>
        <w:tab/>
        <w:t>Sec. 70</w:t>
      </w:r>
      <w:r w:rsidR="0036284E" w:rsidRPr="004A5B71">
        <w:rPr>
          <w:szCs w:val="24"/>
        </w:rPr>
        <w:t>4</w:t>
      </w:r>
      <w:r w:rsidRPr="004A5B71">
        <w:rPr>
          <w:szCs w:val="24"/>
        </w:rPr>
        <w:t>1.  Short title.</w:t>
      </w:r>
    </w:p>
    <w:p w14:paraId="20FB183B" w14:textId="629A7FCF" w:rsidR="00FC38D9" w:rsidRPr="004A5B71" w:rsidRDefault="00FC38D9" w:rsidP="00EE615D">
      <w:pPr>
        <w:spacing w:line="480" w:lineRule="auto"/>
        <w:rPr>
          <w:szCs w:val="24"/>
        </w:rPr>
      </w:pPr>
      <w:bookmarkStart w:id="1784" w:name="_Toc159345829"/>
      <w:r w:rsidRPr="004A5B71">
        <w:rPr>
          <w:szCs w:val="24"/>
        </w:rPr>
        <w:tab/>
        <w:t>This subtitle may be cited as the “Baby Bonds Amendment Act of 2024”.</w:t>
      </w:r>
    </w:p>
    <w:p w14:paraId="27A87A1C" w14:textId="77777777" w:rsidR="002614DE" w:rsidRPr="004A5B71" w:rsidRDefault="00FC38D9" w:rsidP="00EE615D">
      <w:pPr>
        <w:spacing w:line="480" w:lineRule="auto"/>
        <w:rPr>
          <w:szCs w:val="24"/>
        </w:rPr>
      </w:pPr>
      <w:r w:rsidRPr="004A5B71">
        <w:rPr>
          <w:szCs w:val="24"/>
        </w:rPr>
        <w:tab/>
      </w:r>
      <w:bookmarkStart w:id="1785" w:name="_Hlk162025193"/>
      <w:bookmarkStart w:id="1786" w:name="_Toc159595872"/>
      <w:bookmarkStart w:id="1787" w:name="_Toc160198192"/>
      <w:bookmarkStart w:id="1788" w:name="_Toc160810088"/>
      <w:bookmarkStart w:id="1789" w:name="_Toc161243187"/>
      <w:bookmarkStart w:id="1790" w:name="_Toc129164172"/>
      <w:bookmarkStart w:id="1791" w:name="_Toc129704388"/>
      <w:bookmarkStart w:id="1792" w:name="_Toc129859049"/>
      <w:r w:rsidR="002614DE" w:rsidRPr="004A5B71">
        <w:rPr>
          <w:szCs w:val="24"/>
        </w:rPr>
        <w:t xml:space="preserve">Sec. 7042. The Child Wealth Building Act of 2021, effective February 18, 2022 (D.C. Law 24-53; D.C. Official Code § 4-681.01 </w:t>
      </w:r>
      <w:r w:rsidR="002614DE" w:rsidRPr="004A5B71">
        <w:rPr>
          <w:i/>
          <w:iCs/>
          <w:szCs w:val="24"/>
        </w:rPr>
        <w:t>et seq.</w:t>
      </w:r>
      <w:r w:rsidR="002614DE" w:rsidRPr="004A5B71">
        <w:rPr>
          <w:szCs w:val="24"/>
        </w:rPr>
        <w:t>), is amended as follows:</w:t>
      </w:r>
    </w:p>
    <w:p w14:paraId="0561431E" w14:textId="77777777" w:rsidR="002614DE" w:rsidRPr="004A5B71" w:rsidRDefault="002614DE" w:rsidP="00EE615D">
      <w:pPr>
        <w:spacing w:line="480" w:lineRule="auto"/>
        <w:rPr>
          <w:szCs w:val="24"/>
        </w:rPr>
      </w:pPr>
      <w:r w:rsidRPr="004A5B71">
        <w:rPr>
          <w:szCs w:val="24"/>
        </w:rPr>
        <w:tab/>
        <w:t>(a) Section 3(b) (D.C. Official Code § 4-681.02(b)) is amended as follows:</w:t>
      </w:r>
    </w:p>
    <w:p w14:paraId="7F587930" w14:textId="77777777" w:rsidR="002614DE" w:rsidRPr="004A5B71" w:rsidRDefault="002614DE" w:rsidP="00EE615D">
      <w:pPr>
        <w:spacing w:line="480" w:lineRule="auto"/>
        <w:rPr>
          <w:szCs w:val="24"/>
        </w:rPr>
      </w:pPr>
      <w:r w:rsidRPr="004A5B71">
        <w:rPr>
          <w:szCs w:val="24"/>
        </w:rPr>
        <w:tab/>
      </w:r>
      <w:r w:rsidRPr="004A5B71">
        <w:rPr>
          <w:szCs w:val="24"/>
        </w:rPr>
        <w:tab/>
        <w:t>(1) Paragraph (1) is amended by striking the phrase “; and” and inserting a semicolon in its place.</w:t>
      </w:r>
    </w:p>
    <w:p w14:paraId="002E157C" w14:textId="77777777" w:rsidR="002614DE" w:rsidRPr="004A5B71" w:rsidRDefault="002614DE" w:rsidP="00EE615D">
      <w:pPr>
        <w:spacing w:line="480" w:lineRule="auto"/>
        <w:rPr>
          <w:szCs w:val="24"/>
        </w:rPr>
      </w:pPr>
      <w:r w:rsidRPr="004A5B71">
        <w:rPr>
          <w:szCs w:val="24"/>
        </w:rPr>
        <w:tab/>
      </w:r>
      <w:r w:rsidRPr="004A5B71">
        <w:rPr>
          <w:szCs w:val="24"/>
        </w:rPr>
        <w:tab/>
        <w:t>(2) Paragraph (2) is amended by striking the period and inserting “; and” in its place.</w:t>
      </w:r>
    </w:p>
    <w:p w14:paraId="02FAF105" w14:textId="77777777" w:rsidR="002614DE" w:rsidRPr="004A5B71" w:rsidRDefault="002614DE" w:rsidP="00EE615D">
      <w:pPr>
        <w:spacing w:line="480" w:lineRule="auto"/>
        <w:rPr>
          <w:szCs w:val="24"/>
        </w:rPr>
      </w:pPr>
      <w:r w:rsidRPr="004A5B71">
        <w:rPr>
          <w:szCs w:val="24"/>
        </w:rPr>
        <w:tab/>
      </w:r>
      <w:r w:rsidRPr="004A5B71">
        <w:rPr>
          <w:szCs w:val="24"/>
        </w:rPr>
        <w:tab/>
        <w:t>(3) New paragraph (3) is added to read as follows:</w:t>
      </w:r>
    </w:p>
    <w:p w14:paraId="6FFCFE6B" w14:textId="77777777" w:rsidR="002614DE" w:rsidRPr="004A5B71" w:rsidRDefault="002614DE" w:rsidP="00EE615D">
      <w:pPr>
        <w:spacing w:line="480" w:lineRule="auto"/>
        <w:ind w:firstLine="1440"/>
        <w:rPr>
          <w:rFonts w:eastAsia="Times New Roman"/>
          <w:szCs w:val="24"/>
          <w14:ligatures w14:val="standardContextual"/>
        </w:rPr>
      </w:pPr>
      <w:r w:rsidRPr="004A5B71">
        <w:rPr>
          <w:szCs w:val="24"/>
        </w:rPr>
        <w:t xml:space="preserve">“(3) All revenues collected pursuant to section 315 of </w:t>
      </w:r>
      <w:r w:rsidRPr="004A5B71">
        <w:rPr>
          <w:rFonts w:eastAsia="Times New Roman"/>
          <w:szCs w:val="24"/>
          <w14:ligatures w14:val="standardContextual"/>
        </w:rPr>
        <w:t>the</w:t>
      </w:r>
      <w:r w:rsidRPr="004A5B71">
        <w:rPr>
          <w:rFonts w:eastAsia="Times New Roman"/>
          <w:spacing w:val="-5"/>
          <w:szCs w:val="24"/>
          <w14:ligatures w14:val="standardContextual"/>
        </w:rPr>
        <w:t xml:space="preserve"> </w:t>
      </w:r>
      <w:r w:rsidRPr="004A5B71">
        <w:rPr>
          <w:rFonts w:eastAsia="Times New Roman"/>
          <w:szCs w:val="24"/>
          <w14:ligatures w14:val="standardContextual"/>
        </w:rPr>
        <w:t>Law</w:t>
      </w:r>
      <w:r w:rsidRPr="004A5B71">
        <w:rPr>
          <w:rFonts w:eastAsia="Times New Roman"/>
          <w:spacing w:val="-6"/>
          <w:szCs w:val="24"/>
          <w14:ligatures w14:val="standardContextual"/>
        </w:rPr>
        <w:t xml:space="preserve"> </w:t>
      </w:r>
      <w:r w:rsidRPr="004A5B71">
        <w:rPr>
          <w:rFonts w:eastAsia="Times New Roman"/>
          <w:szCs w:val="24"/>
          <w14:ligatures w14:val="standardContextual"/>
        </w:rPr>
        <w:t>to</w:t>
      </w:r>
      <w:r w:rsidRPr="004A5B71">
        <w:rPr>
          <w:rFonts w:eastAsia="Times New Roman"/>
          <w:spacing w:val="-5"/>
          <w:szCs w:val="24"/>
          <w14:ligatures w14:val="standardContextual"/>
        </w:rPr>
        <w:t xml:space="preserve"> </w:t>
      </w:r>
      <w:r w:rsidRPr="004A5B71">
        <w:rPr>
          <w:rFonts w:eastAsia="Times New Roman"/>
          <w:szCs w:val="24"/>
          <w14:ligatures w14:val="standardContextual"/>
        </w:rPr>
        <w:t>Legalize</w:t>
      </w:r>
      <w:r w:rsidRPr="004A5B71">
        <w:rPr>
          <w:rFonts w:eastAsia="Times New Roman"/>
          <w:spacing w:val="-5"/>
          <w:szCs w:val="24"/>
          <w14:ligatures w14:val="standardContextual"/>
        </w:rPr>
        <w:t xml:space="preserve"> </w:t>
      </w:r>
      <w:r w:rsidRPr="004A5B71">
        <w:rPr>
          <w:rFonts w:eastAsia="Times New Roman"/>
          <w:szCs w:val="24"/>
          <w14:ligatures w14:val="standardContextual"/>
        </w:rPr>
        <w:t>Lotteries,</w:t>
      </w:r>
      <w:r w:rsidRPr="004A5B71">
        <w:rPr>
          <w:rFonts w:eastAsia="Times New Roman"/>
          <w:spacing w:val="-6"/>
          <w:szCs w:val="24"/>
          <w14:ligatures w14:val="standardContextual"/>
        </w:rPr>
        <w:t xml:space="preserve"> </w:t>
      </w:r>
      <w:r w:rsidRPr="004A5B71">
        <w:rPr>
          <w:rFonts w:eastAsia="Times New Roman"/>
          <w:szCs w:val="24"/>
          <w14:ligatures w14:val="standardContextual"/>
        </w:rPr>
        <w:t>Daily</w:t>
      </w:r>
      <w:r w:rsidRPr="004A5B71">
        <w:rPr>
          <w:rFonts w:eastAsia="Times New Roman"/>
          <w:spacing w:val="-6"/>
          <w:szCs w:val="24"/>
          <w14:ligatures w14:val="standardContextual"/>
        </w:rPr>
        <w:t xml:space="preserve"> </w:t>
      </w:r>
      <w:r w:rsidRPr="004A5B71">
        <w:rPr>
          <w:rFonts w:eastAsia="Times New Roman"/>
          <w:szCs w:val="24"/>
          <w14:ligatures w14:val="standardContextual"/>
        </w:rPr>
        <w:t>Numbers</w:t>
      </w:r>
      <w:r w:rsidRPr="004A5B71">
        <w:rPr>
          <w:rFonts w:eastAsia="Times New Roman"/>
          <w:spacing w:val="-5"/>
          <w:szCs w:val="24"/>
          <w14:ligatures w14:val="standardContextual"/>
        </w:rPr>
        <w:t xml:space="preserve"> </w:t>
      </w:r>
      <w:r w:rsidRPr="004A5B71">
        <w:rPr>
          <w:rFonts w:eastAsia="Times New Roman"/>
          <w:szCs w:val="24"/>
          <w14:ligatures w14:val="standardContextual"/>
        </w:rPr>
        <w:t>Games,</w:t>
      </w:r>
      <w:r w:rsidRPr="004A5B71">
        <w:rPr>
          <w:rFonts w:eastAsia="Times New Roman"/>
          <w:spacing w:val="-6"/>
          <w:szCs w:val="24"/>
          <w14:ligatures w14:val="standardContextual"/>
        </w:rPr>
        <w:t xml:space="preserve"> </w:t>
      </w:r>
      <w:r w:rsidRPr="004A5B71">
        <w:rPr>
          <w:rFonts w:eastAsia="Times New Roman"/>
          <w:szCs w:val="24"/>
          <w14:ligatures w14:val="standardContextual"/>
        </w:rPr>
        <w:t>and</w:t>
      </w:r>
      <w:r w:rsidRPr="004A5B71">
        <w:rPr>
          <w:rFonts w:eastAsia="Times New Roman"/>
          <w:spacing w:val="-5"/>
          <w:szCs w:val="24"/>
          <w14:ligatures w14:val="standardContextual"/>
        </w:rPr>
        <w:t xml:space="preserve"> </w:t>
      </w:r>
      <w:r w:rsidRPr="004A5B71">
        <w:rPr>
          <w:rFonts w:eastAsia="Times New Roman"/>
          <w:szCs w:val="24"/>
          <w14:ligatures w14:val="standardContextual"/>
        </w:rPr>
        <w:t>Bingo</w:t>
      </w:r>
      <w:r w:rsidRPr="004A5B71">
        <w:rPr>
          <w:rFonts w:eastAsia="Times New Roman"/>
          <w:spacing w:val="-5"/>
          <w:szCs w:val="24"/>
          <w14:ligatures w14:val="standardContextual"/>
        </w:rPr>
        <w:t xml:space="preserve"> and </w:t>
      </w:r>
      <w:r w:rsidRPr="004A5B71">
        <w:rPr>
          <w:rFonts w:eastAsia="Times New Roman"/>
          <w:szCs w:val="24"/>
          <w14:ligatures w14:val="standardContextual"/>
        </w:rPr>
        <w:t>Raffles</w:t>
      </w:r>
      <w:r w:rsidRPr="004A5B71">
        <w:rPr>
          <w:rFonts w:eastAsia="Times New Roman"/>
          <w:spacing w:val="-7"/>
          <w:szCs w:val="24"/>
          <w14:ligatures w14:val="standardContextual"/>
        </w:rPr>
        <w:t xml:space="preserve"> </w:t>
      </w:r>
      <w:r w:rsidRPr="004A5B71">
        <w:rPr>
          <w:rFonts w:eastAsia="Times New Roman"/>
          <w:szCs w:val="24"/>
          <w14:ligatures w14:val="standardContextual"/>
        </w:rPr>
        <w:t>for</w:t>
      </w:r>
      <w:r w:rsidRPr="004A5B71">
        <w:rPr>
          <w:rFonts w:eastAsia="Times New Roman"/>
          <w:spacing w:val="-7"/>
          <w:szCs w:val="24"/>
          <w14:ligatures w14:val="standardContextual"/>
        </w:rPr>
        <w:t xml:space="preserve"> </w:t>
      </w:r>
      <w:r w:rsidRPr="004A5B71">
        <w:rPr>
          <w:rFonts w:eastAsia="Times New Roman"/>
          <w:szCs w:val="24"/>
          <w14:ligatures w14:val="standardContextual"/>
        </w:rPr>
        <w:t>Charitable</w:t>
      </w:r>
      <w:r w:rsidRPr="004A5B71">
        <w:rPr>
          <w:rFonts w:eastAsia="Times New Roman"/>
          <w:spacing w:val="-6"/>
          <w:szCs w:val="24"/>
          <w14:ligatures w14:val="standardContextual"/>
        </w:rPr>
        <w:t xml:space="preserve"> </w:t>
      </w:r>
      <w:r w:rsidRPr="004A5B71">
        <w:rPr>
          <w:rFonts w:eastAsia="Times New Roman"/>
          <w:szCs w:val="24"/>
          <w14:ligatures w14:val="standardContextual"/>
        </w:rPr>
        <w:t>Purposes</w:t>
      </w:r>
      <w:r w:rsidRPr="004A5B71">
        <w:rPr>
          <w:rFonts w:eastAsia="Times New Roman"/>
          <w:spacing w:val="-6"/>
          <w:szCs w:val="24"/>
          <w14:ligatures w14:val="standardContextual"/>
        </w:rPr>
        <w:t xml:space="preserve"> </w:t>
      </w:r>
      <w:r w:rsidRPr="004A5B71">
        <w:rPr>
          <w:rFonts w:eastAsia="Times New Roman"/>
          <w:szCs w:val="24"/>
          <w14:ligatures w14:val="standardContextual"/>
        </w:rPr>
        <w:t>in</w:t>
      </w:r>
      <w:r w:rsidRPr="004A5B71">
        <w:rPr>
          <w:rFonts w:eastAsia="Times New Roman"/>
          <w:spacing w:val="-7"/>
          <w:szCs w:val="24"/>
          <w14:ligatures w14:val="standardContextual"/>
        </w:rPr>
        <w:t xml:space="preserve"> </w:t>
      </w:r>
      <w:r w:rsidRPr="004A5B71">
        <w:rPr>
          <w:rFonts w:eastAsia="Times New Roman"/>
          <w:szCs w:val="24"/>
          <w14:ligatures w14:val="standardContextual"/>
        </w:rPr>
        <w:t>the</w:t>
      </w:r>
      <w:r w:rsidRPr="004A5B71">
        <w:rPr>
          <w:rFonts w:eastAsia="Times New Roman"/>
          <w:spacing w:val="-6"/>
          <w:szCs w:val="24"/>
          <w14:ligatures w14:val="standardContextual"/>
        </w:rPr>
        <w:t xml:space="preserve"> </w:t>
      </w:r>
      <w:r w:rsidRPr="004A5B71">
        <w:rPr>
          <w:rFonts w:eastAsia="Times New Roman"/>
          <w:szCs w:val="24"/>
          <w14:ligatures w14:val="standardContextual"/>
        </w:rPr>
        <w:t>District</w:t>
      </w:r>
      <w:r w:rsidRPr="004A5B71">
        <w:rPr>
          <w:rFonts w:eastAsia="Times New Roman"/>
          <w:spacing w:val="-6"/>
          <w:szCs w:val="24"/>
          <w14:ligatures w14:val="standardContextual"/>
        </w:rPr>
        <w:t xml:space="preserve"> </w:t>
      </w:r>
      <w:r w:rsidRPr="004A5B71">
        <w:rPr>
          <w:rFonts w:eastAsia="Times New Roman"/>
          <w:szCs w:val="24"/>
          <w14:ligatures w14:val="standardContextual"/>
        </w:rPr>
        <w:t>of</w:t>
      </w:r>
      <w:r w:rsidRPr="004A5B71">
        <w:rPr>
          <w:rFonts w:eastAsia="Times New Roman"/>
          <w:spacing w:val="-6"/>
          <w:szCs w:val="24"/>
          <w14:ligatures w14:val="standardContextual"/>
        </w:rPr>
        <w:t xml:space="preserve"> </w:t>
      </w:r>
      <w:r w:rsidRPr="004A5B71">
        <w:rPr>
          <w:rFonts w:eastAsia="Times New Roman"/>
          <w:szCs w:val="24"/>
          <w14:ligatures w14:val="standardContextual"/>
        </w:rPr>
        <w:t>Columbia,</w:t>
      </w:r>
      <w:r w:rsidRPr="004A5B71">
        <w:rPr>
          <w:rFonts w:eastAsia="Times New Roman"/>
          <w:spacing w:val="-6"/>
          <w:szCs w:val="24"/>
          <w14:ligatures w14:val="standardContextual"/>
        </w:rPr>
        <w:t xml:space="preserve"> </w:t>
      </w:r>
      <w:r w:rsidRPr="004A5B71">
        <w:rPr>
          <w:rFonts w:eastAsia="Times New Roman"/>
          <w:szCs w:val="24"/>
          <w14:ligatures w14:val="standardContextual"/>
        </w:rPr>
        <w:t>effective</w:t>
      </w:r>
      <w:r w:rsidRPr="004A5B71">
        <w:rPr>
          <w:rFonts w:eastAsia="Times New Roman"/>
          <w:spacing w:val="-7"/>
          <w:szCs w:val="24"/>
          <w14:ligatures w14:val="standardContextual"/>
        </w:rPr>
        <w:t xml:space="preserve"> </w:t>
      </w:r>
      <w:r w:rsidRPr="004A5B71">
        <w:rPr>
          <w:rFonts w:eastAsia="Times New Roman"/>
          <w:szCs w:val="24"/>
          <w14:ligatures w14:val="standardContextual"/>
        </w:rPr>
        <w:t>May</w:t>
      </w:r>
      <w:r w:rsidRPr="004A5B71">
        <w:rPr>
          <w:rFonts w:eastAsia="Times New Roman"/>
          <w:spacing w:val="-6"/>
          <w:szCs w:val="24"/>
          <w14:ligatures w14:val="standardContextual"/>
        </w:rPr>
        <w:t xml:space="preserve"> </w:t>
      </w:r>
      <w:r w:rsidRPr="004A5B71">
        <w:rPr>
          <w:rFonts w:eastAsia="Times New Roman"/>
          <w:szCs w:val="24"/>
          <w14:ligatures w14:val="standardContextual"/>
        </w:rPr>
        <w:t>3,</w:t>
      </w:r>
      <w:r w:rsidRPr="004A5B71">
        <w:rPr>
          <w:rFonts w:eastAsia="Times New Roman"/>
          <w:spacing w:val="-6"/>
          <w:szCs w:val="24"/>
          <w14:ligatures w14:val="standardContextual"/>
        </w:rPr>
        <w:t xml:space="preserve"> </w:t>
      </w:r>
      <w:r w:rsidRPr="004A5B71">
        <w:rPr>
          <w:rFonts w:eastAsia="Times New Roman"/>
          <w:szCs w:val="24"/>
          <w14:ligatures w14:val="standardContextual"/>
        </w:rPr>
        <w:t>2019</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pacing w:val="-5"/>
          <w:szCs w:val="24"/>
          <w14:ligatures w14:val="standardContextual"/>
        </w:rPr>
        <w:t xml:space="preserve">Law </w:t>
      </w:r>
      <w:r w:rsidRPr="004A5B71">
        <w:rPr>
          <w:rFonts w:eastAsia="Times New Roman"/>
          <w:szCs w:val="24"/>
          <w14:ligatures w14:val="standardContextual"/>
        </w:rPr>
        <w:t>22-312;</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5"/>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6"/>
          <w:szCs w:val="24"/>
          <w14:ligatures w14:val="standardContextual"/>
        </w:rPr>
        <w:t xml:space="preserve"> </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36-621.15).”.</w:t>
      </w:r>
    </w:p>
    <w:p w14:paraId="57B94086" w14:textId="77777777" w:rsidR="002614DE" w:rsidRPr="004A5B71" w:rsidRDefault="002614DE" w:rsidP="00EE615D">
      <w:pPr>
        <w:spacing w:line="480" w:lineRule="auto"/>
        <w:rPr>
          <w:szCs w:val="24"/>
        </w:rPr>
      </w:pPr>
      <w:r w:rsidRPr="004A5B71">
        <w:rPr>
          <w:szCs w:val="24"/>
        </w:rPr>
        <w:tab/>
        <w:t>(b) Section 4(c) (D.C. Official Code § 4-681.03(c) is amended as follows:</w:t>
      </w:r>
    </w:p>
    <w:p w14:paraId="78ED43CC" w14:textId="77777777" w:rsidR="002614DE" w:rsidRPr="004A5B71" w:rsidDel="00260F25" w:rsidRDefault="002614DE" w:rsidP="00EE615D">
      <w:pPr>
        <w:spacing w:line="480" w:lineRule="auto"/>
        <w:ind w:left="720" w:firstLine="720"/>
        <w:rPr>
          <w:szCs w:val="24"/>
        </w:rPr>
      </w:pPr>
      <w:r w:rsidRPr="004A5B71">
        <w:rPr>
          <w:szCs w:val="24"/>
        </w:rPr>
        <w:t>(1) Paragraph (1) is amended to read as follows:</w:t>
      </w:r>
    </w:p>
    <w:p w14:paraId="414ED143" w14:textId="77777777" w:rsidR="002614DE" w:rsidRPr="004A5B71" w:rsidRDefault="002614DE" w:rsidP="00EE615D">
      <w:pPr>
        <w:spacing w:line="480" w:lineRule="auto"/>
        <w:ind w:firstLine="1440"/>
        <w:rPr>
          <w:szCs w:val="24"/>
        </w:rPr>
      </w:pPr>
      <w:r w:rsidRPr="004A5B71">
        <w:rPr>
          <w:szCs w:val="24"/>
        </w:rPr>
        <w:lastRenderedPageBreak/>
        <w:t>“(1) Upon enrollment before October 1, 2024, an amount of $500 shall be designated in the Fund for the eligible child enrolled in the CTF Program.”.</w:t>
      </w:r>
    </w:p>
    <w:p w14:paraId="07BEBD67" w14:textId="77777777" w:rsidR="002614DE" w:rsidRPr="004A5B71" w:rsidRDefault="002614DE" w:rsidP="00EE615D">
      <w:pPr>
        <w:spacing w:line="480" w:lineRule="auto"/>
        <w:ind w:firstLine="1440"/>
        <w:rPr>
          <w:szCs w:val="24"/>
        </w:rPr>
      </w:pPr>
      <w:r w:rsidRPr="004A5B71">
        <w:rPr>
          <w:szCs w:val="24"/>
        </w:rPr>
        <w:t>(2) Paragraph (2) is amended by striking the phrase “By October 1 of the subsequent year” and inserting “By October 1 of the subsequent year, ending before September 30, 2024” in its place.</w:t>
      </w:r>
    </w:p>
    <w:p w14:paraId="3B74C587" w14:textId="77777777" w:rsidR="002614DE" w:rsidRPr="004A5B71" w:rsidRDefault="002614DE" w:rsidP="00EE615D">
      <w:pPr>
        <w:spacing w:line="480" w:lineRule="auto"/>
        <w:ind w:firstLine="1440"/>
        <w:rPr>
          <w:szCs w:val="24"/>
        </w:rPr>
      </w:pPr>
      <w:r w:rsidRPr="004A5B71">
        <w:rPr>
          <w:szCs w:val="24"/>
        </w:rPr>
        <w:t>(3) Paragraph (3) is amended by striking the phrase “By October 1 of each successive year” and inserting “By October 1 of each successive year, ending before September 30, 2024” in its place.</w:t>
      </w:r>
    </w:p>
    <w:p w14:paraId="09CA8CDC" w14:textId="77777777" w:rsidR="002614DE" w:rsidRPr="004A5B71" w:rsidDel="00260F25" w:rsidRDefault="002614DE" w:rsidP="00EE615D">
      <w:pPr>
        <w:spacing w:line="480" w:lineRule="auto"/>
        <w:ind w:left="720" w:firstLine="720"/>
        <w:rPr>
          <w:szCs w:val="24"/>
        </w:rPr>
      </w:pPr>
      <w:r w:rsidRPr="004A5B71">
        <w:rPr>
          <w:szCs w:val="24"/>
        </w:rPr>
        <w:t>(4) New paragraphs (4) and (5) are added to read as follows:</w:t>
      </w:r>
    </w:p>
    <w:p w14:paraId="3A8A8BF8" w14:textId="77777777" w:rsidR="002614DE" w:rsidRPr="004A5B71" w:rsidRDefault="002614DE" w:rsidP="00EE615D">
      <w:pPr>
        <w:spacing w:line="480" w:lineRule="auto"/>
        <w:rPr>
          <w:szCs w:val="24"/>
        </w:rPr>
      </w:pPr>
      <w:r w:rsidRPr="004A5B71">
        <w:rPr>
          <w:szCs w:val="24"/>
        </w:rPr>
        <w:tab/>
      </w:r>
      <w:r w:rsidRPr="004A5B71">
        <w:rPr>
          <w:szCs w:val="24"/>
        </w:rPr>
        <w:tab/>
        <w:t>“(4) After September 30, 2024, the deposit amount designated in the Fund for each eligible child enrolled in the CTF Program shall be determined pursuant to paragraph (5) of this subsection.</w:t>
      </w:r>
    </w:p>
    <w:p w14:paraId="70287DD6" w14:textId="77777777" w:rsidR="002614DE" w:rsidRPr="004A5B71" w:rsidRDefault="002614DE" w:rsidP="00EE615D">
      <w:pPr>
        <w:spacing w:line="480" w:lineRule="auto"/>
        <w:ind w:firstLine="1440"/>
        <w:rPr>
          <w:szCs w:val="24"/>
        </w:rPr>
      </w:pPr>
      <w:r w:rsidRPr="004A5B71">
        <w:rPr>
          <w:szCs w:val="24"/>
        </w:rPr>
        <w:t>“(5) By March 1 of each year, beginning with March 1, 2026, the Office of the Chief Financial Officer shall certify the total revenues transferred to the Child Trust Fund in the preceding fiscal year and calculate the equal share per eligible child enrolled in the Child Trust Fund Program as of September 30 of the preceding fiscal year of the total certified revenue, up to a maximum amount of $1,000 per eligible child enrolled, and designate such amount in the Fund for each enrolled child.”.</w:t>
      </w:r>
      <w:bookmarkEnd w:id="1785"/>
      <w:r w:rsidRPr="004A5B71">
        <w:rPr>
          <w:szCs w:val="24"/>
        </w:rPr>
        <w:t xml:space="preserve"> </w:t>
      </w:r>
    </w:p>
    <w:p w14:paraId="38F7A969" w14:textId="5C70654A" w:rsidR="00F6282A" w:rsidRPr="004A5B71" w:rsidRDefault="00F6282A" w:rsidP="00EE615D">
      <w:pPr>
        <w:pStyle w:val="Heading2"/>
        <w:rPr>
          <w:szCs w:val="24"/>
        </w:rPr>
      </w:pPr>
      <w:bookmarkStart w:id="1793" w:name="_Toc167971597"/>
      <w:r w:rsidRPr="004A5B71">
        <w:rPr>
          <w:szCs w:val="24"/>
        </w:rPr>
        <w:t xml:space="preserve">SUBTITLE </w:t>
      </w:r>
      <w:r w:rsidR="0036284E" w:rsidRPr="004A5B71">
        <w:rPr>
          <w:szCs w:val="24"/>
        </w:rPr>
        <w:t>F</w:t>
      </w:r>
      <w:r w:rsidRPr="004A5B71">
        <w:rPr>
          <w:szCs w:val="24"/>
        </w:rPr>
        <w:t xml:space="preserve">. </w:t>
      </w:r>
      <w:bookmarkEnd w:id="1786"/>
      <w:bookmarkEnd w:id="1787"/>
      <w:bookmarkEnd w:id="1788"/>
      <w:r w:rsidRPr="004A5B71">
        <w:rPr>
          <w:szCs w:val="24"/>
        </w:rPr>
        <w:t xml:space="preserve">SALES </w:t>
      </w:r>
      <w:r w:rsidR="007D69C3" w:rsidRPr="004A5B71">
        <w:rPr>
          <w:szCs w:val="24"/>
        </w:rPr>
        <w:t xml:space="preserve">AND USE </w:t>
      </w:r>
      <w:r w:rsidRPr="004A5B71">
        <w:rPr>
          <w:szCs w:val="24"/>
        </w:rPr>
        <w:t>TAX</w:t>
      </w:r>
      <w:bookmarkEnd w:id="1789"/>
      <w:bookmarkEnd w:id="1793"/>
    </w:p>
    <w:p w14:paraId="102B0630" w14:textId="6C372C86" w:rsidR="00F6282A" w:rsidRPr="004A5B71" w:rsidRDefault="00F6282A" w:rsidP="00EE615D">
      <w:pPr>
        <w:spacing w:line="480" w:lineRule="auto"/>
        <w:rPr>
          <w:szCs w:val="24"/>
        </w:rPr>
      </w:pPr>
      <w:r w:rsidRPr="004A5B71">
        <w:rPr>
          <w:szCs w:val="24"/>
        </w:rPr>
        <w:tab/>
        <w:t>Sec. 70</w:t>
      </w:r>
      <w:r w:rsidR="0036284E" w:rsidRPr="004A5B71">
        <w:rPr>
          <w:szCs w:val="24"/>
        </w:rPr>
        <w:t>5</w:t>
      </w:r>
      <w:r w:rsidRPr="004A5B71">
        <w:rPr>
          <w:szCs w:val="24"/>
        </w:rPr>
        <w:t>1. Short title.</w:t>
      </w:r>
    </w:p>
    <w:p w14:paraId="5D9923EC" w14:textId="6F97607A" w:rsidR="00F6282A" w:rsidRPr="004A5B71" w:rsidRDefault="00F6282A" w:rsidP="00EE615D">
      <w:pPr>
        <w:spacing w:line="480" w:lineRule="auto"/>
        <w:rPr>
          <w:szCs w:val="24"/>
        </w:rPr>
      </w:pPr>
      <w:r w:rsidRPr="004A5B71">
        <w:rPr>
          <w:szCs w:val="24"/>
        </w:rPr>
        <w:lastRenderedPageBreak/>
        <w:tab/>
        <w:t xml:space="preserve">This subtitle may be cited as the “Sales </w:t>
      </w:r>
      <w:r w:rsidR="007D69C3" w:rsidRPr="004A5B71">
        <w:rPr>
          <w:szCs w:val="24"/>
        </w:rPr>
        <w:t xml:space="preserve">and Use </w:t>
      </w:r>
      <w:r w:rsidRPr="004A5B71">
        <w:rPr>
          <w:szCs w:val="24"/>
        </w:rPr>
        <w:t>Tax Amendment Act of 2024”.</w:t>
      </w:r>
    </w:p>
    <w:p w14:paraId="70986B09" w14:textId="471BE7F9" w:rsidR="00D42D60" w:rsidRPr="004A5B71" w:rsidRDefault="00F6282A" w:rsidP="00EE615D">
      <w:pPr>
        <w:spacing w:line="480" w:lineRule="auto"/>
        <w:rPr>
          <w:szCs w:val="24"/>
        </w:rPr>
      </w:pPr>
      <w:r w:rsidRPr="004A5B71">
        <w:rPr>
          <w:szCs w:val="24"/>
        </w:rPr>
        <w:tab/>
      </w:r>
      <w:r w:rsidR="00D42D60" w:rsidRPr="004A5B71">
        <w:rPr>
          <w:szCs w:val="24"/>
        </w:rPr>
        <w:t>Sec. 7052. Title 47 of the District of Columbia Official Code is amended as follows:</w:t>
      </w:r>
    </w:p>
    <w:p w14:paraId="224F3314" w14:textId="77777777" w:rsidR="00D42D60" w:rsidRPr="004A5B71" w:rsidRDefault="00D42D60" w:rsidP="00EE615D">
      <w:pPr>
        <w:spacing w:line="480" w:lineRule="auto"/>
        <w:rPr>
          <w:szCs w:val="24"/>
        </w:rPr>
      </w:pPr>
      <w:r w:rsidRPr="004A5B71">
        <w:rPr>
          <w:szCs w:val="24"/>
        </w:rPr>
        <w:tab/>
        <w:t>(a) Section 47-2002 is amended as follows:</w:t>
      </w:r>
    </w:p>
    <w:p w14:paraId="53675504" w14:textId="77777777" w:rsidR="00D42D60" w:rsidRPr="004A5B71" w:rsidRDefault="00D42D60" w:rsidP="00EE615D">
      <w:pPr>
        <w:spacing w:line="480" w:lineRule="auto"/>
        <w:rPr>
          <w:szCs w:val="24"/>
        </w:rPr>
      </w:pPr>
      <w:r w:rsidRPr="004A5B71">
        <w:rPr>
          <w:szCs w:val="24"/>
        </w:rPr>
        <w:tab/>
      </w:r>
      <w:r w:rsidRPr="004A5B71">
        <w:rPr>
          <w:szCs w:val="24"/>
        </w:rPr>
        <w:tab/>
        <w:t>(1) The lead-in language of subsection (a) is amended by striking the phrase “The rate of such tax shall be 6.00% of the gross receipts from sales of or charges for such tangible personal property and services, except that:” and inserting the phrase “The rate of such tax on the gross receipts from sales of or charges for such tangible personal property and services shall be 6.0% before October 1, 2025, 6.5% beginning on October 1, 2025, and 7.0% beginning on October 1, 2026, and continuing thereafter, except that:” in its place.</w:t>
      </w:r>
    </w:p>
    <w:p w14:paraId="3E35509F" w14:textId="77777777" w:rsidR="00D42D60" w:rsidRPr="004A5B71" w:rsidRDefault="00D42D60" w:rsidP="00EE615D">
      <w:pPr>
        <w:spacing w:line="480" w:lineRule="auto"/>
        <w:rPr>
          <w:szCs w:val="24"/>
        </w:rPr>
      </w:pPr>
      <w:r w:rsidRPr="004A5B71">
        <w:rPr>
          <w:szCs w:val="24"/>
        </w:rPr>
        <w:tab/>
      </w:r>
      <w:r w:rsidRPr="004A5B71">
        <w:rPr>
          <w:szCs w:val="24"/>
        </w:rPr>
        <w:tab/>
        <w:t>(2) Subsection (b) is repealed.</w:t>
      </w:r>
    </w:p>
    <w:p w14:paraId="1E62B942" w14:textId="77777777" w:rsidR="00D42D60" w:rsidRPr="004A5B71" w:rsidRDefault="00D42D60" w:rsidP="00EE615D">
      <w:pPr>
        <w:spacing w:line="480" w:lineRule="auto"/>
        <w:rPr>
          <w:szCs w:val="24"/>
        </w:rPr>
      </w:pPr>
      <w:r w:rsidRPr="004A5B71">
        <w:rPr>
          <w:szCs w:val="24"/>
        </w:rPr>
        <w:tab/>
      </w:r>
      <w:r w:rsidRPr="004A5B71">
        <w:rPr>
          <w:szCs w:val="24"/>
        </w:rPr>
        <w:tab/>
        <w:t>(3) Subsection (d) is amended as follows:</w:t>
      </w:r>
    </w:p>
    <w:p w14:paraId="4C69D61E"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Paragraph (2) is amended to read as follows:</w:t>
      </w:r>
    </w:p>
    <w:p w14:paraId="13481F22" w14:textId="77777777" w:rsidR="00D42D60" w:rsidRPr="004A5B71" w:rsidRDefault="00D42D60" w:rsidP="00EE615D">
      <w:pPr>
        <w:spacing w:line="480" w:lineRule="auto"/>
        <w:rPr>
          <w:szCs w:val="24"/>
        </w:rPr>
      </w:pPr>
      <w:r w:rsidRPr="004A5B71">
        <w:rPr>
          <w:szCs w:val="24"/>
        </w:rPr>
        <w:tab/>
      </w:r>
      <w:r w:rsidRPr="004A5B71">
        <w:rPr>
          <w:szCs w:val="24"/>
        </w:rPr>
        <w:tab/>
        <w:t>“(2) For fiscal years beginning after September 30, 2023, there shall be dedicated to the Arts and Humanities Fund from the sales tax revenue collected at the rate provided by the lead-in language of subsection (a) of this section, the following amounts:</w:t>
      </w:r>
    </w:p>
    <w:p w14:paraId="50DF13D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In Fiscal Year 2024 and Fiscal Year 2025, the lesser of:</w:t>
      </w:r>
    </w:p>
    <w:p w14:paraId="19094406"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13836C01" w14:textId="77777777" w:rsidR="00D42D60" w:rsidRPr="004A5B71" w:rsidRDefault="00D42D60" w:rsidP="00EE615D">
      <w:pPr>
        <w:spacing w:line="480" w:lineRule="auto"/>
        <w:rPr>
          <w:szCs w:val="24"/>
        </w:rPr>
      </w:pPr>
      <w:r w:rsidRPr="004A5B71">
        <w:rPr>
          <w:szCs w:val="24"/>
        </w:rPr>
        <w:lastRenderedPageBreak/>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33D3235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In Fiscal Year 2026, the lesser of:</w:t>
      </w:r>
    </w:p>
    <w:p w14:paraId="45FF138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4.615%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659BE20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 and</w:t>
      </w:r>
    </w:p>
    <w:p w14:paraId="283A054D"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“(C) In Fiscal Year 2027 and each subsequent fiscal year, the lesser of:</w:t>
      </w:r>
    </w:p>
    <w:p w14:paraId="54EA12A5"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4.286%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2DA1C35"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7478F60B"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Paragraph (3) is repealed.</w:t>
      </w:r>
    </w:p>
    <w:p w14:paraId="5F83E733" w14:textId="77777777" w:rsidR="00D42D60" w:rsidRPr="004A5B71" w:rsidRDefault="00D42D60" w:rsidP="00EE615D">
      <w:pPr>
        <w:spacing w:line="480" w:lineRule="auto"/>
        <w:rPr>
          <w:szCs w:val="24"/>
        </w:rPr>
      </w:pPr>
      <w:r w:rsidRPr="004A5B71">
        <w:rPr>
          <w:szCs w:val="24"/>
        </w:rPr>
        <w:tab/>
        <w:t>(b) Section 47-2202 is amended as follows:</w:t>
      </w:r>
    </w:p>
    <w:p w14:paraId="62497C3F" w14:textId="77777777" w:rsidR="00D42D60" w:rsidRPr="004A5B71" w:rsidRDefault="00D42D60" w:rsidP="00EE615D">
      <w:pPr>
        <w:spacing w:line="480" w:lineRule="auto"/>
        <w:rPr>
          <w:szCs w:val="24"/>
        </w:rPr>
      </w:pPr>
      <w:r w:rsidRPr="004A5B71">
        <w:rPr>
          <w:szCs w:val="24"/>
        </w:rPr>
        <w:tab/>
      </w:r>
      <w:r w:rsidRPr="004A5B71">
        <w:rPr>
          <w:szCs w:val="24"/>
        </w:rPr>
        <w:tab/>
        <w:t xml:space="preserve">(1) The lead-in language of subsection (a) is amended by striking the phrase “The rate of tax imposed by this section shall be 6.00% of the sales price of such tangible personal </w:t>
      </w:r>
      <w:r w:rsidRPr="004A5B71">
        <w:rPr>
          <w:szCs w:val="24"/>
        </w:rPr>
        <w:lastRenderedPageBreak/>
        <w:t>property and services, except that:” and inserting the phrase “The rate of tax imposed by this section on the sales price of such tangible personal property and services shall be 6.0% before October 1, 2025, 6.5% beginning on October 1, 2025, and 7.0% beginning on October 1, 2026, and continuing thereafter, except that:” in its place.</w:t>
      </w:r>
    </w:p>
    <w:p w14:paraId="38306C3B" w14:textId="77777777" w:rsidR="00D42D60" w:rsidRPr="004A5B71" w:rsidRDefault="00D42D60" w:rsidP="00EE615D">
      <w:pPr>
        <w:spacing w:line="480" w:lineRule="auto"/>
        <w:rPr>
          <w:szCs w:val="24"/>
        </w:rPr>
      </w:pPr>
      <w:r w:rsidRPr="004A5B71">
        <w:rPr>
          <w:szCs w:val="24"/>
        </w:rPr>
        <w:tab/>
      </w:r>
      <w:r w:rsidRPr="004A5B71">
        <w:rPr>
          <w:szCs w:val="24"/>
        </w:rPr>
        <w:tab/>
        <w:t>(2) Subsection (b) is amended as follows:</w:t>
      </w:r>
    </w:p>
    <w:p w14:paraId="34B4EA20"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Paragraph (2) is amended to read as follows:</w:t>
      </w:r>
    </w:p>
    <w:p w14:paraId="1B86AD89" w14:textId="77777777" w:rsidR="00D42D60" w:rsidRPr="004A5B71" w:rsidRDefault="00D42D60" w:rsidP="00EE615D">
      <w:pPr>
        <w:spacing w:line="480" w:lineRule="auto"/>
        <w:rPr>
          <w:szCs w:val="24"/>
        </w:rPr>
      </w:pPr>
      <w:r w:rsidRPr="004A5B71">
        <w:rPr>
          <w:szCs w:val="24"/>
        </w:rPr>
        <w:tab/>
      </w:r>
      <w:r w:rsidRPr="004A5B71">
        <w:rPr>
          <w:szCs w:val="24"/>
        </w:rPr>
        <w:tab/>
        <w:t>“(2) For fiscal years beginning after September 30, 2023, there shall be dedicated to the Arts and Humanities Fund from the sales tax revenue collected at the rate provided by the lead-in language of subsection (a) of this section, the following amounts:</w:t>
      </w:r>
    </w:p>
    <w:p w14:paraId="18BC276E"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“(A) In Fiscal Year 2024 and Fiscal Year 2025, the lesser of:</w:t>
      </w:r>
    </w:p>
    <w:p w14:paraId="0541657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5%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8DDD95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31E80CBD"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In Fiscal Year 2026, the lesser of:</w:t>
      </w:r>
    </w:p>
    <w:p w14:paraId="2E3D8D99"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 4.615% of the sales tax revenue collected at the rate provided by the lead-in language of subsection (a) of this section that is not dedicated to legislatively </w:t>
      </w:r>
      <w:r w:rsidRPr="004A5B71">
        <w:rPr>
          <w:szCs w:val="24"/>
        </w:rPr>
        <w:lastRenderedPageBreak/>
        <w:t>proposed or existing tax increment financing districts or pledged to the benefit of holders of District bonds or notes existing on or before October 30, 2018; or</w:t>
      </w:r>
    </w:p>
    <w:p w14:paraId="0A6DDF62"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 and</w:t>
      </w:r>
    </w:p>
    <w:p w14:paraId="341F59F1"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“(C) In Fiscal Year 2027 and each subsequent fiscal year, the lesser of:</w:t>
      </w:r>
    </w:p>
    <w:p w14:paraId="31CA33E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4.286% of the sales tax revenue collected at the rate provided by the lead-in language of subsection (a) of this section that is not dedicated to legislatively proposed or existing tax increment financing districts or pledged to the benefit of holders of District bonds or notes existing on or before October 30, 2018; or</w:t>
      </w:r>
    </w:p>
    <w:p w14:paraId="3535744A"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An amount equal to 102% of the amount dedicated to the Arts and Humanities Fund in the prior fiscal year pursuant to this subsection.”.</w:t>
      </w:r>
    </w:p>
    <w:p w14:paraId="5EBB1924" w14:textId="77777777" w:rsidR="00D42D60" w:rsidRPr="004A5B71" w:rsidRDefault="00D42D60" w:rsidP="00EE615D">
      <w:pPr>
        <w:spacing w:line="480" w:lineRule="auto"/>
        <w:rPr>
          <w:szCs w:val="24"/>
        </w:rPr>
      </w:pPr>
      <w:r w:rsidRPr="004A5B71">
        <w:rPr>
          <w:szCs w:val="24"/>
        </w:rPr>
        <w:tab/>
      </w:r>
      <w:r w:rsidRPr="004A5B71">
        <w:rPr>
          <w:szCs w:val="24"/>
        </w:rPr>
        <w:tab/>
      </w:r>
      <w:r w:rsidRPr="004A5B71">
        <w:rPr>
          <w:szCs w:val="24"/>
        </w:rPr>
        <w:tab/>
        <w:t>(B) Paragraph (3) is repealed.</w:t>
      </w:r>
    </w:p>
    <w:p w14:paraId="5CD7E673" w14:textId="3B7A4086" w:rsidR="00CA52B9" w:rsidRPr="004A5B71" w:rsidRDefault="00CA52B9" w:rsidP="00EE615D">
      <w:pPr>
        <w:pStyle w:val="Heading2"/>
        <w:rPr>
          <w:szCs w:val="24"/>
        </w:rPr>
      </w:pPr>
      <w:bookmarkStart w:id="1794" w:name="_Toc160198194"/>
      <w:bookmarkStart w:id="1795" w:name="_Toc160810090"/>
      <w:bookmarkStart w:id="1796" w:name="_Toc161243188"/>
      <w:bookmarkStart w:id="1797" w:name="_Toc167971598"/>
      <w:bookmarkStart w:id="1798" w:name="_Toc159595873"/>
      <w:r w:rsidRPr="004A5B71">
        <w:rPr>
          <w:szCs w:val="24"/>
        </w:rPr>
        <w:t xml:space="preserve">SUBTITLE </w:t>
      </w:r>
      <w:r w:rsidR="0036284E" w:rsidRPr="004A5B71">
        <w:rPr>
          <w:szCs w:val="24"/>
        </w:rPr>
        <w:t>G</w:t>
      </w:r>
      <w:r w:rsidRPr="004A5B71">
        <w:rPr>
          <w:szCs w:val="24"/>
        </w:rPr>
        <w:t>. EXCESS DEBT SERVICE APPROPRIATIONS</w:t>
      </w:r>
      <w:bookmarkEnd w:id="1794"/>
      <w:bookmarkEnd w:id="1795"/>
      <w:bookmarkEnd w:id="1796"/>
      <w:bookmarkEnd w:id="1797"/>
    </w:p>
    <w:p w14:paraId="61B0B0A7" w14:textId="0B8C1019" w:rsidR="00CA52B9" w:rsidRPr="004A5B71" w:rsidRDefault="00CA52B9" w:rsidP="00EE615D">
      <w:pPr>
        <w:spacing w:line="480" w:lineRule="auto"/>
        <w:rPr>
          <w:szCs w:val="24"/>
        </w:rPr>
      </w:pPr>
      <w:r w:rsidRPr="004A5B71">
        <w:rPr>
          <w:szCs w:val="24"/>
        </w:rPr>
        <w:tab/>
        <w:t>Sec. 70</w:t>
      </w:r>
      <w:r w:rsidR="0036284E" w:rsidRPr="004A5B71">
        <w:rPr>
          <w:szCs w:val="24"/>
        </w:rPr>
        <w:t>6</w:t>
      </w:r>
      <w:r w:rsidRPr="004A5B71">
        <w:rPr>
          <w:szCs w:val="24"/>
        </w:rPr>
        <w:t>1. Short title.</w:t>
      </w:r>
    </w:p>
    <w:p w14:paraId="5275DF91" w14:textId="688CE02E" w:rsidR="00CA52B9" w:rsidRPr="004A5B71" w:rsidRDefault="00CA52B9" w:rsidP="00EE615D">
      <w:pPr>
        <w:spacing w:line="480" w:lineRule="auto"/>
        <w:rPr>
          <w:szCs w:val="24"/>
        </w:rPr>
      </w:pPr>
      <w:r w:rsidRPr="004A5B71">
        <w:rPr>
          <w:szCs w:val="24"/>
        </w:rPr>
        <w:tab/>
        <w:t>This subtitle may be cited as the “Excess Debt Service Appropriations Amendment Act of 2024”.</w:t>
      </w:r>
    </w:p>
    <w:p w14:paraId="19BFDB11" w14:textId="606B6D54" w:rsidR="00610165" w:rsidRPr="004A5B71" w:rsidRDefault="00CA52B9" w:rsidP="00EE615D">
      <w:pPr>
        <w:spacing w:line="480" w:lineRule="auto"/>
        <w:rPr>
          <w:szCs w:val="24"/>
        </w:rPr>
      </w:pPr>
      <w:r w:rsidRPr="004A5B71">
        <w:rPr>
          <w:szCs w:val="24"/>
        </w:rPr>
        <w:tab/>
        <w:t>Sec. 70</w:t>
      </w:r>
      <w:r w:rsidR="0036284E" w:rsidRPr="004A5B71">
        <w:rPr>
          <w:szCs w:val="24"/>
        </w:rPr>
        <w:t>6</w:t>
      </w:r>
      <w:r w:rsidRPr="004A5B71">
        <w:rPr>
          <w:szCs w:val="24"/>
        </w:rPr>
        <w:t xml:space="preserve">2. </w:t>
      </w:r>
      <w:r w:rsidR="00610165" w:rsidRPr="004A5B71">
        <w:rPr>
          <w:szCs w:val="24"/>
        </w:rPr>
        <w:t>Section 47-362(</w:t>
      </w:r>
      <w:del w:id="1799" w:author="Phelps, Anne (Council)" w:date="2024-06-19T16:40:00Z" w16du:dateUtc="2024-06-19T20:40:00Z">
        <w:r w:rsidR="00610165" w:rsidRPr="004A5B71" w:rsidDel="008C36AF">
          <w:rPr>
            <w:szCs w:val="24"/>
          </w:rPr>
          <w:delText>1</w:delText>
        </w:r>
      </w:del>
      <w:ins w:id="1800" w:author="Phelps, Anne (Council)" w:date="2024-06-19T16:40:00Z" w16du:dateUtc="2024-06-19T20:40:00Z">
        <w:r w:rsidR="008C36AF">
          <w:rPr>
            <w:szCs w:val="24"/>
          </w:rPr>
          <w:t>f</w:t>
        </w:r>
      </w:ins>
      <w:r w:rsidR="00610165" w:rsidRPr="004A5B71">
        <w:rPr>
          <w:szCs w:val="24"/>
        </w:rPr>
        <w:t xml:space="preserve">) is amended </w:t>
      </w:r>
      <w:ins w:id="1801" w:author="Phelps, Anne (Council)" w:date="2024-06-19T16:40:00Z" w16du:dateUtc="2024-06-19T20:40:00Z">
        <w:r w:rsidR="008C36AF">
          <w:rPr>
            <w:szCs w:val="24"/>
          </w:rPr>
          <w:t xml:space="preserve">to read </w:t>
        </w:r>
      </w:ins>
      <w:r w:rsidR="00610165" w:rsidRPr="004A5B71">
        <w:rPr>
          <w:szCs w:val="24"/>
        </w:rPr>
        <w:t>as follows:</w:t>
      </w:r>
    </w:p>
    <w:p w14:paraId="35D900BB" w14:textId="77777777" w:rsidR="00C06765" w:rsidRPr="005654A2" w:rsidRDefault="00C06765" w:rsidP="00C06765">
      <w:pPr>
        <w:spacing w:line="480" w:lineRule="auto"/>
        <w:ind w:firstLine="720"/>
        <w:rPr>
          <w:ins w:id="1802" w:author="Phelps, Anne (Council)" w:date="2024-06-19T16:40:00Z" w16du:dateUtc="2024-06-19T20:40:00Z"/>
        </w:rPr>
      </w:pPr>
      <w:ins w:id="1803" w:author="Phelps, Anne (Council)" w:date="2024-06-19T16:40:00Z" w16du:dateUtc="2024-06-19T20:40:00Z">
        <w:r>
          <w:t xml:space="preserve">“(f) </w:t>
        </w:r>
        <w:r w:rsidRPr="005654A2">
          <w:t>Notwithstanding </w:t>
        </w:r>
        <w:r w:rsidRPr="005654A2">
          <w:fldChar w:fldCharType="begin"/>
        </w:r>
        <w:r w:rsidRPr="005654A2">
          <w:instrText>HYPERLINK "https://code.dccouncil.gov/us/dc/council/code/sections/47-363" \o "§ 47–363. Council approval of reprogrammings."</w:instrText>
        </w:r>
        <w:r w:rsidRPr="005654A2">
          <w:fldChar w:fldCharType="separate"/>
        </w:r>
        <w:r w:rsidRPr="005654A2">
          <w:t>§ 47-363</w:t>
        </w:r>
        <w:r w:rsidRPr="005654A2">
          <w:fldChar w:fldCharType="end"/>
        </w:r>
        <w:r w:rsidRPr="005654A2">
          <w:t>, any funds appropriated for Debt Service, as defined in </w:t>
        </w:r>
        <w:r w:rsidRPr="005654A2">
          <w:fldChar w:fldCharType="begin"/>
        </w:r>
        <w:r w:rsidRPr="005654A2">
          <w:instrText>HYPERLINK "https://code.dccouncil.gov/us/dc/council/code/sections/47-334" \l "(1)" \o ""</w:instrText>
        </w:r>
        <w:r w:rsidRPr="005654A2">
          <w:fldChar w:fldCharType="separate"/>
        </w:r>
        <w:r w:rsidRPr="005654A2">
          <w:t>§ 47-334(1)</w:t>
        </w:r>
        <w:r w:rsidRPr="005654A2">
          <w:fldChar w:fldCharType="end"/>
        </w:r>
        <w:r w:rsidRPr="005654A2">
          <w:t>, in excess of Debt Service requirements</w:t>
        </w:r>
        <w:r>
          <w:t xml:space="preserve"> m</w:t>
        </w:r>
        <w:r w:rsidRPr="005654A2">
          <w:t>ay not be reprogrammed, unless the Council approves the reprogramming request by resolution</w:t>
        </w:r>
        <w:r>
          <w:t>.”.</w:t>
        </w:r>
      </w:ins>
    </w:p>
    <w:p w14:paraId="790498AB" w14:textId="4F71752D" w:rsidR="00610165" w:rsidRPr="004A5B71" w:rsidDel="00C06765" w:rsidRDefault="00610165" w:rsidP="00EE615D">
      <w:pPr>
        <w:spacing w:line="480" w:lineRule="auto"/>
        <w:ind w:firstLine="720"/>
        <w:rPr>
          <w:del w:id="1804" w:author="Phelps, Anne (Council)" w:date="2024-06-19T16:40:00Z" w16du:dateUtc="2024-06-19T20:40:00Z"/>
          <w:szCs w:val="24"/>
        </w:rPr>
      </w:pPr>
      <w:del w:id="1805" w:author="Phelps, Anne (Council)" w:date="2024-06-19T16:40:00Z" w16du:dateUtc="2024-06-19T20:40:00Z">
        <w:r w:rsidRPr="004A5B71" w:rsidDel="00C06765">
          <w:rPr>
            <w:szCs w:val="24"/>
          </w:rPr>
          <w:lastRenderedPageBreak/>
          <w:delText>(a) Paragraph (1) is amended by striking the phrase “; and” and inserting a period in its place.</w:delText>
        </w:r>
      </w:del>
    </w:p>
    <w:p w14:paraId="4061C1B2" w14:textId="4EC847C8" w:rsidR="00610165" w:rsidRPr="004A5B71" w:rsidDel="00C06765" w:rsidRDefault="00610165" w:rsidP="00EE615D">
      <w:pPr>
        <w:spacing w:line="480" w:lineRule="auto"/>
        <w:ind w:firstLine="720"/>
        <w:rPr>
          <w:del w:id="1806" w:author="Phelps, Anne (Council)" w:date="2024-06-19T16:40:00Z" w16du:dateUtc="2024-06-19T20:40:00Z"/>
          <w:szCs w:val="24"/>
        </w:rPr>
      </w:pPr>
      <w:del w:id="1807" w:author="Phelps, Anne (Council)" w:date="2024-06-19T16:40:00Z" w16du:dateUtc="2024-06-19T20:40:00Z">
        <w:r w:rsidRPr="004A5B71" w:rsidDel="00C06765">
          <w:rPr>
            <w:szCs w:val="24"/>
          </w:rPr>
          <w:delText>(b) Paragraph (2) is repealed.</w:delText>
        </w:r>
      </w:del>
    </w:p>
    <w:p w14:paraId="5A5AC70C" w14:textId="643C0201" w:rsidR="00F70DA7" w:rsidRPr="004A5B71" w:rsidRDefault="00F70DA7" w:rsidP="00EE615D">
      <w:pPr>
        <w:pStyle w:val="Heading2"/>
        <w:rPr>
          <w:szCs w:val="24"/>
        </w:rPr>
      </w:pPr>
      <w:bookmarkStart w:id="1808" w:name="_Toc160198195"/>
      <w:bookmarkStart w:id="1809" w:name="_Toc160810091"/>
      <w:bookmarkStart w:id="1810" w:name="_Toc161243189"/>
      <w:bookmarkStart w:id="1811" w:name="_Toc167971599"/>
      <w:r w:rsidRPr="004A5B71">
        <w:rPr>
          <w:szCs w:val="24"/>
        </w:rPr>
        <w:t xml:space="preserve">SUBTITLE </w:t>
      </w:r>
      <w:r w:rsidR="0036284E" w:rsidRPr="004A5B71">
        <w:rPr>
          <w:szCs w:val="24"/>
        </w:rPr>
        <w:t>H</w:t>
      </w:r>
      <w:r w:rsidRPr="004A5B71">
        <w:rPr>
          <w:szCs w:val="24"/>
        </w:rPr>
        <w:t xml:space="preserve">. </w:t>
      </w:r>
      <w:r w:rsidR="00F70B54" w:rsidRPr="004A5B71">
        <w:rPr>
          <w:szCs w:val="24"/>
        </w:rPr>
        <w:t xml:space="preserve">CAPITAL </w:t>
      </w:r>
      <w:r w:rsidR="007356E2" w:rsidRPr="004A5B71">
        <w:rPr>
          <w:szCs w:val="24"/>
        </w:rPr>
        <w:t>ARTS</w:t>
      </w:r>
      <w:r w:rsidRPr="004A5B71">
        <w:rPr>
          <w:szCs w:val="24"/>
        </w:rPr>
        <w:t xml:space="preserve"> BUDGET</w:t>
      </w:r>
      <w:r w:rsidR="007356E2" w:rsidRPr="004A5B71">
        <w:rPr>
          <w:szCs w:val="24"/>
        </w:rPr>
        <w:t>ING</w:t>
      </w:r>
      <w:bookmarkEnd w:id="1808"/>
      <w:bookmarkEnd w:id="1809"/>
      <w:bookmarkEnd w:id="1810"/>
      <w:bookmarkEnd w:id="1811"/>
    </w:p>
    <w:p w14:paraId="4629DB63" w14:textId="77777777" w:rsidR="00F25D25" w:rsidRPr="004A5B71" w:rsidRDefault="00F25D25" w:rsidP="00EE615D">
      <w:pPr>
        <w:spacing w:line="480" w:lineRule="auto"/>
        <w:ind w:firstLine="720"/>
        <w:rPr>
          <w:szCs w:val="24"/>
        </w:rPr>
      </w:pPr>
      <w:r w:rsidRPr="004A5B71">
        <w:rPr>
          <w:szCs w:val="24"/>
        </w:rPr>
        <w:t>Sec. 7071. Short title.</w:t>
      </w:r>
    </w:p>
    <w:p w14:paraId="4ED22D1F" w14:textId="77777777" w:rsidR="00F25D25" w:rsidRPr="004A5B71" w:rsidRDefault="00F25D25" w:rsidP="00EE615D">
      <w:pPr>
        <w:spacing w:line="480" w:lineRule="auto"/>
        <w:rPr>
          <w:szCs w:val="24"/>
        </w:rPr>
      </w:pPr>
      <w:r w:rsidRPr="004A5B71">
        <w:rPr>
          <w:szCs w:val="24"/>
        </w:rPr>
        <w:tab/>
        <w:t>This subtitle may be cited as the “Capital Arts Budgeting Amendment Act of 2024”.</w:t>
      </w:r>
    </w:p>
    <w:p w14:paraId="7019D507" w14:textId="77777777" w:rsidR="00F25D25" w:rsidRPr="004A5B71" w:rsidRDefault="00F25D25" w:rsidP="00EE615D">
      <w:pPr>
        <w:spacing w:line="480" w:lineRule="auto"/>
        <w:rPr>
          <w:szCs w:val="24"/>
        </w:rPr>
      </w:pPr>
      <w:r w:rsidRPr="004A5B71">
        <w:rPr>
          <w:szCs w:val="24"/>
        </w:rPr>
        <w:tab/>
        <w:t>Sec. 7072. Section 6 of the Commission on the Arts and Humanities Act, effective October 21, 1975 (D.C. Law l-22; D.C. Official Code § 39-205), is amended as follows:</w:t>
      </w:r>
    </w:p>
    <w:p w14:paraId="2A0E546C" w14:textId="77777777" w:rsidR="00F25D25" w:rsidRPr="004A5B71" w:rsidRDefault="00F25D25" w:rsidP="00EE615D">
      <w:pPr>
        <w:spacing w:line="480" w:lineRule="auto"/>
        <w:rPr>
          <w:szCs w:val="24"/>
        </w:rPr>
      </w:pPr>
      <w:r w:rsidRPr="004A5B71">
        <w:rPr>
          <w:szCs w:val="24"/>
        </w:rPr>
        <w:tab/>
        <w:t>(a) Subsection (c) is amended to read as follows:</w:t>
      </w:r>
    </w:p>
    <w:p w14:paraId="02C975DA" w14:textId="77777777" w:rsidR="00F25D25" w:rsidRPr="004A5B71" w:rsidRDefault="00F25D25" w:rsidP="00EE615D">
      <w:pPr>
        <w:spacing w:line="480" w:lineRule="auto"/>
        <w:rPr>
          <w:szCs w:val="24"/>
        </w:rPr>
      </w:pPr>
      <w:r w:rsidRPr="004A5B71">
        <w:rPr>
          <w:szCs w:val="24"/>
        </w:rPr>
        <w:tab/>
        <w:t>“(c) The Commission shall prepare and submit to the Mayor, at such time as may be directed by the Mayor, a requested budget for the next fiscal year.”.</w:t>
      </w:r>
    </w:p>
    <w:p w14:paraId="05BACBAB" w14:textId="77777777" w:rsidR="00F25D25" w:rsidRPr="004A5B71" w:rsidRDefault="00F25D25" w:rsidP="00EE615D">
      <w:pPr>
        <w:spacing w:line="480" w:lineRule="auto"/>
        <w:rPr>
          <w:szCs w:val="24"/>
        </w:rPr>
      </w:pPr>
      <w:r w:rsidRPr="004A5B71">
        <w:rPr>
          <w:szCs w:val="24"/>
        </w:rPr>
        <w:tab/>
        <w:t>(b) Subsection (c-1) is amended as follows:</w:t>
      </w:r>
    </w:p>
    <w:p w14:paraId="6A241DB0" w14:textId="77777777" w:rsidR="00F25D25" w:rsidRPr="004A5B71" w:rsidRDefault="00F25D25" w:rsidP="00EE615D">
      <w:pPr>
        <w:spacing w:line="480" w:lineRule="auto"/>
        <w:rPr>
          <w:szCs w:val="24"/>
        </w:rPr>
      </w:pPr>
      <w:r w:rsidRPr="004A5B71">
        <w:rPr>
          <w:szCs w:val="24"/>
        </w:rPr>
        <w:tab/>
      </w:r>
      <w:r w:rsidRPr="004A5B71">
        <w:rPr>
          <w:szCs w:val="24"/>
        </w:rPr>
        <w:tab/>
        <w:t>(1) The lead-in language is amended by striking the phrase “For Fiscal Year 2024” and inserting the phrase “For Fiscal Year 2025” in its place.</w:t>
      </w:r>
    </w:p>
    <w:p w14:paraId="0693CD1C" w14:textId="77777777" w:rsidR="00F25D25" w:rsidRPr="004A5B71" w:rsidRDefault="00F25D25" w:rsidP="00EE615D">
      <w:pPr>
        <w:spacing w:line="480" w:lineRule="auto"/>
        <w:rPr>
          <w:szCs w:val="24"/>
        </w:rPr>
      </w:pPr>
      <w:r w:rsidRPr="004A5B71">
        <w:rPr>
          <w:szCs w:val="24"/>
        </w:rPr>
        <w:tab/>
      </w:r>
      <w:r w:rsidRPr="004A5B71">
        <w:rPr>
          <w:szCs w:val="24"/>
        </w:rPr>
        <w:tab/>
        <w:t>(2) Subparagraph (2)(A) is amended as follows:</w:t>
      </w:r>
    </w:p>
    <w:p w14:paraId="6F30701A"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(A) Sub-subparagraph (i) is amended by striking “14.95%” and inserting “12.0%” in its place.</w:t>
      </w:r>
    </w:p>
    <w:p w14:paraId="304999D8"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(B) Sub-subparagraph (ii) is amended by striking “47.48%” and inserting “50.0%” in its place.</w:t>
      </w:r>
    </w:p>
    <w:p w14:paraId="129FCBD0" w14:textId="77777777" w:rsidR="00F25D25" w:rsidRPr="004A5B71" w:rsidRDefault="00F25D25" w:rsidP="00EE615D">
      <w:pPr>
        <w:spacing w:line="480" w:lineRule="auto"/>
        <w:rPr>
          <w:szCs w:val="24"/>
        </w:rPr>
      </w:pPr>
      <w:r w:rsidRPr="004A5B71">
        <w:rPr>
          <w:szCs w:val="24"/>
        </w:rPr>
        <w:lastRenderedPageBreak/>
        <w:tab/>
      </w:r>
      <w:r w:rsidRPr="004A5B71">
        <w:rPr>
          <w:szCs w:val="24"/>
        </w:rPr>
        <w:tab/>
      </w:r>
      <w:r w:rsidRPr="004A5B71">
        <w:rPr>
          <w:szCs w:val="24"/>
        </w:rPr>
        <w:tab/>
        <w:t>(C) Sub-subparagraph (iii) is amended by striking “21.98%” and inserting “22.0%” in its place.</w:t>
      </w:r>
    </w:p>
    <w:p w14:paraId="175AA3F6"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(D) Sub-subparagraph (iv) is amended by striking “3.52%” and inserting “4.0%” in its place.</w:t>
      </w:r>
    </w:p>
    <w:p w14:paraId="0B50CD17" w14:textId="77777777" w:rsidR="00F25D25" w:rsidRPr="004A5B71" w:rsidRDefault="00F25D25" w:rsidP="00EE615D">
      <w:pPr>
        <w:spacing w:line="480" w:lineRule="auto"/>
        <w:rPr>
          <w:szCs w:val="24"/>
        </w:rPr>
      </w:pPr>
      <w:r w:rsidRPr="004A5B71">
        <w:rPr>
          <w:szCs w:val="24"/>
        </w:rPr>
        <w:tab/>
      </w:r>
      <w:r w:rsidRPr="004A5B71">
        <w:rPr>
          <w:szCs w:val="24"/>
        </w:rPr>
        <w:tab/>
      </w:r>
      <w:r w:rsidRPr="004A5B71">
        <w:rPr>
          <w:szCs w:val="24"/>
        </w:rPr>
        <w:tab/>
        <w:t>(E) Sub-subparagraph (v) is amended by striking “12.07%” and inserting “12.0%” in its place.</w:t>
      </w:r>
    </w:p>
    <w:p w14:paraId="70331DF1" w14:textId="7E6EC6BE" w:rsidR="00371674" w:rsidRPr="004A5B71" w:rsidRDefault="00371674" w:rsidP="00EE615D">
      <w:pPr>
        <w:pStyle w:val="Heading2"/>
        <w:rPr>
          <w:szCs w:val="24"/>
        </w:rPr>
      </w:pPr>
      <w:bookmarkStart w:id="1812" w:name="_Toc160198196"/>
      <w:bookmarkStart w:id="1813" w:name="_Toc160810092"/>
      <w:bookmarkStart w:id="1814" w:name="_Toc161243190"/>
      <w:bookmarkStart w:id="1815" w:name="_Toc167971600"/>
      <w:r w:rsidRPr="004A5B71">
        <w:rPr>
          <w:szCs w:val="24"/>
        </w:rPr>
        <w:t xml:space="preserve">SUBTITLE </w:t>
      </w:r>
      <w:r w:rsidR="0036284E" w:rsidRPr="004A5B71">
        <w:rPr>
          <w:szCs w:val="24"/>
        </w:rPr>
        <w:t>I</w:t>
      </w:r>
      <w:r w:rsidRPr="004A5B71">
        <w:rPr>
          <w:szCs w:val="24"/>
        </w:rPr>
        <w:t xml:space="preserve">. HOWARD UNIVERSITY </w:t>
      </w:r>
      <w:r w:rsidR="00DD0C3F" w:rsidRPr="004A5B71">
        <w:rPr>
          <w:szCs w:val="24"/>
        </w:rPr>
        <w:t xml:space="preserve">HOSPITAL </w:t>
      </w:r>
      <w:bookmarkEnd w:id="1812"/>
      <w:bookmarkEnd w:id="1813"/>
      <w:bookmarkEnd w:id="1814"/>
      <w:r w:rsidR="00B178AC" w:rsidRPr="004A5B71">
        <w:rPr>
          <w:szCs w:val="24"/>
        </w:rPr>
        <w:t>TAX ABATEME</w:t>
      </w:r>
      <w:r w:rsidR="009A0E92" w:rsidRPr="004A5B71">
        <w:rPr>
          <w:szCs w:val="24"/>
        </w:rPr>
        <w:t>NT</w:t>
      </w:r>
      <w:bookmarkEnd w:id="1815"/>
    </w:p>
    <w:p w14:paraId="5721235E" w14:textId="77777777" w:rsidR="00B4215F" w:rsidRPr="004A5B71" w:rsidRDefault="00B4215F" w:rsidP="00EE615D">
      <w:pPr>
        <w:spacing w:line="480" w:lineRule="auto"/>
        <w:ind w:firstLine="720"/>
        <w:rPr>
          <w:szCs w:val="24"/>
        </w:rPr>
      </w:pPr>
      <w:r w:rsidRPr="004A5B71">
        <w:rPr>
          <w:szCs w:val="24"/>
        </w:rPr>
        <w:t>Sec. 7081. Short title.</w:t>
      </w:r>
    </w:p>
    <w:p w14:paraId="5D461240" w14:textId="346863A0" w:rsidR="00CE70C5" w:rsidRPr="004A5B71" w:rsidRDefault="00B4215F" w:rsidP="00EE615D">
      <w:pPr>
        <w:spacing w:line="480" w:lineRule="auto"/>
        <w:rPr>
          <w:snapToGrid w:val="0"/>
          <w:szCs w:val="24"/>
        </w:rPr>
      </w:pPr>
      <w:r w:rsidRPr="004A5B71">
        <w:rPr>
          <w:szCs w:val="24"/>
        </w:rPr>
        <w:tab/>
      </w:r>
      <w:bookmarkStart w:id="1816" w:name="_Toc160198197"/>
      <w:bookmarkStart w:id="1817" w:name="_Toc160810093"/>
      <w:bookmarkStart w:id="1818" w:name="_Toc161243191"/>
      <w:bookmarkStart w:id="1819" w:name="_Toc167279060"/>
      <w:bookmarkStart w:id="1820" w:name="_Toc160810094"/>
      <w:bookmarkStart w:id="1821" w:name="_Toc161243192"/>
      <w:bookmarkStart w:id="1822" w:name="_Toc160198198"/>
      <w:r w:rsidR="00CE70C5" w:rsidRPr="004A5B71">
        <w:rPr>
          <w:snapToGrid w:val="0"/>
          <w:szCs w:val="24"/>
        </w:rPr>
        <w:t>This subtitle may be cited as the “Howard University Hospital Tax Abatement Clarification Amendment Act of 2024”.</w:t>
      </w:r>
    </w:p>
    <w:p w14:paraId="64371384" w14:textId="77777777" w:rsidR="00CE70C5" w:rsidRPr="004A5B71" w:rsidRDefault="00CE70C5" w:rsidP="00EE615D">
      <w:pPr>
        <w:spacing w:line="480" w:lineRule="auto"/>
        <w:rPr>
          <w:szCs w:val="24"/>
        </w:rPr>
      </w:pPr>
      <w:r w:rsidRPr="004A5B71">
        <w:rPr>
          <w:szCs w:val="24"/>
        </w:rPr>
        <w:tab/>
        <w:t xml:space="preserve">Sec. </w:t>
      </w:r>
      <w:r w:rsidRPr="004A5B71">
        <w:rPr>
          <w:snapToGrid w:val="0"/>
          <w:szCs w:val="24"/>
        </w:rPr>
        <w:t>7082</w:t>
      </w:r>
      <w:r w:rsidRPr="004A5B71">
        <w:rPr>
          <w:szCs w:val="24"/>
        </w:rPr>
        <w:t>. Section 47-4673 of the District of Columbia Official Code is amended as follows:</w:t>
      </w:r>
    </w:p>
    <w:p w14:paraId="2FF488DE" w14:textId="77777777" w:rsidR="00CE70C5" w:rsidRPr="004A5B71" w:rsidRDefault="00CE70C5" w:rsidP="00EE615D">
      <w:pPr>
        <w:spacing w:line="480" w:lineRule="auto"/>
        <w:rPr>
          <w:szCs w:val="24"/>
        </w:rPr>
      </w:pPr>
      <w:r w:rsidRPr="004A5B71">
        <w:rPr>
          <w:szCs w:val="24"/>
        </w:rPr>
        <w:tab/>
        <w:t>(a) Subsection (a) is amended as follows:</w:t>
      </w:r>
    </w:p>
    <w:p w14:paraId="5333854A" w14:textId="77777777" w:rsidR="00CE70C5" w:rsidRPr="004A5B71" w:rsidRDefault="00CE70C5" w:rsidP="00EE615D">
      <w:pPr>
        <w:spacing w:line="480" w:lineRule="auto"/>
        <w:rPr>
          <w:szCs w:val="24"/>
        </w:rPr>
      </w:pPr>
      <w:r w:rsidRPr="004A5B71">
        <w:rPr>
          <w:szCs w:val="24"/>
        </w:rPr>
        <w:tab/>
      </w:r>
      <w:r w:rsidRPr="004A5B71">
        <w:rPr>
          <w:szCs w:val="24"/>
        </w:rPr>
        <w:tab/>
        <w:t xml:space="preserve">(1) A new paragraph (3A) is added to read as follows: </w:t>
      </w:r>
    </w:p>
    <w:p w14:paraId="7A8D3D26" w14:textId="77777777" w:rsidR="00CE70C5" w:rsidRPr="004A5B71" w:rsidRDefault="00CE70C5" w:rsidP="00EE615D">
      <w:pPr>
        <w:spacing w:line="480" w:lineRule="auto"/>
        <w:rPr>
          <w:szCs w:val="24"/>
        </w:rPr>
      </w:pPr>
      <w:r w:rsidRPr="004A5B71">
        <w:rPr>
          <w:szCs w:val="24"/>
        </w:rPr>
        <w:tab/>
      </w:r>
      <w:r w:rsidRPr="004A5B71">
        <w:rPr>
          <w:szCs w:val="24"/>
        </w:rPr>
        <w:tab/>
        <w:t>“(3A) “Duke District Property” means the real property known for tax and assessment purposes as Lots 53 and 834 in Square 3058, Lots 968, 970, 62, 972, 977, 979, 934, 1023, 811, 945, 1033, 930, and 933 in Square 2877, Lots 882 and 1115 in Square 2873, Lots 951, 950, 1037, 952, 953 in Square 2882, Lot 44 in Square 3064, Lot 56 in Square 417, Lot 30 in Square 416, and Lot 860 in Square 3069, or any successor tax lots, and any improvements on that real property.</w:t>
      </w:r>
    </w:p>
    <w:p w14:paraId="176FCFC5" w14:textId="77777777" w:rsidR="00CE70C5" w:rsidRPr="004A5B71" w:rsidRDefault="00CE70C5" w:rsidP="00EE615D">
      <w:pPr>
        <w:spacing w:line="480" w:lineRule="auto"/>
        <w:rPr>
          <w:szCs w:val="24"/>
        </w:rPr>
      </w:pPr>
      <w:r w:rsidRPr="004A5B71">
        <w:rPr>
          <w:szCs w:val="24"/>
        </w:rPr>
        <w:lastRenderedPageBreak/>
        <w:tab/>
      </w:r>
      <w:r w:rsidRPr="004A5B71">
        <w:rPr>
          <w:szCs w:val="24"/>
        </w:rPr>
        <w:tab/>
        <w:t xml:space="preserve">(2) Paragraph (8) is amended by striking the phrase “the buildings located on the Redevelopment Property” and inserting the phrase “the buildings located on the Redevelopment Property or the Duke District Property” in its place. </w:t>
      </w:r>
    </w:p>
    <w:p w14:paraId="378280E0" w14:textId="77777777" w:rsidR="00CE70C5" w:rsidRPr="004A5B71" w:rsidRDefault="00CE70C5" w:rsidP="00EE615D">
      <w:pPr>
        <w:spacing w:line="480" w:lineRule="auto"/>
        <w:rPr>
          <w:szCs w:val="24"/>
        </w:rPr>
      </w:pPr>
      <w:r w:rsidRPr="004A5B71">
        <w:rPr>
          <w:szCs w:val="24"/>
        </w:rPr>
        <w:tab/>
      </w:r>
      <w:r w:rsidRPr="004A5B71">
        <w:rPr>
          <w:szCs w:val="24"/>
        </w:rPr>
        <w:tab/>
        <w:t>(3) New paragraphs (8A) and (8B) are added to read as follows</w:t>
      </w:r>
    </w:p>
    <w:p w14:paraId="2496CFB8" w14:textId="77777777" w:rsidR="00CE70C5" w:rsidRPr="004A5B71" w:rsidRDefault="00CE70C5" w:rsidP="00EE615D">
      <w:pPr>
        <w:spacing w:line="480" w:lineRule="auto"/>
        <w:rPr>
          <w:szCs w:val="24"/>
        </w:rPr>
      </w:pPr>
      <w:r w:rsidRPr="004A5B71">
        <w:rPr>
          <w:szCs w:val="24"/>
        </w:rPr>
        <w:tab/>
      </w:r>
      <w:r w:rsidRPr="004A5B71">
        <w:rPr>
          <w:szCs w:val="24"/>
        </w:rPr>
        <w:tab/>
        <w:t>“(8A) “Property Lessee” means party that has entered into a Development Agreement or Ground Lease with Howard University to deliver a project at the Duke District Property.</w:t>
      </w:r>
    </w:p>
    <w:p w14:paraId="48AB7E1D" w14:textId="77777777" w:rsidR="00CE70C5" w:rsidRPr="004A5B71" w:rsidRDefault="00CE70C5" w:rsidP="00EE615D">
      <w:pPr>
        <w:spacing w:line="480" w:lineRule="auto"/>
        <w:rPr>
          <w:szCs w:val="24"/>
        </w:rPr>
      </w:pPr>
      <w:r w:rsidRPr="004A5B71">
        <w:rPr>
          <w:szCs w:val="24"/>
        </w:rPr>
        <w:tab/>
      </w:r>
      <w:r w:rsidRPr="004A5B71">
        <w:rPr>
          <w:szCs w:val="24"/>
        </w:rPr>
        <w:tab/>
        <w:t>“(8B) “Property Lessor” means Howard University.”.</w:t>
      </w:r>
    </w:p>
    <w:p w14:paraId="2CD0D143" w14:textId="7726D951" w:rsidR="00CE70C5" w:rsidRPr="004A5B71" w:rsidRDefault="00CE70C5" w:rsidP="00EE615D">
      <w:pPr>
        <w:spacing w:line="480" w:lineRule="auto"/>
        <w:rPr>
          <w:szCs w:val="24"/>
        </w:rPr>
      </w:pPr>
      <w:r w:rsidRPr="004A5B71">
        <w:rPr>
          <w:szCs w:val="24"/>
        </w:rPr>
        <w:tab/>
        <w:t xml:space="preserve">(b) Subsection (c) is amended by striking the phrase “the tax imposed on the Redevelopment Property” and inserting the phrase “the tax imposed on the Redevelopment Property and the Duke District Property” in its place. </w:t>
      </w:r>
    </w:p>
    <w:p w14:paraId="61F8B740" w14:textId="77777777" w:rsidR="00CE70C5" w:rsidRPr="004A5B71" w:rsidRDefault="00CE70C5" w:rsidP="00EE615D">
      <w:pPr>
        <w:spacing w:line="480" w:lineRule="auto"/>
        <w:rPr>
          <w:szCs w:val="24"/>
        </w:rPr>
      </w:pPr>
      <w:r w:rsidRPr="004A5B71">
        <w:rPr>
          <w:szCs w:val="24"/>
        </w:rPr>
        <w:tab/>
        <w:t>(c) Subsection (d)(1)(B) is amended as follows:</w:t>
      </w:r>
      <w:r w:rsidRPr="004A5B71">
        <w:rPr>
          <w:szCs w:val="24"/>
        </w:rPr>
        <w:tab/>
      </w:r>
    </w:p>
    <w:p w14:paraId="1D9B1022" w14:textId="77777777" w:rsidR="00CE70C5" w:rsidRPr="004A5B71" w:rsidRDefault="00CE70C5" w:rsidP="00EE615D">
      <w:pPr>
        <w:spacing w:line="480" w:lineRule="auto"/>
        <w:rPr>
          <w:szCs w:val="24"/>
        </w:rPr>
      </w:pPr>
      <w:r w:rsidRPr="004A5B71">
        <w:rPr>
          <w:szCs w:val="24"/>
        </w:rPr>
        <w:tab/>
      </w:r>
      <w:r w:rsidRPr="004A5B71">
        <w:rPr>
          <w:szCs w:val="24"/>
        </w:rPr>
        <w:tab/>
        <w:t>(1) The lead-in language is amended by striking the phrase “the Redevelopment Property Developer, upon” and inserting the phrase “the Redevelopment Property Developer or Property Lessor, upon” in its place.</w:t>
      </w:r>
    </w:p>
    <w:p w14:paraId="60C6A1D2" w14:textId="77777777" w:rsidR="00CE70C5" w:rsidRPr="004A5B71" w:rsidRDefault="00CE70C5" w:rsidP="00EE615D">
      <w:pPr>
        <w:spacing w:line="480" w:lineRule="auto"/>
        <w:ind w:firstLine="1440"/>
        <w:rPr>
          <w:szCs w:val="24"/>
        </w:rPr>
      </w:pPr>
      <w:r w:rsidRPr="004A5B71">
        <w:rPr>
          <w:szCs w:val="24"/>
        </w:rPr>
        <w:t xml:space="preserve">(2) Sub-subparagraph (i) is amended by striking the phrase “; or” and inserting a semicolon in its place. </w:t>
      </w:r>
    </w:p>
    <w:p w14:paraId="3F3ADB57" w14:textId="77777777" w:rsidR="00CE70C5" w:rsidRPr="004A5B71" w:rsidRDefault="00CE70C5" w:rsidP="00EE615D">
      <w:pPr>
        <w:spacing w:line="480" w:lineRule="auto"/>
        <w:rPr>
          <w:szCs w:val="24"/>
        </w:rPr>
      </w:pPr>
      <w:r w:rsidRPr="004A5B71">
        <w:rPr>
          <w:szCs w:val="24"/>
        </w:rPr>
        <w:tab/>
      </w:r>
      <w:r w:rsidRPr="004A5B71">
        <w:rPr>
          <w:szCs w:val="24"/>
        </w:rPr>
        <w:tab/>
        <w:t xml:space="preserve">(3) A new sub-subparagraph (i-I) is added to read as follows: </w:t>
      </w:r>
    </w:p>
    <w:p w14:paraId="4FFD8194" w14:textId="77777777" w:rsidR="00CE70C5" w:rsidRPr="004A5B71" w:rsidRDefault="00CE70C5"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date of issuance of the temporary certificate of occupancy of a Project on the Duke District Property to a Property Lessee; or”.</w:t>
      </w:r>
    </w:p>
    <w:p w14:paraId="4B60F6F6" w14:textId="77777777" w:rsidR="00CE70C5" w:rsidRPr="004A5B71" w:rsidRDefault="00CE70C5" w:rsidP="00EE615D">
      <w:pPr>
        <w:spacing w:line="480" w:lineRule="auto"/>
        <w:rPr>
          <w:szCs w:val="24"/>
        </w:rPr>
      </w:pPr>
      <w:r w:rsidRPr="004A5B71">
        <w:rPr>
          <w:szCs w:val="24"/>
        </w:rPr>
        <w:lastRenderedPageBreak/>
        <w:tab/>
      </w:r>
      <w:r w:rsidRPr="004A5B71">
        <w:rPr>
          <w:szCs w:val="24"/>
        </w:rPr>
        <w:tab/>
        <w:t>(3) Sub-subparagraph (ii) is amended by striking the phrase “of each phase referenced in sub-subparagraph (i) of this subparagraph” and inserting the phrase “of each phase referenced in sub-subparagraph (i) of this subparagraph or each Duke District Property” in its place.</w:t>
      </w:r>
    </w:p>
    <w:p w14:paraId="61EF204B" w14:textId="77777777" w:rsidR="00CE70C5" w:rsidRPr="004A5B71" w:rsidRDefault="00CE70C5" w:rsidP="00EE615D">
      <w:pPr>
        <w:spacing w:line="480" w:lineRule="auto"/>
        <w:rPr>
          <w:szCs w:val="24"/>
        </w:rPr>
      </w:pPr>
      <w:r w:rsidRPr="004A5B71">
        <w:rPr>
          <w:szCs w:val="24"/>
        </w:rPr>
        <w:tab/>
        <w:t>(d) Subsection (f) is amended as follows:</w:t>
      </w:r>
    </w:p>
    <w:p w14:paraId="2DB6D0C9" w14:textId="77777777" w:rsidR="00CE70C5" w:rsidRPr="004A5B71" w:rsidRDefault="00CE70C5" w:rsidP="00EE615D">
      <w:pPr>
        <w:spacing w:line="480" w:lineRule="auto"/>
        <w:ind w:left="-90" w:firstLine="1530"/>
        <w:rPr>
          <w:szCs w:val="24"/>
        </w:rPr>
      </w:pPr>
      <w:r w:rsidRPr="004A5B71">
        <w:rPr>
          <w:szCs w:val="24"/>
        </w:rPr>
        <w:t>(1) Paragraph (1) is amended by striking the phrase “funding to support the operational and start-up support for 6 years” and inserting the phrase “funding for operational and start-up support” in its place.</w:t>
      </w:r>
    </w:p>
    <w:p w14:paraId="59748C4E" w14:textId="77777777" w:rsidR="00CE70C5" w:rsidRPr="004A5B71" w:rsidRDefault="00CE70C5" w:rsidP="00EE615D">
      <w:pPr>
        <w:spacing w:line="480" w:lineRule="auto"/>
        <w:ind w:left="-90" w:firstLine="1530"/>
        <w:rPr>
          <w:szCs w:val="24"/>
        </w:rPr>
      </w:pPr>
      <w:r w:rsidRPr="004A5B71">
        <w:rPr>
          <w:szCs w:val="24"/>
        </w:rPr>
        <w:t>(2) Paragraph (1A) is repealed.</w:t>
      </w:r>
    </w:p>
    <w:p w14:paraId="67376BA5" w14:textId="77777777" w:rsidR="00CE70C5" w:rsidRPr="004A5B71" w:rsidRDefault="00CE70C5" w:rsidP="00EE615D">
      <w:pPr>
        <w:spacing w:line="480" w:lineRule="auto"/>
        <w:rPr>
          <w:szCs w:val="24"/>
        </w:rPr>
      </w:pPr>
      <w:r w:rsidRPr="004A5B71">
        <w:rPr>
          <w:szCs w:val="24"/>
        </w:rPr>
        <w:tab/>
        <w:t>(e) Subsection (g) is amended as follows:</w:t>
      </w:r>
    </w:p>
    <w:p w14:paraId="54297494" w14:textId="77777777" w:rsidR="00CE70C5" w:rsidRPr="004A5B71" w:rsidRDefault="00CE70C5" w:rsidP="00EE615D">
      <w:pPr>
        <w:spacing w:line="480" w:lineRule="auto"/>
        <w:ind w:left="720" w:firstLine="720"/>
        <w:rPr>
          <w:szCs w:val="24"/>
        </w:rPr>
      </w:pPr>
      <w:r w:rsidRPr="004A5B71">
        <w:rPr>
          <w:szCs w:val="24"/>
        </w:rPr>
        <w:t>(1) Paragraph (1) is amended as follows:</w:t>
      </w:r>
    </w:p>
    <w:p w14:paraId="556A3139" w14:textId="77777777" w:rsidR="00CE70C5" w:rsidRPr="004A5B71" w:rsidRDefault="00CE70C5" w:rsidP="00EE615D">
      <w:pPr>
        <w:spacing w:line="480" w:lineRule="auto"/>
        <w:ind w:firstLine="2160"/>
        <w:rPr>
          <w:szCs w:val="24"/>
        </w:rPr>
      </w:pPr>
      <w:r w:rsidRPr="004A5B71">
        <w:rPr>
          <w:szCs w:val="24"/>
        </w:rPr>
        <w:t xml:space="preserve">(A) The lead-in language of paragraph (1) is amended by striking the phrase “the Redevelopment Property’s eligibility for the abatement” and inserting the phrase “the Redevelopment Property’s and the Duke District Property’s eligibility for the abatement” in its place. </w:t>
      </w:r>
    </w:p>
    <w:p w14:paraId="65EF4147" w14:textId="77777777" w:rsidR="00CE70C5" w:rsidRPr="004A5B71" w:rsidRDefault="00CE70C5" w:rsidP="00EE615D">
      <w:pPr>
        <w:spacing w:line="480" w:lineRule="auto"/>
        <w:ind w:firstLine="2160"/>
        <w:rPr>
          <w:szCs w:val="24"/>
        </w:rPr>
      </w:pPr>
      <w:r w:rsidRPr="004A5B71">
        <w:rPr>
          <w:szCs w:val="24"/>
        </w:rPr>
        <w:t xml:space="preserve">(B) Subparagraph (A) is amended by striking the phrase “A description of the Redevelopment Property” and inserting the phrase “A description of the Redevelopment Property and the Duke District Property” in its place. </w:t>
      </w:r>
    </w:p>
    <w:p w14:paraId="26A83E60" w14:textId="77777777" w:rsidR="00CE70C5" w:rsidRPr="004A5B71" w:rsidRDefault="00CE70C5" w:rsidP="00EE615D">
      <w:pPr>
        <w:spacing w:line="480" w:lineRule="auto"/>
        <w:ind w:firstLine="1440"/>
        <w:rPr>
          <w:szCs w:val="24"/>
        </w:rPr>
      </w:pPr>
      <w:r w:rsidRPr="004A5B71">
        <w:rPr>
          <w:szCs w:val="24"/>
        </w:rPr>
        <w:lastRenderedPageBreak/>
        <w:t xml:space="preserve">(2) Paragraph (2) is amended by striking the phrase “Redevelopment Property” each time it appears and inserting the phrase “Redevelopment Property or the Duke District Property” in its place. </w:t>
      </w:r>
    </w:p>
    <w:p w14:paraId="1F6DACD6" w14:textId="42E207E6" w:rsidR="00CE70C5" w:rsidRPr="004A5B71" w:rsidDel="00104166" w:rsidRDefault="00CE70C5" w:rsidP="00104166">
      <w:pPr>
        <w:spacing w:line="480" w:lineRule="auto"/>
        <w:ind w:firstLine="720"/>
        <w:rPr>
          <w:del w:id="1823" w:author="Phelps, Anne (Council)" w:date="2024-06-23T10:03:00Z" w16du:dateUtc="2024-06-23T14:03:00Z"/>
          <w:szCs w:val="24"/>
        </w:rPr>
      </w:pPr>
      <w:r w:rsidRPr="004A5B71">
        <w:rPr>
          <w:szCs w:val="24"/>
        </w:rPr>
        <w:t>(f) Subsection (h) is amended by striking the phrase “applicable to the Redevelopment Property or Redevelopment Development Developer from any other source” and inserting the phrase “applicable to the Redevelopment Property, Duke District Property, Redevelopment Property Developer, or Property Lessee from any other source” in its place.</w:t>
      </w:r>
    </w:p>
    <w:p w14:paraId="4D8C5DEA" w14:textId="7455C90F" w:rsidR="00CE70C5" w:rsidRPr="004A5B71" w:rsidDel="00A12E10" w:rsidRDefault="00CE70C5" w:rsidP="00104166">
      <w:pPr>
        <w:spacing w:line="480" w:lineRule="auto"/>
        <w:ind w:firstLine="720"/>
        <w:rPr>
          <w:del w:id="1824" w:author="Phelps, Anne (Council)" w:date="2024-06-19T07:57:00Z" w16du:dateUtc="2024-06-19T11:57:00Z"/>
          <w:szCs w:val="24"/>
        </w:rPr>
      </w:pPr>
      <w:del w:id="1825" w:author="Phelps, Anne (Council)" w:date="2024-06-23T10:03:00Z" w16du:dateUtc="2024-06-23T14:03:00Z">
        <w:r w:rsidRPr="004A5B71" w:rsidDel="00104166">
          <w:rPr>
            <w:szCs w:val="24"/>
          </w:rPr>
          <w:tab/>
        </w:r>
      </w:del>
      <w:del w:id="1826" w:author="Phelps, Anne (Council)" w:date="2024-06-19T07:57:00Z" w16du:dateUtc="2024-06-19T11:57:00Z">
        <w:r w:rsidRPr="004A5B71" w:rsidDel="00A12E10">
          <w:rPr>
            <w:szCs w:val="24"/>
          </w:rPr>
          <w:delText>(g) A new subsection (k) is added to read as follows:</w:delText>
        </w:r>
      </w:del>
    </w:p>
    <w:p w14:paraId="1CFBC17C" w14:textId="616F1D69" w:rsidR="00CE70C5" w:rsidRPr="004A5B71" w:rsidRDefault="00CE70C5" w:rsidP="00A12E10">
      <w:pPr>
        <w:spacing w:line="480" w:lineRule="auto"/>
        <w:rPr>
          <w:szCs w:val="24"/>
        </w:rPr>
      </w:pPr>
      <w:del w:id="1827" w:author="Phelps, Anne (Council)" w:date="2024-06-19T07:57:00Z" w16du:dateUtc="2024-06-19T11:57:00Z">
        <w:r w:rsidRPr="004A5B71" w:rsidDel="00A12E10">
          <w:rPr>
            <w:szCs w:val="24"/>
          </w:rPr>
          <w:delText>“(k) The Office of Tax and Revenue shall assess the Redevelopment Property and Duke District Property through its normal and customary process. It shall generate and send a statement that details assessed value and abated real property tax value to Howard University so that the University may invoice the Redevelopment Property Developer or Property Lessee for that abated real property tax value.”.</w:delText>
        </w:r>
      </w:del>
      <w:r w:rsidRPr="004A5B71">
        <w:rPr>
          <w:szCs w:val="24"/>
        </w:rPr>
        <w:t xml:space="preserve"> </w:t>
      </w:r>
    </w:p>
    <w:p w14:paraId="2167D74C" w14:textId="013A85F9" w:rsidR="001A59DE" w:rsidRPr="004A5B71" w:rsidRDefault="001A59DE" w:rsidP="00EE615D">
      <w:pPr>
        <w:pStyle w:val="Heading2"/>
        <w:rPr>
          <w:szCs w:val="24"/>
        </w:rPr>
      </w:pPr>
      <w:bookmarkStart w:id="1828" w:name="_Toc167971601"/>
      <w:r w:rsidRPr="004A5B71">
        <w:rPr>
          <w:szCs w:val="24"/>
        </w:rPr>
        <w:t>SUBTITLE J. OPERATING FUNDS IN THE CAPITAL</w:t>
      </w:r>
      <w:bookmarkEnd w:id="1816"/>
      <w:bookmarkEnd w:id="1817"/>
      <w:bookmarkEnd w:id="1818"/>
      <w:bookmarkEnd w:id="1819"/>
      <w:r w:rsidRPr="004A5B71">
        <w:rPr>
          <w:szCs w:val="24"/>
        </w:rPr>
        <w:t xml:space="preserve"> IMPROVEMENTS PLAN</w:t>
      </w:r>
      <w:bookmarkEnd w:id="1828"/>
    </w:p>
    <w:p w14:paraId="27BB49FD" w14:textId="77777777" w:rsidR="001A59DE" w:rsidRPr="004A5B71" w:rsidRDefault="001A59DE" w:rsidP="00EE615D">
      <w:pPr>
        <w:spacing w:line="480" w:lineRule="auto"/>
        <w:rPr>
          <w:szCs w:val="24"/>
        </w:rPr>
      </w:pPr>
      <w:r w:rsidRPr="004A5B71">
        <w:rPr>
          <w:szCs w:val="24"/>
        </w:rPr>
        <w:tab/>
        <w:t>Sec. 7091. Short title.</w:t>
      </w:r>
    </w:p>
    <w:p w14:paraId="57123E68" w14:textId="77777777" w:rsidR="001A59DE" w:rsidRPr="004A5B71" w:rsidRDefault="001A59DE" w:rsidP="00EE615D">
      <w:pPr>
        <w:spacing w:line="480" w:lineRule="auto"/>
        <w:rPr>
          <w:szCs w:val="24"/>
        </w:rPr>
      </w:pPr>
      <w:r w:rsidRPr="004A5B71">
        <w:rPr>
          <w:szCs w:val="24"/>
        </w:rPr>
        <w:tab/>
        <w:t>This subtitle may be cited as the “Operating Funds in the Capital Improvements Plan Amendment Act of 2024”.</w:t>
      </w:r>
    </w:p>
    <w:p w14:paraId="71F11144" w14:textId="77777777" w:rsidR="001A59DE" w:rsidRPr="004A5B71" w:rsidRDefault="001A59DE" w:rsidP="00EE615D">
      <w:pPr>
        <w:spacing w:line="480" w:lineRule="auto"/>
        <w:rPr>
          <w:szCs w:val="24"/>
        </w:rPr>
      </w:pPr>
      <w:r w:rsidRPr="004A5B71">
        <w:rPr>
          <w:szCs w:val="24"/>
        </w:rPr>
        <w:tab/>
        <w:t>Sec. 7092. Section 47-392.02(f) of the District of Columbia Official Code is amended to read as follows:</w:t>
      </w:r>
    </w:p>
    <w:p w14:paraId="483056B6" w14:textId="77777777" w:rsidR="001A59DE" w:rsidRPr="004A5B71" w:rsidRDefault="001A59DE" w:rsidP="00EE615D">
      <w:pPr>
        <w:spacing w:line="480" w:lineRule="auto"/>
        <w:rPr>
          <w:szCs w:val="24"/>
        </w:rPr>
      </w:pPr>
      <w:r w:rsidRPr="004A5B71">
        <w:rPr>
          <w:szCs w:val="24"/>
        </w:rPr>
        <w:tab/>
        <w:t>“(f) Inclusion of operating funds in the capital improvements plan. —</w:t>
      </w:r>
    </w:p>
    <w:p w14:paraId="017B6B73" w14:textId="77777777" w:rsidR="001A59DE" w:rsidRPr="004A5B71" w:rsidRDefault="001A59DE" w:rsidP="00EE615D">
      <w:pPr>
        <w:spacing w:line="480" w:lineRule="auto"/>
        <w:rPr>
          <w:szCs w:val="24"/>
        </w:rPr>
      </w:pPr>
      <w:r w:rsidRPr="004A5B71">
        <w:rPr>
          <w:szCs w:val="24"/>
        </w:rPr>
        <w:lastRenderedPageBreak/>
        <w:tab/>
      </w:r>
      <w:r w:rsidRPr="004A5B71">
        <w:rPr>
          <w:szCs w:val="24"/>
        </w:rPr>
        <w:tab/>
        <w:t>“(1) Each year’s approved budget and financial plan shall include operating funds in the capital improvements plan at one of the following minimum levels:</w:t>
      </w:r>
    </w:p>
    <w:p w14:paraId="76D5BA65"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t>“(A) In each fiscal year included in the capital improvements plan, at least the amount reported for additions to total accumulated depreciation of capital assets (not including additions due to right-to-use assets) in the most recent annual comprehensive financial report for the District;</w:t>
      </w:r>
    </w:p>
    <w:p w14:paraId="005CA790"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t>“(B) Cumulatively in all fiscal years included in the capital improvements plan, at least 6 times the amount reported for additions to total accumulated depreciation of capital assets (not including additions due to right-to-use assets) in the most recent annual comprehensive financial report for the District; or</w:t>
      </w:r>
    </w:p>
    <w:p w14:paraId="7D94E97E"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t>“(C) For the Fiscal Year 2025 budget and financial plan only, at least:</w:t>
      </w:r>
    </w:p>
    <w:p w14:paraId="54CE9117"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Five times the amount reported for additions to total accumulated depreciation of capital assets (not including additions due to right-to-use assets) in the most recent annual comprehensive financial report for the District of Columbia; plus</w:t>
      </w:r>
    </w:p>
    <w:p w14:paraId="13A1136C" w14:textId="77777777" w:rsidR="001A59DE" w:rsidRPr="004A5B71" w:rsidRDefault="001A59DE"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$206 million.</w:t>
      </w:r>
    </w:p>
    <w:p w14:paraId="0416919C" w14:textId="77777777" w:rsidR="001A59DE" w:rsidRPr="004A5B71" w:rsidRDefault="001A59DE" w:rsidP="00EE615D">
      <w:pPr>
        <w:pStyle w:val="BodyText"/>
        <w:spacing w:line="480" w:lineRule="auto"/>
        <w:ind w:left="0"/>
      </w:pPr>
      <w:r w:rsidRPr="004A5B71">
        <w:tab/>
      </w:r>
      <w:r w:rsidRPr="004A5B71">
        <w:tab/>
        <w:t>“(2) For the purposes of this subsection, the term operating funds means local funds, dedicated funds, special purpose revenue (other) funds, or enterprise funds, or federal funds received by the District government pursuant to the Infrastructure Investment and Jobs Act, approved November 15, 2021 (Pub. L. No. 117-58; 135 Stat. 429).”.</w:t>
      </w:r>
    </w:p>
    <w:p w14:paraId="4A8F3F4B" w14:textId="47F10340" w:rsidR="00C76425" w:rsidRPr="004A5B71" w:rsidRDefault="00C76425" w:rsidP="00EE615D">
      <w:pPr>
        <w:pStyle w:val="Heading2"/>
        <w:rPr>
          <w:szCs w:val="24"/>
        </w:rPr>
      </w:pPr>
      <w:bookmarkStart w:id="1829" w:name="_Toc167971602"/>
      <w:r w:rsidRPr="004A5B71">
        <w:rPr>
          <w:szCs w:val="24"/>
        </w:rPr>
        <w:lastRenderedPageBreak/>
        <w:t xml:space="preserve">SUBTITLE </w:t>
      </w:r>
      <w:r w:rsidR="0036284E" w:rsidRPr="004A5B71">
        <w:rPr>
          <w:szCs w:val="24"/>
        </w:rPr>
        <w:t>K</w:t>
      </w:r>
      <w:r w:rsidRPr="004A5B71">
        <w:rPr>
          <w:szCs w:val="24"/>
        </w:rPr>
        <w:t>. EXCESS BALLPARK FEE REVENUE</w:t>
      </w:r>
      <w:bookmarkEnd w:id="1820"/>
      <w:bookmarkEnd w:id="1821"/>
      <w:bookmarkEnd w:id="1829"/>
    </w:p>
    <w:p w14:paraId="747C101C" w14:textId="1F676F51" w:rsidR="00C76425" w:rsidRPr="004A5B71" w:rsidRDefault="00C76425" w:rsidP="00EE615D">
      <w:pPr>
        <w:spacing w:line="480" w:lineRule="auto"/>
        <w:rPr>
          <w:szCs w:val="24"/>
        </w:rPr>
      </w:pPr>
      <w:r w:rsidRPr="004A5B71">
        <w:rPr>
          <w:szCs w:val="24"/>
        </w:rPr>
        <w:tab/>
        <w:t>Sec. 71</w:t>
      </w:r>
      <w:r w:rsidR="0036284E" w:rsidRPr="004A5B71">
        <w:rPr>
          <w:szCs w:val="24"/>
        </w:rPr>
        <w:t>0</w:t>
      </w:r>
      <w:r w:rsidRPr="004A5B71">
        <w:rPr>
          <w:szCs w:val="24"/>
        </w:rPr>
        <w:t>1. Short title.</w:t>
      </w:r>
    </w:p>
    <w:p w14:paraId="568309A4" w14:textId="77777777" w:rsidR="00C76425" w:rsidRPr="004A5B71" w:rsidRDefault="00C76425" w:rsidP="00EE615D">
      <w:pPr>
        <w:spacing w:line="480" w:lineRule="auto"/>
        <w:rPr>
          <w:szCs w:val="24"/>
        </w:rPr>
      </w:pPr>
      <w:r w:rsidRPr="004A5B71">
        <w:rPr>
          <w:szCs w:val="24"/>
        </w:rPr>
        <w:tab/>
        <w:t>This subtitle may be cited as the “Excess Ballpark Fee Revenue Amendment Act of 2024”.</w:t>
      </w:r>
    </w:p>
    <w:p w14:paraId="604441CC" w14:textId="77777777" w:rsidR="008636DA" w:rsidRPr="004A5B71" w:rsidRDefault="00C76425" w:rsidP="00EE615D">
      <w:pPr>
        <w:spacing w:line="480" w:lineRule="auto"/>
        <w:rPr>
          <w:szCs w:val="24"/>
        </w:rPr>
      </w:pPr>
      <w:r w:rsidRPr="004A5B71">
        <w:rPr>
          <w:szCs w:val="24"/>
        </w:rPr>
        <w:tab/>
      </w:r>
      <w:r w:rsidR="008636DA" w:rsidRPr="004A5B71">
        <w:rPr>
          <w:szCs w:val="24"/>
        </w:rPr>
        <w:t>Sec. 7102. Section 102(d) of the Ballpark Omnibus Financing and Revenue Act of 2004, effective April 8, 2005 (D.C. Law 15-320; D.C. Official Code § 10-1601.02(d)), is amended by striking the phrase “the first $22 million of any excess that accrues during Fiscal Year 2024, and the first $20 million of any excess that accrues during each of Fiscal Years 2025, 2026, and 2027 shall be deposited in the unrestricted fund balance of the General Fund during the fiscal year in which it accrues” and inserting the phrase “the first $32.37 million of any excess that accrues during Fiscal Year 2024, the first $31.47 million of any excess that accrues during Fiscal Year 2025, the first $32.92 million of any excess that accrues during Fiscal Year 2026, the first $34.06 million of any excess that accrues during Fiscal Year 2027, and the first $35.19 million of any excess that accrues during Fiscal Year 2028 shall be deposited in the unrestricted fund balance of the General Fund during the fiscal year in which it accrues” in its place.</w:t>
      </w:r>
    </w:p>
    <w:p w14:paraId="592BC68D" w14:textId="359D0DAC" w:rsidR="00673529" w:rsidRPr="004A5B71" w:rsidRDefault="00673529" w:rsidP="00EE615D">
      <w:pPr>
        <w:spacing w:line="480" w:lineRule="auto"/>
        <w:rPr>
          <w:szCs w:val="24"/>
        </w:rPr>
      </w:pPr>
      <w:r w:rsidRPr="004A5B71">
        <w:rPr>
          <w:szCs w:val="24"/>
        </w:rPr>
        <w:tab/>
        <w:t>Sec. 7103. Applicability.</w:t>
      </w:r>
    </w:p>
    <w:p w14:paraId="6BB2A593" w14:textId="113AE979" w:rsidR="00673529" w:rsidRPr="004A5B71" w:rsidRDefault="00673529" w:rsidP="00EE615D">
      <w:pPr>
        <w:spacing w:line="480" w:lineRule="auto"/>
        <w:rPr>
          <w:szCs w:val="24"/>
        </w:rPr>
      </w:pPr>
      <w:r w:rsidRPr="004A5B71">
        <w:rPr>
          <w:szCs w:val="24"/>
        </w:rPr>
        <w:tab/>
        <w:t xml:space="preserve">This subtitle shall apply as </w:t>
      </w:r>
      <w:r w:rsidR="00EB75FF" w:rsidRPr="004A5B71">
        <w:rPr>
          <w:szCs w:val="24"/>
        </w:rPr>
        <w:t>of the effective date of the Fiscal Year 2024 Revised Local Budget Emergency Act of 2024</w:t>
      </w:r>
      <w:r w:rsidR="00971323">
        <w:rPr>
          <w:szCs w:val="24"/>
        </w:rPr>
        <w:t xml:space="preserve">, </w:t>
      </w:r>
      <w:r w:rsidR="00971323">
        <w:rPr>
          <w:rFonts w:eastAsia="Times New Roman"/>
        </w:rPr>
        <w:t>as introduced on April 3, 2024 (Bill 25-787)</w:t>
      </w:r>
      <w:r w:rsidR="00C333AF" w:rsidRPr="004A5B71">
        <w:rPr>
          <w:szCs w:val="24"/>
        </w:rPr>
        <w:t>.</w:t>
      </w:r>
    </w:p>
    <w:p w14:paraId="27856615" w14:textId="1BECFD94" w:rsidR="00F34ABC" w:rsidRPr="004A5B71" w:rsidRDefault="00F34ABC" w:rsidP="00EE615D">
      <w:pPr>
        <w:pStyle w:val="Heading2"/>
        <w:rPr>
          <w:szCs w:val="24"/>
        </w:rPr>
      </w:pPr>
      <w:bookmarkStart w:id="1830" w:name="_Toc160810095"/>
      <w:bookmarkStart w:id="1831" w:name="_Toc161243193"/>
      <w:bookmarkStart w:id="1832" w:name="_Toc167971603"/>
      <w:r w:rsidRPr="004A5B71">
        <w:rPr>
          <w:szCs w:val="24"/>
        </w:rPr>
        <w:t xml:space="preserve">SUBTITLE </w:t>
      </w:r>
      <w:bookmarkEnd w:id="1830"/>
      <w:r w:rsidR="0036284E" w:rsidRPr="004A5B71">
        <w:rPr>
          <w:szCs w:val="24"/>
        </w:rPr>
        <w:t>L</w:t>
      </w:r>
      <w:r w:rsidRPr="004A5B71">
        <w:rPr>
          <w:szCs w:val="24"/>
        </w:rPr>
        <w:t xml:space="preserve">. </w:t>
      </w:r>
      <w:r w:rsidR="00DE2D92" w:rsidRPr="004A5B71">
        <w:rPr>
          <w:szCs w:val="24"/>
        </w:rPr>
        <w:t>RIGHT-OF-WAY FEE</w:t>
      </w:r>
      <w:r w:rsidR="00AA0201" w:rsidRPr="004A5B71">
        <w:rPr>
          <w:szCs w:val="24"/>
        </w:rPr>
        <w:t xml:space="preserve">, GAS TAX, AND GAS </w:t>
      </w:r>
      <w:r w:rsidR="00DE2D92" w:rsidRPr="004A5B71">
        <w:rPr>
          <w:szCs w:val="24"/>
        </w:rPr>
        <w:t>DEPOSITS</w:t>
      </w:r>
      <w:bookmarkEnd w:id="1831"/>
      <w:bookmarkEnd w:id="1832"/>
    </w:p>
    <w:p w14:paraId="43AA0201" w14:textId="7F9AEA32" w:rsidR="00F34ABC" w:rsidRPr="004A5B71" w:rsidRDefault="00F34ABC" w:rsidP="00EE615D">
      <w:pPr>
        <w:spacing w:line="480" w:lineRule="auto"/>
        <w:rPr>
          <w:szCs w:val="24"/>
        </w:rPr>
      </w:pPr>
      <w:r w:rsidRPr="004A5B71">
        <w:rPr>
          <w:szCs w:val="24"/>
        </w:rPr>
        <w:tab/>
        <w:t>Sec. 71</w:t>
      </w:r>
      <w:r w:rsidR="0036284E" w:rsidRPr="004A5B71">
        <w:rPr>
          <w:szCs w:val="24"/>
        </w:rPr>
        <w:t>1</w:t>
      </w:r>
      <w:r w:rsidRPr="004A5B71">
        <w:rPr>
          <w:szCs w:val="24"/>
        </w:rPr>
        <w:t>1. Short title.</w:t>
      </w:r>
    </w:p>
    <w:p w14:paraId="6C1BBA0D" w14:textId="526D713F" w:rsidR="00F34ABC" w:rsidRPr="004A5B71" w:rsidRDefault="00F34ABC" w:rsidP="00EE615D">
      <w:pPr>
        <w:spacing w:line="480" w:lineRule="auto"/>
        <w:rPr>
          <w:szCs w:val="24"/>
        </w:rPr>
      </w:pPr>
      <w:r w:rsidRPr="004A5B71">
        <w:rPr>
          <w:szCs w:val="24"/>
        </w:rPr>
        <w:lastRenderedPageBreak/>
        <w:tab/>
        <w:t>This subtitle may be cited as the “</w:t>
      </w:r>
      <w:r w:rsidR="00DE2D92" w:rsidRPr="004A5B71">
        <w:rPr>
          <w:szCs w:val="24"/>
        </w:rPr>
        <w:t>Right-of-Way Fee</w:t>
      </w:r>
      <w:r w:rsidR="00AA0201" w:rsidRPr="004A5B71">
        <w:rPr>
          <w:szCs w:val="24"/>
        </w:rPr>
        <w:t xml:space="preserve">, Gas Tax, and Gas </w:t>
      </w:r>
      <w:r w:rsidR="00DE2D92" w:rsidRPr="004A5B71">
        <w:rPr>
          <w:szCs w:val="24"/>
        </w:rPr>
        <w:t>Surcharge</w:t>
      </w:r>
      <w:r w:rsidRPr="004A5B71">
        <w:rPr>
          <w:szCs w:val="24"/>
        </w:rPr>
        <w:t xml:space="preserve"> Amendment Act of 2024”.</w:t>
      </w:r>
    </w:p>
    <w:p w14:paraId="1D20FA26" w14:textId="77777777" w:rsidR="00CD7CE8" w:rsidRPr="004A5B71" w:rsidRDefault="00CD7CE8" w:rsidP="00EE615D">
      <w:pPr>
        <w:spacing w:line="480" w:lineRule="auto"/>
        <w:ind w:firstLine="720"/>
        <w:rPr>
          <w:szCs w:val="24"/>
        </w:rPr>
      </w:pPr>
      <w:bookmarkStart w:id="1833" w:name="_Toc161243194"/>
      <w:r w:rsidRPr="004A5B71">
        <w:rPr>
          <w:szCs w:val="24"/>
        </w:rPr>
        <w:t>Sec. 7112. Section 102a of the Highway Trust Fund Establishment Act of 1996, effective October 3, 2001 (D.C. Law 14-28; D.C. Official Code § 9-111.01a), is amended as follows:</w:t>
      </w:r>
    </w:p>
    <w:p w14:paraId="15295029" w14:textId="77777777" w:rsidR="00CD7CE8" w:rsidRPr="004A5B71" w:rsidRDefault="00CD7CE8" w:rsidP="00EE615D">
      <w:pPr>
        <w:spacing w:line="480" w:lineRule="auto"/>
        <w:rPr>
          <w:szCs w:val="24"/>
        </w:rPr>
      </w:pPr>
      <w:r w:rsidRPr="004A5B71">
        <w:rPr>
          <w:szCs w:val="24"/>
        </w:rPr>
        <w:tab/>
        <w:t>(a) Subsection (a) is amended to read as follows:</w:t>
      </w:r>
    </w:p>
    <w:p w14:paraId="6CF4EBE4" w14:textId="77777777" w:rsidR="00CD7CE8" w:rsidRPr="004A5B71" w:rsidRDefault="00CD7CE8" w:rsidP="00EE615D">
      <w:pPr>
        <w:spacing w:line="480" w:lineRule="auto"/>
        <w:rPr>
          <w:szCs w:val="24"/>
        </w:rPr>
      </w:pPr>
      <w:r w:rsidRPr="004A5B71">
        <w:rPr>
          <w:b/>
          <w:bCs/>
          <w:szCs w:val="24"/>
        </w:rPr>
        <w:tab/>
        <w:t>“</w:t>
      </w:r>
      <w:r w:rsidRPr="004A5B71">
        <w:rPr>
          <w:szCs w:val="24"/>
        </w:rPr>
        <w:t xml:space="preserve">(a) The Chief Financial Officer shall deposit revenue derived from the public rights-of-way user fees, charges, and penalties collected pursuant to Title VI of the Fiscal Year 1997 Budget Support Act of 1996, effective April 9, 1997 (D.C. Law 11-198; D.C. Official Code § 10-1141.01 </w:t>
      </w:r>
      <w:r w:rsidRPr="004A5B71">
        <w:rPr>
          <w:i/>
          <w:iCs/>
          <w:szCs w:val="24"/>
        </w:rPr>
        <w:t>et seq.</w:t>
      </w:r>
      <w:r w:rsidRPr="004A5B71">
        <w:rPr>
          <w:szCs w:val="24"/>
        </w:rPr>
        <w:t xml:space="preserve">) (“1997 Act”), and regulations issued pursuant to the 1997 Act in Chapter 33 of Title 24 of the District of Columbia Municipal Regulations (24 DCMR § 3300 </w:t>
      </w:r>
      <w:r w:rsidRPr="004A5B71">
        <w:rPr>
          <w:i/>
          <w:iCs/>
          <w:szCs w:val="24"/>
        </w:rPr>
        <w:t>et seq</w:t>
      </w:r>
      <w:r w:rsidRPr="004A5B71">
        <w:rPr>
          <w:szCs w:val="24"/>
        </w:rPr>
        <w:t>.) as follows:</w:t>
      </w:r>
    </w:p>
    <w:p w14:paraId="0B0A701C" w14:textId="77777777" w:rsidR="00CD7CE8" w:rsidRPr="004A5B71" w:rsidRDefault="00CD7CE8" w:rsidP="00EE615D">
      <w:pPr>
        <w:spacing w:line="480" w:lineRule="auto"/>
        <w:rPr>
          <w:szCs w:val="24"/>
        </w:rPr>
      </w:pPr>
      <w:r w:rsidRPr="004A5B71">
        <w:rPr>
          <w:szCs w:val="24"/>
        </w:rPr>
        <w:tab/>
      </w:r>
      <w:r w:rsidRPr="004A5B71">
        <w:rPr>
          <w:szCs w:val="24"/>
        </w:rPr>
        <w:tab/>
        <w:t>“(1) First, the amount, if any, necessary to supplement the revenue from the motor vehicle fuel tax and motor vehicle fuel surcharge imposed by D.C. Official Code § 47-2301 to satisfy local match requirements to obtain federal aid funds shall be deposited into the District of Columbia Highway Trust Fund, established by section 102; and</w:t>
      </w:r>
    </w:p>
    <w:p w14:paraId="2A7B9367" w14:textId="77777777" w:rsidR="00CD7CE8" w:rsidRPr="004A5B71" w:rsidRDefault="00CD7CE8" w:rsidP="00EE615D">
      <w:pPr>
        <w:spacing w:line="480" w:lineRule="auto"/>
        <w:rPr>
          <w:szCs w:val="24"/>
        </w:rPr>
      </w:pPr>
      <w:r w:rsidRPr="004A5B71">
        <w:rPr>
          <w:szCs w:val="24"/>
        </w:rPr>
        <w:tab/>
      </w:r>
      <w:r w:rsidRPr="004A5B71">
        <w:rPr>
          <w:szCs w:val="24"/>
        </w:rPr>
        <w:tab/>
        <w:t>“(2) Second, any remaining revenue shall be transferred to the capital improvement program, to be used to fund the renovation, repair, and maintenance of local transportation infrastructure, or deposited into the General Fund of the District of Columbia.”.</w:t>
      </w:r>
    </w:p>
    <w:p w14:paraId="61D296DB" w14:textId="77777777" w:rsidR="00CD7CE8" w:rsidRPr="004A5B71" w:rsidRDefault="00CD7CE8" w:rsidP="00EE615D">
      <w:pPr>
        <w:spacing w:line="480" w:lineRule="auto"/>
        <w:rPr>
          <w:szCs w:val="24"/>
        </w:rPr>
      </w:pPr>
      <w:r w:rsidRPr="004A5B71">
        <w:rPr>
          <w:szCs w:val="24"/>
        </w:rPr>
        <w:tab/>
        <w:t>(b) Subsection (b) is repealed.</w:t>
      </w:r>
    </w:p>
    <w:p w14:paraId="66F2317D" w14:textId="77777777" w:rsidR="00CD7CE8" w:rsidRPr="004A5B71" w:rsidRDefault="00CD7CE8" w:rsidP="00EE615D">
      <w:pPr>
        <w:spacing w:line="480" w:lineRule="auto"/>
        <w:ind w:firstLine="720"/>
        <w:rPr>
          <w:szCs w:val="24"/>
        </w:rPr>
      </w:pPr>
      <w:r w:rsidRPr="004A5B71">
        <w:rPr>
          <w:szCs w:val="24"/>
        </w:rPr>
        <w:t>(c) Subsection (c) is repealed.</w:t>
      </w:r>
    </w:p>
    <w:p w14:paraId="746171C2" w14:textId="77777777" w:rsidR="00CD7CE8" w:rsidRPr="004A5B71" w:rsidRDefault="00CD7CE8" w:rsidP="00EE615D">
      <w:pPr>
        <w:spacing w:line="480" w:lineRule="auto"/>
        <w:rPr>
          <w:szCs w:val="24"/>
        </w:rPr>
      </w:pPr>
      <w:r w:rsidRPr="004A5B71">
        <w:rPr>
          <w:szCs w:val="24"/>
        </w:rPr>
        <w:lastRenderedPageBreak/>
        <w:tab/>
        <w:t>Sec. 7113. Section 47-2301 of the District of Columbia Official Code is amended as follows:</w:t>
      </w:r>
    </w:p>
    <w:p w14:paraId="59560826" w14:textId="77777777" w:rsidR="00CD7CE8" w:rsidRPr="004A5B71" w:rsidRDefault="00CD7CE8" w:rsidP="00EE615D">
      <w:pPr>
        <w:spacing w:line="480" w:lineRule="auto"/>
        <w:rPr>
          <w:szCs w:val="24"/>
        </w:rPr>
      </w:pPr>
      <w:r w:rsidRPr="004A5B71">
        <w:rPr>
          <w:szCs w:val="24"/>
        </w:rPr>
        <w:tab/>
        <w:t>(a) Subsection (a-</w:t>
      </w:r>
      <w:proofErr w:type="gramStart"/>
      <w:r w:rsidRPr="004A5B71">
        <w:rPr>
          <w:szCs w:val="24"/>
        </w:rPr>
        <w:t>1)(</w:t>
      </w:r>
      <w:proofErr w:type="gramEnd"/>
      <w:r w:rsidRPr="004A5B71">
        <w:rPr>
          <w:szCs w:val="24"/>
        </w:rPr>
        <w:t>1) is amended by striking the phrase “tax and a local transportation surcharge (“surcharge”)” and inserting the phrase “tax and surcharge” in its place.</w:t>
      </w:r>
      <w:r w:rsidRPr="004A5B71">
        <w:rPr>
          <w:szCs w:val="24"/>
        </w:rPr>
        <w:tab/>
      </w:r>
    </w:p>
    <w:p w14:paraId="54839091" w14:textId="77777777" w:rsidR="00CD7CE8" w:rsidRPr="004A5B71" w:rsidRDefault="00CD7CE8" w:rsidP="00EE615D">
      <w:pPr>
        <w:spacing w:line="480" w:lineRule="auto"/>
        <w:ind w:firstLine="720"/>
        <w:rPr>
          <w:szCs w:val="24"/>
        </w:rPr>
      </w:pPr>
      <w:r w:rsidRPr="004A5B71">
        <w:rPr>
          <w:szCs w:val="24"/>
        </w:rPr>
        <w:t>(b) Subsection (c) is repealed.</w:t>
      </w:r>
    </w:p>
    <w:p w14:paraId="564DE0B1" w14:textId="77777777" w:rsidR="00CD7CE8" w:rsidRPr="004A5B71" w:rsidRDefault="00CD7CE8" w:rsidP="00EE615D">
      <w:pPr>
        <w:spacing w:line="480" w:lineRule="auto"/>
        <w:rPr>
          <w:szCs w:val="24"/>
        </w:rPr>
      </w:pPr>
      <w:r w:rsidRPr="004A5B71">
        <w:rPr>
          <w:szCs w:val="24"/>
        </w:rPr>
        <w:tab/>
        <w:t>(c) New subsections (d) and (e) are added to read as follows:</w:t>
      </w:r>
    </w:p>
    <w:p w14:paraId="04B1D439" w14:textId="77777777" w:rsidR="00CD7CE8" w:rsidRPr="004A5B71" w:rsidRDefault="00CD7CE8" w:rsidP="00EE615D">
      <w:pPr>
        <w:spacing w:line="480" w:lineRule="auto"/>
        <w:rPr>
          <w:szCs w:val="24"/>
        </w:rPr>
      </w:pPr>
      <w:r w:rsidRPr="004A5B71">
        <w:rPr>
          <w:szCs w:val="24"/>
        </w:rPr>
        <w:tab/>
        <w:t>“(d) The Chief Financial Officer of the District of Columbia (“CFO”) shall transfer annually to the District of Columbia Highway Trust Fund the proceeds of the taxes imposed by subsections (a) and (a-1) of this section to the extent necessary to satisfy local match requirements to obtain federal aid funds and the remainder of the proceeds of the taxes, if any, to the Capital Improvements Program to be used to fund the renovation, repair, and maintenance of local transportation infrastructure.</w:t>
      </w:r>
    </w:p>
    <w:p w14:paraId="35275417" w14:textId="77777777" w:rsidR="00CD7CE8" w:rsidRPr="004A5B71" w:rsidRDefault="00CD7CE8" w:rsidP="00EE615D">
      <w:pPr>
        <w:spacing w:line="480" w:lineRule="auto"/>
        <w:rPr>
          <w:szCs w:val="24"/>
        </w:rPr>
      </w:pPr>
      <w:r w:rsidRPr="004A5B71">
        <w:rPr>
          <w:szCs w:val="24"/>
        </w:rPr>
        <w:tab/>
        <w:t xml:space="preserve">“(e) After the transfers required by subsection (d) of this section have been made, the CFO shall transfer annually to the District of Columbia Highway Trust Fund the proceeds of the surcharge imposed under subsection (a-1) of this section to the extent necessary to satisfy local match requirements to obtain federal aid funds and the remainder of the proceeds of the surcharge, if any, to the Capital Improvements Program to be used to fund the renovation, repair, and maintenance of local transportation infrastructure.”. </w:t>
      </w:r>
    </w:p>
    <w:p w14:paraId="4736E028" w14:textId="3E444CFD" w:rsidR="0083085C" w:rsidRPr="004A5B71" w:rsidRDefault="0083085C" w:rsidP="00EE615D">
      <w:pPr>
        <w:pStyle w:val="Heading2"/>
        <w:rPr>
          <w:szCs w:val="24"/>
        </w:rPr>
      </w:pPr>
      <w:bookmarkStart w:id="1834" w:name="_Toc167971604"/>
      <w:r w:rsidRPr="004A5B71">
        <w:rPr>
          <w:szCs w:val="24"/>
        </w:rPr>
        <w:lastRenderedPageBreak/>
        <w:t xml:space="preserve">SUBTITLE </w:t>
      </w:r>
      <w:r w:rsidR="0036284E" w:rsidRPr="004A5B71">
        <w:rPr>
          <w:szCs w:val="24"/>
        </w:rPr>
        <w:t>M</w:t>
      </w:r>
      <w:r w:rsidRPr="004A5B71">
        <w:rPr>
          <w:szCs w:val="24"/>
        </w:rPr>
        <w:t>. NON-LAPSING ACCOUNT REPEALS</w:t>
      </w:r>
      <w:bookmarkEnd w:id="1833"/>
      <w:bookmarkEnd w:id="1834"/>
    </w:p>
    <w:p w14:paraId="777327CF" w14:textId="77777777" w:rsidR="00CC5E05" w:rsidRDefault="00CC5E05" w:rsidP="00EE615D">
      <w:pPr>
        <w:spacing w:line="480" w:lineRule="auto"/>
        <w:ind w:firstLine="720"/>
        <w:rPr>
          <w:ins w:id="1835" w:author="Phelps, Anne (Council)" w:date="2024-06-23T10:06:00Z" w16du:dateUtc="2024-06-23T14:06:00Z"/>
          <w:szCs w:val="24"/>
        </w:rPr>
      </w:pPr>
      <w:ins w:id="1836" w:author="Phelps, Anne (Council)" w:date="2024-06-23T10:06:00Z" w16du:dateUtc="2024-06-23T14:06:00Z">
        <w:r>
          <w:rPr>
            <w:szCs w:val="24"/>
          </w:rPr>
          <w:t xml:space="preserve">Sec. 7121. </w:t>
        </w:r>
        <w:r w:rsidRPr="003A507D">
          <w:rPr>
            <w:szCs w:val="24"/>
          </w:rPr>
          <w:t>This subtitle may be cited as the “</w:t>
        </w:r>
        <w:r>
          <w:rPr>
            <w:szCs w:val="24"/>
          </w:rPr>
          <w:t>Non-Lapsing Account Repeals Amendment Act of 2024”</w:t>
        </w:r>
        <w:r w:rsidRPr="003A507D">
          <w:rPr>
            <w:szCs w:val="24"/>
          </w:rPr>
          <w:t>.</w:t>
        </w:r>
      </w:ins>
    </w:p>
    <w:p w14:paraId="0CA0D008" w14:textId="187C6674" w:rsidR="00924A6A" w:rsidRPr="004A5B71" w:rsidRDefault="00924A6A" w:rsidP="00EE615D">
      <w:pPr>
        <w:spacing w:line="480" w:lineRule="auto"/>
        <w:ind w:firstLine="720"/>
        <w:rPr>
          <w:szCs w:val="24"/>
        </w:rPr>
      </w:pPr>
      <w:r w:rsidRPr="004A5B71">
        <w:rPr>
          <w:szCs w:val="24"/>
        </w:rPr>
        <w:t>Sec. 7122. (a) Section 206 of the Department of Education Establishment Act of 2007, effective February 26, 2015 (D.C. Law 20-155; D.C. Official Code 38-195), is repealed.</w:t>
      </w:r>
    </w:p>
    <w:p w14:paraId="10597902" w14:textId="77777777" w:rsidR="00924A6A" w:rsidRPr="004A5B71" w:rsidRDefault="00924A6A" w:rsidP="00EE615D">
      <w:pPr>
        <w:spacing w:line="480" w:lineRule="auto"/>
        <w:rPr>
          <w:szCs w:val="24"/>
        </w:rPr>
      </w:pPr>
      <w:r w:rsidRPr="004A5B71">
        <w:rPr>
          <w:szCs w:val="24"/>
        </w:rPr>
        <w:tab/>
        <w:t>(b) Section 4122(g) of the My School DC EdFest Sponsorship and Advertising Act of 2015, effective October 22, 2015 (D.C. Law 21-36; D.C. Official Code 38-196.01(g)), is repealed.</w:t>
      </w:r>
    </w:p>
    <w:p w14:paraId="5383FABF" w14:textId="77777777" w:rsidR="00924A6A" w:rsidRPr="004A5B71" w:rsidRDefault="00924A6A" w:rsidP="00EE615D">
      <w:pPr>
        <w:spacing w:line="480" w:lineRule="auto"/>
        <w:rPr>
          <w:szCs w:val="24"/>
        </w:rPr>
      </w:pPr>
      <w:r w:rsidRPr="004A5B71">
        <w:rPr>
          <w:szCs w:val="24"/>
        </w:rPr>
        <w:tab/>
        <w:t>Sec. 7123. Section 207 of the Attendance Accountability Amendment Act of 2013, effective August 25, 2018 (D.C. Law 22-157; D.C. Official Code 38-236.07), is repealed.</w:t>
      </w:r>
    </w:p>
    <w:p w14:paraId="093753FF" w14:textId="77777777" w:rsidR="00924A6A" w:rsidRPr="004A5B71" w:rsidRDefault="00924A6A" w:rsidP="00EE615D">
      <w:pPr>
        <w:spacing w:line="480" w:lineRule="auto"/>
        <w:rPr>
          <w:szCs w:val="24"/>
        </w:rPr>
      </w:pPr>
      <w:r w:rsidRPr="004A5B71">
        <w:rPr>
          <w:szCs w:val="24"/>
        </w:rPr>
        <w:tab/>
        <w:t>Sec. 7124. (a) Section 113a of the District Department of the Environment Establishment Act of 2005, effective September 11, 2019 (D.C. Law 23-16; D.C. Official Code § 8-151.13a), is amended as follows:</w:t>
      </w:r>
    </w:p>
    <w:p w14:paraId="2A9E129D" w14:textId="77777777" w:rsidR="00924A6A" w:rsidRPr="004A5B71" w:rsidRDefault="00924A6A" w:rsidP="00EE615D">
      <w:pPr>
        <w:spacing w:line="480" w:lineRule="auto"/>
        <w:rPr>
          <w:szCs w:val="24"/>
        </w:rPr>
      </w:pPr>
      <w:r w:rsidRPr="004A5B71">
        <w:rPr>
          <w:szCs w:val="24"/>
        </w:rPr>
        <w:tab/>
      </w:r>
      <w:r w:rsidRPr="004A5B71">
        <w:rPr>
          <w:szCs w:val="24"/>
        </w:rPr>
        <w:tab/>
        <w:t>(1) The section heading is amended by striking the phrase “Assistance Fund” and inserting the word “Assistance” in its place.</w:t>
      </w:r>
    </w:p>
    <w:p w14:paraId="0D3CD4A0" w14:textId="77777777" w:rsidR="00924A6A" w:rsidRPr="004A5B71" w:rsidRDefault="00924A6A" w:rsidP="00EE615D">
      <w:pPr>
        <w:spacing w:line="480" w:lineRule="auto"/>
        <w:ind w:left="720" w:firstLine="720"/>
        <w:rPr>
          <w:szCs w:val="24"/>
        </w:rPr>
      </w:pPr>
      <w:r w:rsidRPr="004A5B71">
        <w:rPr>
          <w:szCs w:val="24"/>
        </w:rPr>
        <w:t>(2) Subsections (a), (b), (c), and (d) are repealed.</w:t>
      </w:r>
    </w:p>
    <w:p w14:paraId="71B5AB74" w14:textId="77777777" w:rsidR="00924A6A" w:rsidRPr="004A5B71" w:rsidRDefault="00924A6A" w:rsidP="00EE615D">
      <w:pPr>
        <w:spacing w:line="480" w:lineRule="auto"/>
        <w:rPr>
          <w:szCs w:val="24"/>
        </w:rPr>
      </w:pPr>
      <w:r w:rsidRPr="004A5B71">
        <w:rPr>
          <w:szCs w:val="24"/>
        </w:rPr>
        <w:tab/>
      </w:r>
      <w:r w:rsidRPr="004A5B71">
        <w:rPr>
          <w:szCs w:val="24"/>
        </w:rPr>
        <w:tab/>
        <w:t>(3) Subsection (e) is amended as follows:</w:t>
      </w:r>
    </w:p>
    <w:p w14:paraId="617F7D38"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(A) Paragraph (1) is repealed.</w:t>
      </w:r>
    </w:p>
    <w:p w14:paraId="72F3C5C0"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 xml:space="preserve">(B) Paragraph (6) is amended by striking the phrase “financial assistance through the Fund” and inserting the phrase “financial assistance programs established pursuant to </w:t>
      </w:r>
      <w:r w:rsidRPr="004A5B71">
        <w:rPr>
          <w:szCs w:val="24"/>
        </w:rPr>
        <w:lastRenderedPageBreak/>
        <w:t xml:space="preserve">section 216b of the Water and Sewer Authority Establishment and Department of Public Works Reorganization Act of 1996, effective October 30, 2018 (D.C. Law 22-168; D.C. Official Code § 34-2202.16b)” in its place. </w:t>
      </w:r>
    </w:p>
    <w:p w14:paraId="0CF652FC" w14:textId="77777777" w:rsidR="00924A6A" w:rsidRPr="004A5B71" w:rsidRDefault="00924A6A" w:rsidP="00EE615D">
      <w:pPr>
        <w:spacing w:line="480" w:lineRule="auto"/>
        <w:rPr>
          <w:szCs w:val="24"/>
        </w:rPr>
      </w:pPr>
      <w:r w:rsidRPr="004A5B71">
        <w:rPr>
          <w:szCs w:val="24"/>
        </w:rPr>
        <w:tab/>
        <w:t>(b) Section 216b(d)(2)(B) of the Water and Sewer Authority Establishment and Department of Public Works Reorganization Act of 1996, effective October 30, 2018 (D.C. Law 22-168; D.C. Official Code § 34-2202.16b(d)(2)(B)), is amended to read as follows:</w:t>
      </w:r>
    </w:p>
    <w:p w14:paraId="60DA4751" w14:textId="77777777" w:rsidR="00924A6A" w:rsidRPr="004A5B71" w:rsidRDefault="00924A6A" w:rsidP="00EE615D">
      <w:pPr>
        <w:spacing w:line="480" w:lineRule="auto"/>
        <w:rPr>
          <w:szCs w:val="24"/>
        </w:rPr>
      </w:pPr>
      <w:r w:rsidRPr="004A5B71">
        <w:rPr>
          <w:szCs w:val="24"/>
        </w:rPr>
        <w:tab/>
      </w:r>
      <w:r w:rsidRPr="004A5B71">
        <w:rPr>
          <w:szCs w:val="24"/>
        </w:rPr>
        <w:tab/>
      </w:r>
      <w:r w:rsidRPr="004A5B71">
        <w:rPr>
          <w:szCs w:val="24"/>
        </w:rPr>
        <w:tab/>
        <w:t>“(B) Efforts made by the Authority to publicize the availability of financial assistance, including a description of the total amount of expenditures by the Authority on such efforts.”.</w:t>
      </w:r>
    </w:p>
    <w:p w14:paraId="30EEC9FD" w14:textId="77777777" w:rsidR="00924A6A" w:rsidRPr="004A5B71" w:rsidRDefault="00924A6A" w:rsidP="00EE615D">
      <w:pPr>
        <w:spacing w:line="480" w:lineRule="auto"/>
        <w:rPr>
          <w:szCs w:val="24"/>
        </w:rPr>
      </w:pPr>
      <w:r w:rsidRPr="004A5B71">
        <w:rPr>
          <w:szCs w:val="24"/>
        </w:rPr>
        <w:tab/>
        <w:t xml:space="preserve">Sec. 7125. The Lead Service Line Priority Replacement Assistance Act of 2004, effective December 7, 2004 (D.C. Law 15-205; D.C. Official Code § 34-2151 </w:t>
      </w:r>
      <w:r w:rsidRPr="004A5B71">
        <w:rPr>
          <w:i/>
          <w:iCs/>
          <w:szCs w:val="24"/>
        </w:rPr>
        <w:t>et seq.</w:t>
      </w:r>
      <w:r w:rsidRPr="004A5B71">
        <w:rPr>
          <w:szCs w:val="24"/>
        </w:rPr>
        <w:t>), is amended as follows:</w:t>
      </w:r>
    </w:p>
    <w:p w14:paraId="53C7C766" w14:textId="77777777" w:rsidR="00924A6A" w:rsidRPr="004A5B71" w:rsidRDefault="00924A6A" w:rsidP="00EE615D">
      <w:pPr>
        <w:spacing w:line="480" w:lineRule="auto"/>
        <w:rPr>
          <w:szCs w:val="24"/>
        </w:rPr>
      </w:pPr>
      <w:r w:rsidRPr="004A5B71">
        <w:rPr>
          <w:szCs w:val="24"/>
        </w:rPr>
        <w:tab/>
        <w:t>(a) Section 6012 (D.C. Official Code § 34-2151) is amended as follows:</w:t>
      </w:r>
    </w:p>
    <w:p w14:paraId="323981C0" w14:textId="77777777" w:rsidR="00924A6A" w:rsidRPr="004A5B71" w:rsidRDefault="00924A6A" w:rsidP="00EE615D">
      <w:pPr>
        <w:spacing w:line="480" w:lineRule="auto"/>
        <w:rPr>
          <w:szCs w:val="24"/>
        </w:rPr>
      </w:pPr>
      <w:r w:rsidRPr="004A5B71">
        <w:rPr>
          <w:szCs w:val="24"/>
        </w:rPr>
        <w:tab/>
      </w:r>
      <w:r w:rsidRPr="004A5B71">
        <w:rPr>
          <w:szCs w:val="24"/>
        </w:rPr>
        <w:tab/>
        <w:t>(1) The section heading is amended by striking the phrase “Assistance Fund” and inserting the word “Assistance” in its place.</w:t>
      </w:r>
    </w:p>
    <w:p w14:paraId="63337997" w14:textId="77777777" w:rsidR="00924A6A" w:rsidRPr="004A5B71" w:rsidRDefault="00924A6A" w:rsidP="00EE615D">
      <w:pPr>
        <w:spacing w:line="480" w:lineRule="auto"/>
        <w:rPr>
          <w:szCs w:val="24"/>
        </w:rPr>
      </w:pPr>
      <w:r w:rsidRPr="004A5B71">
        <w:rPr>
          <w:szCs w:val="24"/>
        </w:rPr>
        <w:tab/>
      </w:r>
      <w:r w:rsidRPr="004A5B71">
        <w:rPr>
          <w:szCs w:val="24"/>
        </w:rPr>
        <w:tab/>
        <w:t>(2) Subsection (a) is repealed.</w:t>
      </w:r>
    </w:p>
    <w:p w14:paraId="48CC83B3" w14:textId="77777777" w:rsidR="00924A6A" w:rsidRPr="004A5B71" w:rsidRDefault="00924A6A" w:rsidP="00EE615D">
      <w:pPr>
        <w:spacing w:line="480" w:lineRule="auto"/>
        <w:rPr>
          <w:szCs w:val="24"/>
        </w:rPr>
      </w:pPr>
      <w:r w:rsidRPr="004A5B71">
        <w:rPr>
          <w:szCs w:val="24"/>
        </w:rPr>
        <w:tab/>
      </w:r>
      <w:r w:rsidRPr="004A5B71">
        <w:rPr>
          <w:szCs w:val="24"/>
        </w:rPr>
        <w:tab/>
        <w:t>(3) Subsection (b) is amended by striking the phrase “The purpose of the Fund shall be to” and inserting the phrase “WASA may” in its place.</w:t>
      </w:r>
    </w:p>
    <w:p w14:paraId="68E54ECE" w14:textId="77777777" w:rsidR="00924A6A" w:rsidRPr="004A5B71" w:rsidRDefault="00924A6A" w:rsidP="00EE615D">
      <w:pPr>
        <w:spacing w:line="480" w:lineRule="auto"/>
        <w:rPr>
          <w:szCs w:val="24"/>
        </w:rPr>
      </w:pPr>
      <w:r w:rsidRPr="004A5B71">
        <w:rPr>
          <w:szCs w:val="24"/>
        </w:rPr>
        <w:tab/>
        <w:t>(b) Section 6013 (D.C. Official Code § 34-2152) is repealed.</w:t>
      </w:r>
    </w:p>
    <w:p w14:paraId="400D1A70" w14:textId="77777777" w:rsidR="00924A6A" w:rsidRPr="004A5B71" w:rsidRDefault="00924A6A" w:rsidP="00EE615D">
      <w:pPr>
        <w:spacing w:line="480" w:lineRule="auto"/>
        <w:rPr>
          <w:szCs w:val="24"/>
        </w:rPr>
      </w:pPr>
      <w:r w:rsidRPr="004A5B71">
        <w:rPr>
          <w:szCs w:val="24"/>
        </w:rPr>
        <w:lastRenderedPageBreak/>
        <w:tab/>
        <w:t>(c) The lead-in language of section 6014(a) (D.C. Official Code §§ 34-2153(a)) is amended by striking the phrase “grant from the Fund” and inserting the word “grant” in its place.</w:t>
      </w:r>
    </w:p>
    <w:p w14:paraId="51BC2037" w14:textId="77777777" w:rsidR="00924A6A" w:rsidRPr="004A5B71" w:rsidRDefault="00924A6A" w:rsidP="00EE615D">
      <w:pPr>
        <w:spacing w:line="480" w:lineRule="auto"/>
        <w:rPr>
          <w:szCs w:val="24"/>
        </w:rPr>
      </w:pPr>
      <w:r w:rsidRPr="004A5B71">
        <w:rPr>
          <w:szCs w:val="24"/>
        </w:rPr>
        <w:tab/>
        <w:t xml:space="preserve">Sec. 7126. (a) The H Street, N.E., Retail Priority Area Incentive Act of 2010, effective April 8, 2011 (D.C. Law 18-354; D.C. Official Code § 1-325.171 </w:t>
      </w:r>
      <w:r w:rsidRPr="004A5B71">
        <w:rPr>
          <w:i/>
          <w:iCs/>
          <w:szCs w:val="24"/>
        </w:rPr>
        <w:t>et seq.</w:t>
      </w:r>
      <w:r w:rsidRPr="004A5B71">
        <w:rPr>
          <w:szCs w:val="24"/>
        </w:rPr>
        <w:t>) is amended as follows:</w:t>
      </w:r>
    </w:p>
    <w:p w14:paraId="392CBC8A" w14:textId="77777777" w:rsidR="00924A6A" w:rsidRPr="004A5B71" w:rsidRDefault="00924A6A" w:rsidP="00EE615D">
      <w:pPr>
        <w:spacing w:line="480" w:lineRule="auto"/>
        <w:ind w:left="720" w:firstLine="720"/>
        <w:rPr>
          <w:szCs w:val="24"/>
        </w:rPr>
      </w:pPr>
      <w:r w:rsidRPr="004A5B71">
        <w:rPr>
          <w:szCs w:val="24"/>
        </w:rPr>
        <w:t>(1) Section 2 (D.C. Official Code § 1-325.171) is repealed.</w:t>
      </w:r>
    </w:p>
    <w:p w14:paraId="0449DCD1" w14:textId="77777777" w:rsidR="00924A6A" w:rsidRPr="004A5B71" w:rsidRDefault="00924A6A" w:rsidP="00EE615D">
      <w:pPr>
        <w:spacing w:line="480" w:lineRule="auto"/>
        <w:ind w:left="720" w:firstLine="720"/>
        <w:rPr>
          <w:szCs w:val="24"/>
        </w:rPr>
      </w:pPr>
      <w:r w:rsidRPr="004A5B71">
        <w:rPr>
          <w:szCs w:val="24"/>
        </w:rPr>
        <w:t>(2) Section 3 (D.C. Official Code § 1-325.172) is repealed.</w:t>
      </w:r>
    </w:p>
    <w:p w14:paraId="20A8F9DF" w14:textId="77777777" w:rsidR="00924A6A" w:rsidRPr="004A5B71" w:rsidRDefault="00924A6A" w:rsidP="00EE615D">
      <w:pPr>
        <w:spacing w:line="480" w:lineRule="auto"/>
        <w:ind w:left="720" w:firstLine="720"/>
        <w:rPr>
          <w:szCs w:val="24"/>
        </w:rPr>
      </w:pPr>
      <w:r w:rsidRPr="004A5B71">
        <w:rPr>
          <w:szCs w:val="24"/>
        </w:rPr>
        <w:t>(3) Section 4 (D.C. Official Code § 1-325.173) is repealed.</w:t>
      </w:r>
    </w:p>
    <w:p w14:paraId="0D869F7B" w14:textId="77777777" w:rsidR="00924A6A" w:rsidRPr="004A5B71" w:rsidRDefault="00924A6A" w:rsidP="00EE615D">
      <w:pPr>
        <w:spacing w:line="480" w:lineRule="auto"/>
        <w:rPr>
          <w:szCs w:val="24"/>
        </w:rPr>
      </w:pPr>
      <w:r w:rsidRPr="004A5B71">
        <w:rPr>
          <w:szCs w:val="24"/>
        </w:rPr>
        <w:tab/>
        <w:t xml:space="preserve">(b) Section 47-4665(c)(2) of the District of Columbia Official Code is repealed. </w:t>
      </w:r>
    </w:p>
    <w:p w14:paraId="606CD950" w14:textId="4BEAD755" w:rsidR="00EB1025" w:rsidRPr="004A5B71" w:rsidRDefault="0036284E" w:rsidP="00EE615D">
      <w:pPr>
        <w:pStyle w:val="Heading2"/>
        <w:ind w:firstLine="0"/>
        <w:rPr>
          <w:szCs w:val="24"/>
        </w:rPr>
      </w:pPr>
      <w:r w:rsidRPr="004A5B71">
        <w:rPr>
          <w:szCs w:val="24"/>
        </w:rPr>
        <w:tab/>
      </w:r>
      <w:bookmarkStart w:id="1837" w:name="_Toc162988245"/>
      <w:bookmarkStart w:id="1838" w:name="_Toc167971605"/>
      <w:bookmarkStart w:id="1839" w:name="_Hlk166942228"/>
      <w:bookmarkEnd w:id="1784"/>
      <w:bookmarkEnd w:id="1790"/>
      <w:bookmarkEnd w:id="1791"/>
      <w:bookmarkEnd w:id="1792"/>
      <w:bookmarkEnd w:id="1798"/>
      <w:bookmarkEnd w:id="1822"/>
      <w:r w:rsidR="00EB1025" w:rsidRPr="004A5B71">
        <w:rPr>
          <w:szCs w:val="24"/>
        </w:rPr>
        <w:t xml:space="preserve">SUBTITLE N. NON-LAPSING FUND </w:t>
      </w:r>
      <w:del w:id="1840" w:author="Phelps, Anne (Council)" w:date="2024-06-19T13:14:00Z" w16du:dateUtc="2024-06-19T17:14:00Z">
        <w:r w:rsidR="00EB1025" w:rsidRPr="004A5B71" w:rsidDel="00552F66">
          <w:rPr>
            <w:szCs w:val="24"/>
          </w:rPr>
          <w:delText>TRANSFERS</w:delText>
        </w:r>
      </w:del>
      <w:bookmarkEnd w:id="1837"/>
      <w:bookmarkEnd w:id="1838"/>
      <w:ins w:id="1841" w:author="Phelps, Anne (Council)" w:date="2024-06-19T13:14:00Z" w16du:dateUtc="2024-06-19T17:14:00Z">
        <w:r w:rsidR="00552F66">
          <w:rPr>
            <w:szCs w:val="24"/>
          </w:rPr>
          <w:t>CONVERSIONS</w:t>
        </w:r>
      </w:ins>
    </w:p>
    <w:p w14:paraId="4AD9C2FB" w14:textId="77777777" w:rsidR="00EB1025" w:rsidRPr="004A5B71" w:rsidRDefault="00EB1025" w:rsidP="00EE615D">
      <w:pPr>
        <w:spacing w:line="480" w:lineRule="auto"/>
        <w:rPr>
          <w:szCs w:val="24"/>
        </w:rPr>
      </w:pPr>
      <w:r w:rsidRPr="004A5B71">
        <w:rPr>
          <w:szCs w:val="24"/>
        </w:rPr>
        <w:tab/>
        <w:t xml:space="preserve">Sec. 7131. Short title. </w:t>
      </w:r>
    </w:p>
    <w:p w14:paraId="1F19E6C3" w14:textId="4CF57232" w:rsidR="00EB1025" w:rsidRPr="004A5B71" w:rsidRDefault="00EB1025" w:rsidP="00EE615D">
      <w:pPr>
        <w:spacing w:line="480" w:lineRule="auto"/>
        <w:rPr>
          <w:szCs w:val="24"/>
        </w:rPr>
      </w:pPr>
      <w:r w:rsidRPr="004A5B71">
        <w:rPr>
          <w:szCs w:val="24"/>
        </w:rPr>
        <w:tab/>
        <w:t xml:space="preserve">This title may be cited as the “Non-Lapsing Fund </w:t>
      </w:r>
      <w:del w:id="1842" w:author="Phelps, Anne (Council)" w:date="2024-06-19T13:14:00Z" w16du:dateUtc="2024-06-19T17:14:00Z">
        <w:r w:rsidRPr="004A5B71" w:rsidDel="00552F66">
          <w:rPr>
            <w:szCs w:val="24"/>
          </w:rPr>
          <w:delText xml:space="preserve">Transfers </w:delText>
        </w:r>
      </w:del>
      <w:ins w:id="1843" w:author="Phelps, Anne (Council)" w:date="2024-06-19T13:14:00Z" w16du:dateUtc="2024-06-19T17:14:00Z">
        <w:r w:rsidR="00552F66">
          <w:rPr>
            <w:szCs w:val="24"/>
          </w:rPr>
          <w:t>Conversions</w:t>
        </w:r>
        <w:r w:rsidR="00552F66" w:rsidRPr="004A5B71">
          <w:rPr>
            <w:szCs w:val="24"/>
          </w:rPr>
          <w:t xml:space="preserve"> </w:t>
        </w:r>
      </w:ins>
      <w:r w:rsidRPr="004A5B71">
        <w:rPr>
          <w:szCs w:val="24"/>
        </w:rPr>
        <w:t>Act of 2024”.</w:t>
      </w:r>
    </w:p>
    <w:p w14:paraId="3FB67692" w14:textId="46C12171" w:rsidR="00EB1025" w:rsidRPr="004A5B71" w:rsidRDefault="00EB1025" w:rsidP="00EE615D">
      <w:pPr>
        <w:spacing w:line="480" w:lineRule="auto"/>
        <w:rPr>
          <w:szCs w:val="24"/>
        </w:rPr>
      </w:pPr>
      <w:r w:rsidRPr="004A5B71">
        <w:rPr>
          <w:szCs w:val="24"/>
        </w:rPr>
        <w:tab/>
        <w:t>Sec. 7132. (a)</w:t>
      </w:r>
      <w:bookmarkStart w:id="1844" w:name="_Hlk72861401"/>
      <w:r w:rsidRPr="004A5B71">
        <w:rPr>
          <w:szCs w:val="24"/>
        </w:rPr>
        <w:t xml:space="preserve"> </w:t>
      </w:r>
      <w:del w:id="1845" w:author="Phelps, Anne (Council)" w:date="2024-06-19T13:14:00Z" w16du:dateUtc="2024-06-19T17:14:00Z">
        <w:r w:rsidRPr="004A5B71" w:rsidDel="00552F66">
          <w:rPr>
            <w:szCs w:val="24"/>
          </w:rPr>
          <w:delText>Notwithstanding any provision of law limiting the use of funds in the accounts listed in the following chart, the Chief Financial Officer shall transfer in Fiscal Year 2024 the following amounts from certified fund balances and other revenue in the identified accounts to the unassigned fund balance of the General Fund of the District of Columbia</w:delText>
        </w:r>
        <w:bookmarkEnd w:id="1844"/>
        <w:r w:rsidRPr="004A5B71" w:rsidDel="00552F66">
          <w:rPr>
            <w:szCs w:val="24"/>
          </w:rPr>
          <w:delText>:</w:delText>
        </w:r>
      </w:del>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0"/>
        <w:gridCol w:w="4405"/>
        <w:gridCol w:w="2520"/>
      </w:tblGrid>
      <w:tr w:rsidR="00EB1025" w:rsidRPr="00544064" w:rsidDel="00552F66" w14:paraId="6216B4F0" w14:textId="39E5CE37" w:rsidTr="0055535B">
        <w:trPr>
          <w:trHeight w:val="300"/>
          <w:del w:id="1846" w:author="Phelps, Anne (Council)" w:date="2024-06-19T13:15:00Z"/>
        </w:trPr>
        <w:tc>
          <w:tcPr>
            <w:tcW w:w="8905" w:type="dxa"/>
            <w:gridSpan w:val="4"/>
            <w:shd w:val="clear" w:color="auto" w:fill="D9E2F3" w:themeFill="accent1" w:themeFillTint="33"/>
            <w:vAlign w:val="bottom"/>
          </w:tcPr>
          <w:p w14:paraId="55EF8D90" w14:textId="30BF672C" w:rsidR="00EB1025" w:rsidRPr="00544064" w:rsidDel="00552F66" w:rsidRDefault="00EB1025" w:rsidP="00FC4826">
            <w:pPr>
              <w:jc w:val="center"/>
              <w:rPr>
                <w:del w:id="1847" w:author="Phelps, Anne (Council)" w:date="2024-06-19T13:15:00Z" w16du:dateUtc="2024-06-19T17:15:00Z"/>
                <w:rFonts w:eastAsia="Times New Roman"/>
                <w:b/>
                <w:bCs/>
                <w:color w:val="000000"/>
                <w:sz w:val="20"/>
                <w:szCs w:val="20"/>
              </w:rPr>
            </w:pPr>
            <w:del w:id="1848" w:author="Phelps, Anne (Council)" w:date="2024-06-19T13:15:00Z" w16du:dateUtc="2024-06-19T17:15:00Z">
              <w:r w:rsidRPr="00544064" w:rsidDel="00552F66">
                <w:rPr>
                  <w:rFonts w:eastAsia="Times New Roman"/>
                  <w:b/>
                  <w:bCs/>
                  <w:color w:val="000000"/>
                  <w:sz w:val="20"/>
                  <w:szCs w:val="20"/>
                </w:rPr>
                <w:delText>Fiscal Year 2024</w:delText>
              </w:r>
            </w:del>
          </w:p>
        </w:tc>
      </w:tr>
      <w:tr w:rsidR="00EB1025" w:rsidRPr="00544064" w:rsidDel="00552F66" w14:paraId="5C176EF8" w14:textId="345CAF00" w:rsidTr="0055535B">
        <w:trPr>
          <w:trHeight w:val="300"/>
          <w:del w:id="1849" w:author="Phelps, Anne (Council)" w:date="2024-06-19T13:15:00Z"/>
        </w:trPr>
        <w:tc>
          <w:tcPr>
            <w:tcW w:w="900" w:type="dxa"/>
            <w:shd w:val="clear" w:color="auto" w:fill="D9E2F3" w:themeFill="accent1" w:themeFillTint="33"/>
            <w:vAlign w:val="bottom"/>
            <w:hideMark/>
          </w:tcPr>
          <w:p w14:paraId="1C283D0C" w14:textId="60210CDC" w:rsidR="00EB1025" w:rsidRPr="00544064" w:rsidDel="00552F66" w:rsidRDefault="00EB1025" w:rsidP="00EE615D">
            <w:pPr>
              <w:spacing w:line="480" w:lineRule="auto"/>
              <w:jc w:val="center"/>
              <w:rPr>
                <w:del w:id="1850" w:author="Phelps, Anne (Council)" w:date="2024-06-19T13:15:00Z" w16du:dateUtc="2024-06-19T17:15:00Z"/>
                <w:rFonts w:eastAsia="Times New Roman"/>
                <w:b/>
                <w:bCs/>
                <w:color w:val="000000"/>
                <w:sz w:val="20"/>
                <w:szCs w:val="20"/>
              </w:rPr>
            </w:pPr>
            <w:del w:id="1851" w:author="Phelps, Anne (Council)" w:date="2024-06-19T13:15:00Z" w16du:dateUtc="2024-06-19T17:15:00Z">
              <w:r w:rsidRPr="00544064" w:rsidDel="00552F66">
                <w:rPr>
                  <w:rFonts w:eastAsia="Times New Roman"/>
                  <w:b/>
                  <w:bCs/>
                  <w:color w:val="000000"/>
                  <w:sz w:val="20"/>
                  <w:szCs w:val="20"/>
                </w:rPr>
                <w:delText>Agency Code</w:delText>
              </w:r>
            </w:del>
          </w:p>
        </w:tc>
        <w:tc>
          <w:tcPr>
            <w:tcW w:w="1080" w:type="dxa"/>
            <w:shd w:val="clear" w:color="auto" w:fill="D9E2F3" w:themeFill="accent1" w:themeFillTint="33"/>
            <w:vAlign w:val="bottom"/>
            <w:hideMark/>
          </w:tcPr>
          <w:p w14:paraId="4EBAB160" w14:textId="20326F02" w:rsidR="00EB1025" w:rsidRPr="00544064" w:rsidDel="00552F66" w:rsidRDefault="00EB1025" w:rsidP="00FC4826">
            <w:pPr>
              <w:jc w:val="center"/>
              <w:rPr>
                <w:del w:id="1852" w:author="Phelps, Anne (Council)" w:date="2024-06-19T13:15:00Z" w16du:dateUtc="2024-06-19T17:15:00Z"/>
                <w:rFonts w:eastAsia="Times New Roman"/>
                <w:b/>
                <w:bCs/>
                <w:color w:val="000000"/>
                <w:sz w:val="20"/>
                <w:szCs w:val="20"/>
              </w:rPr>
            </w:pPr>
            <w:del w:id="1853" w:author="Phelps, Anne (Council)" w:date="2024-06-19T13:15:00Z" w16du:dateUtc="2024-06-19T17:15:00Z">
              <w:r w:rsidRPr="00544064" w:rsidDel="00552F66">
                <w:rPr>
                  <w:rFonts w:eastAsia="Times New Roman"/>
                  <w:b/>
                  <w:bCs/>
                  <w:color w:val="000000"/>
                  <w:sz w:val="20"/>
                  <w:szCs w:val="20"/>
                </w:rPr>
                <w:delText>Fund Number</w:delText>
              </w:r>
            </w:del>
          </w:p>
        </w:tc>
        <w:tc>
          <w:tcPr>
            <w:tcW w:w="4405" w:type="dxa"/>
            <w:shd w:val="clear" w:color="auto" w:fill="D9E2F3" w:themeFill="accent1" w:themeFillTint="33"/>
            <w:vAlign w:val="bottom"/>
            <w:hideMark/>
          </w:tcPr>
          <w:p w14:paraId="6B339CAB" w14:textId="3381AABC" w:rsidR="00EB1025" w:rsidRPr="00544064" w:rsidDel="00552F66" w:rsidRDefault="00EB1025" w:rsidP="00FC4826">
            <w:pPr>
              <w:jc w:val="center"/>
              <w:rPr>
                <w:del w:id="1854" w:author="Phelps, Anne (Council)" w:date="2024-06-19T13:15:00Z" w16du:dateUtc="2024-06-19T17:15:00Z"/>
                <w:rFonts w:eastAsia="Times New Roman"/>
                <w:b/>
                <w:bCs/>
                <w:color w:val="000000"/>
                <w:sz w:val="20"/>
                <w:szCs w:val="20"/>
              </w:rPr>
            </w:pPr>
            <w:del w:id="1855" w:author="Phelps, Anne (Council)" w:date="2024-06-19T13:15:00Z" w16du:dateUtc="2024-06-19T17:15:00Z">
              <w:r w:rsidRPr="00544064" w:rsidDel="00552F66">
                <w:rPr>
                  <w:rFonts w:eastAsia="Times New Roman"/>
                  <w:b/>
                  <w:bCs/>
                  <w:color w:val="000000"/>
                  <w:sz w:val="20"/>
                  <w:szCs w:val="20"/>
                </w:rPr>
                <w:delText>Fund Name</w:delText>
              </w:r>
            </w:del>
          </w:p>
        </w:tc>
        <w:tc>
          <w:tcPr>
            <w:tcW w:w="2520" w:type="dxa"/>
            <w:shd w:val="clear" w:color="auto" w:fill="D9E2F3" w:themeFill="accent1" w:themeFillTint="33"/>
            <w:vAlign w:val="bottom"/>
            <w:hideMark/>
          </w:tcPr>
          <w:p w14:paraId="360E426F" w14:textId="0D84A28D" w:rsidR="00EB1025" w:rsidRPr="00544064" w:rsidDel="00552F66" w:rsidRDefault="00EB1025" w:rsidP="00FC4826">
            <w:pPr>
              <w:jc w:val="center"/>
              <w:rPr>
                <w:del w:id="1856" w:author="Phelps, Anne (Council)" w:date="2024-06-19T13:15:00Z" w16du:dateUtc="2024-06-19T17:15:00Z"/>
                <w:rFonts w:eastAsia="Times New Roman"/>
                <w:b/>
                <w:bCs/>
                <w:color w:val="000000"/>
                <w:sz w:val="20"/>
                <w:szCs w:val="20"/>
              </w:rPr>
            </w:pPr>
            <w:del w:id="1857" w:author="Phelps, Anne (Council)" w:date="2024-06-19T13:15:00Z" w16du:dateUtc="2024-06-19T17:15:00Z">
              <w:r w:rsidRPr="00544064" w:rsidDel="00552F66">
                <w:rPr>
                  <w:rFonts w:eastAsia="Times New Roman"/>
                  <w:b/>
                  <w:bCs/>
                  <w:color w:val="000000"/>
                  <w:sz w:val="20"/>
                  <w:szCs w:val="20"/>
                </w:rPr>
                <w:delText>Amount</w:delText>
              </w:r>
            </w:del>
          </w:p>
        </w:tc>
      </w:tr>
      <w:tr w:rsidR="00EB1025" w:rsidRPr="00544064" w:rsidDel="00552F66" w14:paraId="2E0E1ADF" w14:textId="397A1C0E" w:rsidTr="0055535B">
        <w:trPr>
          <w:trHeight w:val="300"/>
          <w:del w:id="1858" w:author="Phelps, Anne (Council)" w:date="2024-06-19T13:15:00Z"/>
        </w:trPr>
        <w:tc>
          <w:tcPr>
            <w:tcW w:w="900" w:type="dxa"/>
            <w:shd w:val="clear" w:color="auto" w:fill="auto"/>
            <w:noWrap/>
            <w:vAlign w:val="bottom"/>
            <w:hideMark/>
          </w:tcPr>
          <w:p w14:paraId="0A090759" w14:textId="6F3A85FA" w:rsidR="00EB1025" w:rsidRPr="00544064" w:rsidDel="00552F66" w:rsidRDefault="00EB1025" w:rsidP="00EE615D">
            <w:pPr>
              <w:spacing w:line="480" w:lineRule="auto"/>
              <w:jc w:val="center"/>
              <w:rPr>
                <w:del w:id="1859" w:author="Phelps, Anne (Council)" w:date="2024-06-19T13:15:00Z" w16du:dateUtc="2024-06-19T17:15:00Z"/>
                <w:rFonts w:eastAsia="Times New Roman"/>
                <w:color w:val="000000"/>
                <w:sz w:val="20"/>
                <w:szCs w:val="20"/>
              </w:rPr>
            </w:pPr>
            <w:del w:id="1860" w:author="Phelps, Anne (Council)" w:date="2024-06-19T13:15:00Z" w16du:dateUtc="2024-06-19T17:15:00Z">
              <w:r w:rsidRPr="00544064" w:rsidDel="00552F66">
                <w:rPr>
                  <w:rFonts w:eastAsia="Times New Roman"/>
                  <w:color w:val="000000"/>
                  <w:sz w:val="20"/>
                  <w:szCs w:val="20"/>
                </w:rPr>
                <w:delText>AM0</w:delText>
              </w:r>
            </w:del>
          </w:p>
        </w:tc>
        <w:tc>
          <w:tcPr>
            <w:tcW w:w="1080" w:type="dxa"/>
            <w:shd w:val="clear" w:color="auto" w:fill="auto"/>
            <w:noWrap/>
            <w:vAlign w:val="bottom"/>
            <w:hideMark/>
          </w:tcPr>
          <w:p w14:paraId="176BA059" w14:textId="3CAC5150" w:rsidR="00EB1025" w:rsidRPr="00544064" w:rsidDel="00552F66" w:rsidRDefault="00EB1025" w:rsidP="00FC4826">
            <w:pPr>
              <w:jc w:val="center"/>
              <w:rPr>
                <w:del w:id="1861" w:author="Phelps, Anne (Council)" w:date="2024-06-19T13:15:00Z" w16du:dateUtc="2024-06-19T17:15:00Z"/>
                <w:rFonts w:eastAsia="Times New Roman"/>
                <w:color w:val="000000"/>
                <w:sz w:val="20"/>
                <w:szCs w:val="20"/>
              </w:rPr>
            </w:pPr>
            <w:del w:id="1862" w:author="Phelps, Anne (Council)" w:date="2024-06-19T13:15:00Z" w16du:dateUtc="2024-06-19T17:15:00Z">
              <w:r w:rsidRPr="00544064" w:rsidDel="00552F66">
                <w:rPr>
                  <w:rFonts w:eastAsia="Times New Roman"/>
                  <w:color w:val="000000"/>
                  <w:sz w:val="20"/>
                  <w:szCs w:val="20"/>
                </w:rPr>
                <w:delText>1011014</w:delText>
              </w:r>
            </w:del>
          </w:p>
        </w:tc>
        <w:tc>
          <w:tcPr>
            <w:tcW w:w="4405" w:type="dxa"/>
            <w:shd w:val="clear" w:color="auto" w:fill="auto"/>
            <w:noWrap/>
            <w:vAlign w:val="bottom"/>
            <w:hideMark/>
          </w:tcPr>
          <w:p w14:paraId="16F346F5" w14:textId="6A238857" w:rsidR="00EB1025" w:rsidRPr="00544064" w:rsidDel="00552F66" w:rsidRDefault="00EB1025" w:rsidP="00FC4826">
            <w:pPr>
              <w:rPr>
                <w:del w:id="1863" w:author="Phelps, Anne (Council)" w:date="2024-06-19T13:15:00Z" w16du:dateUtc="2024-06-19T17:15:00Z"/>
                <w:rFonts w:eastAsia="Times New Roman"/>
                <w:color w:val="000000"/>
                <w:sz w:val="20"/>
                <w:szCs w:val="20"/>
              </w:rPr>
            </w:pPr>
            <w:del w:id="1864" w:author="Phelps, Anne (Council)" w:date="2024-06-19T13:15:00Z" w16du:dateUtc="2024-06-19T17:15:00Z">
              <w:r w:rsidRPr="00544064" w:rsidDel="00552F66">
                <w:rPr>
                  <w:rFonts w:eastAsia="Times New Roman"/>
                  <w:color w:val="000000"/>
                  <w:sz w:val="20"/>
                  <w:szCs w:val="20"/>
                </w:rPr>
                <w:delText>West End Library/Firehouse Maintenance</w:delText>
              </w:r>
            </w:del>
          </w:p>
        </w:tc>
        <w:tc>
          <w:tcPr>
            <w:tcW w:w="2520" w:type="dxa"/>
            <w:shd w:val="clear" w:color="auto" w:fill="auto"/>
            <w:noWrap/>
            <w:vAlign w:val="bottom"/>
            <w:hideMark/>
          </w:tcPr>
          <w:p w14:paraId="0DF5E991" w14:textId="5A6A4230" w:rsidR="00EB1025" w:rsidRPr="00544064" w:rsidDel="00552F66" w:rsidRDefault="00EB1025" w:rsidP="00FC4826">
            <w:pPr>
              <w:jc w:val="center"/>
              <w:rPr>
                <w:del w:id="1865" w:author="Phelps, Anne (Council)" w:date="2024-06-19T13:15:00Z" w16du:dateUtc="2024-06-19T17:15:00Z"/>
                <w:rFonts w:eastAsia="Times New Roman"/>
                <w:color w:val="000000"/>
                <w:sz w:val="20"/>
                <w:szCs w:val="20"/>
              </w:rPr>
            </w:pPr>
            <w:del w:id="1866" w:author="Phelps, Anne (Council)" w:date="2024-06-19T13:15:00Z" w16du:dateUtc="2024-06-19T17:15:00Z">
              <w:r w:rsidRPr="00544064" w:rsidDel="00552F66">
                <w:rPr>
                  <w:rFonts w:eastAsia="Times New Roman"/>
                  <w:color w:val="000000"/>
                  <w:sz w:val="20"/>
                  <w:szCs w:val="20"/>
                </w:rPr>
                <w:delText xml:space="preserve"> $                 (911,844.00)</w:delText>
              </w:r>
            </w:del>
          </w:p>
        </w:tc>
      </w:tr>
      <w:tr w:rsidR="00EB1025" w:rsidRPr="00544064" w:rsidDel="00552F66" w14:paraId="631B3F79" w14:textId="40153A90" w:rsidTr="0055535B">
        <w:trPr>
          <w:trHeight w:val="300"/>
          <w:del w:id="1867" w:author="Phelps, Anne (Council)" w:date="2024-06-19T13:15:00Z"/>
        </w:trPr>
        <w:tc>
          <w:tcPr>
            <w:tcW w:w="900" w:type="dxa"/>
            <w:shd w:val="clear" w:color="auto" w:fill="auto"/>
            <w:noWrap/>
            <w:vAlign w:val="bottom"/>
            <w:hideMark/>
          </w:tcPr>
          <w:p w14:paraId="6E29A384" w14:textId="531EDB61" w:rsidR="00EB1025" w:rsidRPr="00544064" w:rsidDel="00552F66" w:rsidRDefault="00EB1025" w:rsidP="00FC4826">
            <w:pPr>
              <w:jc w:val="center"/>
              <w:rPr>
                <w:del w:id="1868" w:author="Phelps, Anne (Council)" w:date="2024-06-19T13:15:00Z" w16du:dateUtc="2024-06-19T17:15:00Z"/>
                <w:rFonts w:eastAsia="Times New Roman"/>
                <w:color w:val="000000"/>
                <w:sz w:val="20"/>
                <w:szCs w:val="20"/>
              </w:rPr>
            </w:pPr>
            <w:del w:id="1869" w:author="Phelps, Anne (Council)" w:date="2024-06-19T13:15:00Z" w16du:dateUtc="2024-06-19T17:15:00Z">
              <w:r w:rsidRPr="00544064" w:rsidDel="00552F66">
                <w:rPr>
                  <w:rFonts w:eastAsia="Times New Roman"/>
                  <w:color w:val="000000"/>
                  <w:sz w:val="20"/>
                  <w:szCs w:val="20"/>
                </w:rPr>
                <w:delText>AM0</w:delText>
              </w:r>
            </w:del>
          </w:p>
        </w:tc>
        <w:tc>
          <w:tcPr>
            <w:tcW w:w="1080" w:type="dxa"/>
            <w:shd w:val="clear" w:color="auto" w:fill="auto"/>
            <w:noWrap/>
            <w:vAlign w:val="bottom"/>
            <w:hideMark/>
          </w:tcPr>
          <w:p w14:paraId="4E72FC3C" w14:textId="7871EED6" w:rsidR="00EB1025" w:rsidRPr="00544064" w:rsidDel="00552F66" w:rsidRDefault="00EB1025" w:rsidP="00FC4826">
            <w:pPr>
              <w:jc w:val="center"/>
              <w:rPr>
                <w:del w:id="1870" w:author="Phelps, Anne (Council)" w:date="2024-06-19T13:15:00Z" w16du:dateUtc="2024-06-19T17:15:00Z"/>
                <w:rFonts w:eastAsia="Times New Roman"/>
                <w:color w:val="000000"/>
                <w:sz w:val="20"/>
                <w:szCs w:val="20"/>
              </w:rPr>
            </w:pPr>
            <w:del w:id="1871" w:author="Phelps, Anne (Council)" w:date="2024-06-19T13:15:00Z" w16du:dateUtc="2024-06-19T17:15:00Z">
              <w:r w:rsidRPr="00544064" w:rsidDel="00552F66">
                <w:rPr>
                  <w:rFonts w:eastAsia="Times New Roman"/>
                  <w:color w:val="000000"/>
                  <w:sz w:val="20"/>
                  <w:szCs w:val="20"/>
                </w:rPr>
                <w:delText>1060206</w:delText>
              </w:r>
            </w:del>
          </w:p>
        </w:tc>
        <w:tc>
          <w:tcPr>
            <w:tcW w:w="4405" w:type="dxa"/>
            <w:shd w:val="clear" w:color="auto" w:fill="auto"/>
            <w:noWrap/>
            <w:vAlign w:val="bottom"/>
            <w:hideMark/>
          </w:tcPr>
          <w:p w14:paraId="2C435840" w14:textId="5DB69D98" w:rsidR="00EB1025" w:rsidRPr="00544064" w:rsidDel="00552F66" w:rsidRDefault="00EB1025" w:rsidP="00FC4826">
            <w:pPr>
              <w:rPr>
                <w:del w:id="1872" w:author="Phelps, Anne (Council)" w:date="2024-06-19T13:15:00Z" w16du:dateUtc="2024-06-19T17:15:00Z"/>
                <w:rFonts w:eastAsia="Times New Roman"/>
                <w:color w:val="000000"/>
                <w:sz w:val="20"/>
                <w:szCs w:val="20"/>
              </w:rPr>
            </w:pPr>
            <w:del w:id="1873" w:author="Phelps, Anne (Council)" w:date="2024-06-19T13:15:00Z" w16du:dateUtc="2024-06-19T17:15:00Z">
              <w:r w:rsidRPr="00544064" w:rsidDel="00552F66">
                <w:rPr>
                  <w:rFonts w:eastAsia="Times New Roman"/>
                  <w:color w:val="000000"/>
                  <w:sz w:val="20"/>
                  <w:szCs w:val="20"/>
                </w:rPr>
                <w:delText>Eastern Market Enterprise Fund</w:delText>
              </w:r>
            </w:del>
          </w:p>
        </w:tc>
        <w:tc>
          <w:tcPr>
            <w:tcW w:w="2520" w:type="dxa"/>
            <w:shd w:val="clear" w:color="auto" w:fill="auto"/>
            <w:noWrap/>
            <w:vAlign w:val="bottom"/>
            <w:hideMark/>
          </w:tcPr>
          <w:p w14:paraId="2E9D498C" w14:textId="4BBD8146" w:rsidR="00EB1025" w:rsidRPr="00544064" w:rsidDel="00552F66" w:rsidRDefault="00EB1025" w:rsidP="00FC4826">
            <w:pPr>
              <w:jc w:val="center"/>
              <w:rPr>
                <w:del w:id="1874" w:author="Phelps, Anne (Council)" w:date="2024-06-19T13:15:00Z" w16du:dateUtc="2024-06-19T17:15:00Z"/>
                <w:rFonts w:eastAsia="Times New Roman"/>
                <w:color w:val="000000"/>
                <w:sz w:val="20"/>
                <w:szCs w:val="20"/>
              </w:rPr>
            </w:pPr>
            <w:del w:id="1875" w:author="Phelps, Anne (Council)" w:date="2024-06-19T13:15:00Z" w16du:dateUtc="2024-06-19T17:15:00Z">
              <w:r w:rsidRPr="00544064" w:rsidDel="00552F66">
                <w:rPr>
                  <w:rFonts w:eastAsia="Times New Roman"/>
                  <w:color w:val="000000"/>
                  <w:sz w:val="20"/>
                  <w:szCs w:val="20"/>
                </w:rPr>
                <w:delText xml:space="preserve"> $                   (27,870.00)</w:delText>
              </w:r>
            </w:del>
          </w:p>
        </w:tc>
      </w:tr>
      <w:tr w:rsidR="00EB1025" w:rsidRPr="00544064" w:rsidDel="00552F66" w14:paraId="226DBA49" w14:textId="2357EA61" w:rsidTr="0055535B">
        <w:trPr>
          <w:trHeight w:val="300"/>
          <w:del w:id="1876" w:author="Phelps, Anne (Council)" w:date="2024-06-19T13:15:00Z"/>
        </w:trPr>
        <w:tc>
          <w:tcPr>
            <w:tcW w:w="900" w:type="dxa"/>
            <w:shd w:val="clear" w:color="auto" w:fill="auto"/>
            <w:noWrap/>
            <w:vAlign w:val="bottom"/>
            <w:hideMark/>
          </w:tcPr>
          <w:p w14:paraId="275EE6F7" w14:textId="55A746DD" w:rsidR="00EB1025" w:rsidRPr="00544064" w:rsidDel="00552F66" w:rsidRDefault="00EB1025" w:rsidP="00FC4826">
            <w:pPr>
              <w:jc w:val="center"/>
              <w:rPr>
                <w:del w:id="1877" w:author="Phelps, Anne (Council)" w:date="2024-06-19T13:15:00Z" w16du:dateUtc="2024-06-19T17:15:00Z"/>
                <w:rFonts w:eastAsia="Times New Roman"/>
                <w:color w:val="000000"/>
                <w:sz w:val="20"/>
                <w:szCs w:val="20"/>
              </w:rPr>
            </w:pPr>
            <w:del w:id="1878" w:author="Phelps, Anne (Council)" w:date="2024-06-19T13:15:00Z" w16du:dateUtc="2024-06-19T17:15:00Z">
              <w:r w:rsidRPr="00544064" w:rsidDel="00552F66">
                <w:rPr>
                  <w:rFonts w:eastAsia="Times New Roman"/>
                  <w:color w:val="000000"/>
                  <w:sz w:val="20"/>
                  <w:szCs w:val="20"/>
                </w:rPr>
                <w:delText>AT0</w:delText>
              </w:r>
            </w:del>
          </w:p>
        </w:tc>
        <w:tc>
          <w:tcPr>
            <w:tcW w:w="1080" w:type="dxa"/>
            <w:shd w:val="clear" w:color="auto" w:fill="auto"/>
            <w:noWrap/>
            <w:vAlign w:val="bottom"/>
            <w:hideMark/>
          </w:tcPr>
          <w:p w14:paraId="7ECF5BAE" w14:textId="49926906" w:rsidR="00EB1025" w:rsidRPr="00544064" w:rsidDel="00552F66" w:rsidRDefault="00EB1025" w:rsidP="00FC4826">
            <w:pPr>
              <w:jc w:val="center"/>
              <w:rPr>
                <w:del w:id="1879" w:author="Phelps, Anne (Council)" w:date="2024-06-19T13:15:00Z" w16du:dateUtc="2024-06-19T17:15:00Z"/>
                <w:rFonts w:eastAsia="Times New Roman"/>
                <w:color w:val="000000"/>
                <w:sz w:val="20"/>
                <w:szCs w:val="20"/>
              </w:rPr>
            </w:pPr>
            <w:del w:id="1880" w:author="Phelps, Anne (Council)" w:date="2024-06-19T13:15:00Z" w16du:dateUtc="2024-06-19T17:15:00Z">
              <w:r w:rsidRPr="00544064" w:rsidDel="00552F66">
                <w:rPr>
                  <w:rFonts w:eastAsia="Times New Roman"/>
                  <w:color w:val="000000"/>
                  <w:sz w:val="20"/>
                  <w:szCs w:val="20"/>
                </w:rPr>
                <w:delText>1060052</w:delText>
              </w:r>
            </w:del>
          </w:p>
        </w:tc>
        <w:tc>
          <w:tcPr>
            <w:tcW w:w="4405" w:type="dxa"/>
            <w:shd w:val="clear" w:color="auto" w:fill="auto"/>
            <w:noWrap/>
            <w:vAlign w:val="bottom"/>
            <w:hideMark/>
          </w:tcPr>
          <w:p w14:paraId="73FD2D20" w14:textId="2F053FF6" w:rsidR="00EB1025" w:rsidRPr="00544064" w:rsidDel="00552F66" w:rsidRDefault="00EB1025" w:rsidP="00FC4826">
            <w:pPr>
              <w:rPr>
                <w:del w:id="1881" w:author="Phelps, Anne (Council)" w:date="2024-06-19T13:15:00Z" w16du:dateUtc="2024-06-19T17:15:00Z"/>
                <w:rFonts w:eastAsia="Times New Roman"/>
                <w:color w:val="000000"/>
                <w:sz w:val="20"/>
                <w:szCs w:val="20"/>
              </w:rPr>
            </w:pPr>
            <w:del w:id="1882" w:author="Phelps, Anne (Council)" w:date="2024-06-19T13:15:00Z" w16du:dateUtc="2024-06-19T17:15:00Z">
              <w:r w:rsidRPr="00544064" w:rsidDel="00552F66">
                <w:rPr>
                  <w:rFonts w:eastAsia="Times New Roman"/>
                  <w:color w:val="000000"/>
                  <w:sz w:val="20"/>
                  <w:szCs w:val="20"/>
                </w:rPr>
                <w:delText>Recorder of Deeds Surcharge</w:delText>
              </w:r>
            </w:del>
          </w:p>
        </w:tc>
        <w:tc>
          <w:tcPr>
            <w:tcW w:w="2520" w:type="dxa"/>
            <w:shd w:val="clear" w:color="auto" w:fill="auto"/>
            <w:noWrap/>
            <w:vAlign w:val="bottom"/>
            <w:hideMark/>
          </w:tcPr>
          <w:p w14:paraId="52B91BD6" w14:textId="24F342D7" w:rsidR="00EB1025" w:rsidRPr="00544064" w:rsidDel="00552F66" w:rsidRDefault="00EB1025" w:rsidP="00FC4826">
            <w:pPr>
              <w:jc w:val="center"/>
              <w:rPr>
                <w:del w:id="1883" w:author="Phelps, Anne (Council)" w:date="2024-06-19T13:15:00Z" w16du:dateUtc="2024-06-19T17:15:00Z"/>
                <w:rFonts w:eastAsia="Times New Roman"/>
                <w:color w:val="000000"/>
                <w:sz w:val="20"/>
                <w:szCs w:val="20"/>
              </w:rPr>
            </w:pPr>
            <w:del w:id="1884" w:author="Phelps, Anne (Council)" w:date="2024-06-19T13:15:00Z" w16du:dateUtc="2024-06-19T17:15:00Z">
              <w:r w:rsidRPr="00544064" w:rsidDel="00552F66">
                <w:rPr>
                  <w:rFonts w:eastAsia="Times New Roman"/>
                  <w:color w:val="000000"/>
                  <w:sz w:val="20"/>
                  <w:szCs w:val="20"/>
                </w:rPr>
                <w:delText xml:space="preserve"> $                 (957,834.00)</w:delText>
              </w:r>
            </w:del>
          </w:p>
        </w:tc>
      </w:tr>
      <w:tr w:rsidR="00EB1025" w:rsidRPr="00544064" w:rsidDel="00552F66" w14:paraId="56A41165" w14:textId="4FD51536" w:rsidTr="0055535B">
        <w:trPr>
          <w:trHeight w:val="300"/>
          <w:del w:id="1885" w:author="Phelps, Anne (Council)" w:date="2024-06-19T13:15:00Z"/>
        </w:trPr>
        <w:tc>
          <w:tcPr>
            <w:tcW w:w="900" w:type="dxa"/>
            <w:shd w:val="clear" w:color="auto" w:fill="auto"/>
            <w:noWrap/>
            <w:vAlign w:val="bottom"/>
            <w:hideMark/>
          </w:tcPr>
          <w:p w14:paraId="66903851" w14:textId="3F1C48DD" w:rsidR="00EB1025" w:rsidRPr="00544064" w:rsidDel="00552F66" w:rsidRDefault="00EB1025" w:rsidP="00FC4826">
            <w:pPr>
              <w:jc w:val="center"/>
              <w:rPr>
                <w:del w:id="1886" w:author="Phelps, Anne (Council)" w:date="2024-06-19T13:15:00Z" w16du:dateUtc="2024-06-19T17:15:00Z"/>
                <w:rFonts w:eastAsia="Times New Roman"/>
                <w:color w:val="000000"/>
                <w:sz w:val="20"/>
                <w:szCs w:val="20"/>
              </w:rPr>
            </w:pPr>
            <w:del w:id="1887" w:author="Phelps, Anne (Council)" w:date="2024-06-19T13:15:00Z" w16du:dateUtc="2024-06-19T17:15:00Z">
              <w:r w:rsidRPr="00544064" w:rsidDel="00552F66">
                <w:rPr>
                  <w:rFonts w:eastAsia="Times New Roman"/>
                  <w:color w:val="000000"/>
                  <w:sz w:val="20"/>
                  <w:szCs w:val="20"/>
                </w:rPr>
                <w:lastRenderedPageBreak/>
                <w:delText>BD0</w:delText>
              </w:r>
            </w:del>
          </w:p>
        </w:tc>
        <w:tc>
          <w:tcPr>
            <w:tcW w:w="1080" w:type="dxa"/>
            <w:shd w:val="clear" w:color="auto" w:fill="auto"/>
            <w:noWrap/>
            <w:vAlign w:val="bottom"/>
            <w:hideMark/>
          </w:tcPr>
          <w:p w14:paraId="45CD654D" w14:textId="75CE67D3" w:rsidR="00EB1025" w:rsidRPr="00544064" w:rsidDel="00552F66" w:rsidRDefault="00EB1025" w:rsidP="00FC4826">
            <w:pPr>
              <w:jc w:val="center"/>
              <w:rPr>
                <w:del w:id="1888" w:author="Phelps, Anne (Council)" w:date="2024-06-19T13:15:00Z" w16du:dateUtc="2024-06-19T17:15:00Z"/>
                <w:rFonts w:eastAsia="Times New Roman"/>
                <w:color w:val="000000"/>
                <w:sz w:val="20"/>
                <w:szCs w:val="20"/>
              </w:rPr>
            </w:pPr>
            <w:del w:id="1889" w:author="Phelps, Anne (Council)" w:date="2024-06-19T13:15:00Z" w16du:dateUtc="2024-06-19T17:15:00Z">
              <w:r w:rsidRPr="00544064" w:rsidDel="00552F66">
                <w:rPr>
                  <w:rFonts w:eastAsia="Times New Roman"/>
                  <w:color w:val="000000"/>
                  <w:sz w:val="20"/>
                  <w:szCs w:val="20"/>
                </w:rPr>
                <w:delText>1010107</w:delText>
              </w:r>
            </w:del>
          </w:p>
        </w:tc>
        <w:tc>
          <w:tcPr>
            <w:tcW w:w="4405" w:type="dxa"/>
            <w:shd w:val="clear" w:color="auto" w:fill="auto"/>
            <w:noWrap/>
            <w:vAlign w:val="bottom"/>
            <w:hideMark/>
          </w:tcPr>
          <w:p w14:paraId="73B407B2" w14:textId="54D6DDF5" w:rsidR="00EB1025" w:rsidRPr="00544064" w:rsidDel="00552F66" w:rsidRDefault="00EB1025" w:rsidP="00FC4826">
            <w:pPr>
              <w:rPr>
                <w:del w:id="1890" w:author="Phelps, Anne (Council)" w:date="2024-06-19T13:15:00Z" w16du:dateUtc="2024-06-19T17:15:00Z"/>
                <w:rFonts w:eastAsia="Times New Roman"/>
                <w:color w:val="000000"/>
                <w:sz w:val="20"/>
                <w:szCs w:val="20"/>
              </w:rPr>
            </w:pPr>
            <w:del w:id="1891" w:author="Phelps, Anne (Council)" w:date="2024-06-19T13:15:00Z" w16du:dateUtc="2024-06-19T17:15:00Z">
              <w:r w:rsidRPr="00544064" w:rsidDel="00552F66">
                <w:rPr>
                  <w:rFonts w:eastAsia="Times New Roman"/>
                  <w:color w:val="000000"/>
                  <w:sz w:val="20"/>
                  <w:szCs w:val="20"/>
                </w:rPr>
                <w:delText>Targeted Homeowner Grant Program</w:delText>
              </w:r>
            </w:del>
          </w:p>
        </w:tc>
        <w:tc>
          <w:tcPr>
            <w:tcW w:w="2520" w:type="dxa"/>
            <w:shd w:val="clear" w:color="auto" w:fill="auto"/>
            <w:noWrap/>
            <w:vAlign w:val="bottom"/>
            <w:hideMark/>
          </w:tcPr>
          <w:p w14:paraId="5C9837DD" w14:textId="7BBAFEFC" w:rsidR="00EB1025" w:rsidRPr="00544064" w:rsidDel="00552F66" w:rsidRDefault="00EB1025" w:rsidP="00FC4826">
            <w:pPr>
              <w:jc w:val="center"/>
              <w:rPr>
                <w:del w:id="1892" w:author="Phelps, Anne (Council)" w:date="2024-06-19T13:15:00Z" w16du:dateUtc="2024-06-19T17:15:00Z"/>
                <w:rFonts w:eastAsia="Times New Roman"/>
                <w:color w:val="000000"/>
                <w:sz w:val="20"/>
                <w:szCs w:val="20"/>
              </w:rPr>
            </w:pPr>
            <w:del w:id="1893" w:author="Phelps, Anne (Council)" w:date="2024-06-19T13:15:00Z" w16du:dateUtc="2024-06-19T17:15:00Z">
              <w:r w:rsidRPr="00544064" w:rsidDel="00552F66">
                <w:rPr>
                  <w:rFonts w:eastAsia="Times New Roman"/>
                  <w:color w:val="000000"/>
                  <w:sz w:val="20"/>
                  <w:szCs w:val="20"/>
                </w:rPr>
                <w:delText xml:space="preserve"> $                   (67,223.00)</w:delText>
              </w:r>
            </w:del>
          </w:p>
        </w:tc>
      </w:tr>
      <w:tr w:rsidR="00EB1025" w:rsidRPr="00544064" w:rsidDel="00552F66" w14:paraId="091A6999" w14:textId="108B4C2B" w:rsidTr="0055535B">
        <w:trPr>
          <w:trHeight w:val="300"/>
          <w:del w:id="1894" w:author="Phelps, Anne (Council)" w:date="2024-06-19T13:15:00Z"/>
        </w:trPr>
        <w:tc>
          <w:tcPr>
            <w:tcW w:w="900" w:type="dxa"/>
            <w:shd w:val="clear" w:color="auto" w:fill="auto"/>
            <w:noWrap/>
            <w:vAlign w:val="bottom"/>
            <w:hideMark/>
          </w:tcPr>
          <w:p w14:paraId="6F3C300C" w14:textId="3AA13DE5" w:rsidR="00EB1025" w:rsidRPr="00544064" w:rsidDel="00552F66" w:rsidRDefault="00EB1025" w:rsidP="00FC4826">
            <w:pPr>
              <w:jc w:val="center"/>
              <w:rPr>
                <w:del w:id="1895" w:author="Phelps, Anne (Council)" w:date="2024-06-19T13:15:00Z" w16du:dateUtc="2024-06-19T17:15:00Z"/>
                <w:rFonts w:eastAsia="Times New Roman"/>
                <w:color w:val="000000"/>
                <w:sz w:val="20"/>
                <w:szCs w:val="20"/>
              </w:rPr>
            </w:pPr>
            <w:del w:id="1896" w:author="Phelps, Anne (Council)" w:date="2024-06-19T13:15:00Z" w16du:dateUtc="2024-06-19T17:15:00Z">
              <w:r w:rsidRPr="00544064" w:rsidDel="00552F66">
                <w:rPr>
                  <w:rFonts w:eastAsia="Times New Roman"/>
                  <w:color w:val="000000"/>
                  <w:sz w:val="20"/>
                  <w:szCs w:val="20"/>
                </w:rPr>
                <w:delText>BG0</w:delText>
              </w:r>
            </w:del>
          </w:p>
        </w:tc>
        <w:tc>
          <w:tcPr>
            <w:tcW w:w="1080" w:type="dxa"/>
            <w:shd w:val="clear" w:color="auto" w:fill="auto"/>
            <w:noWrap/>
            <w:vAlign w:val="bottom"/>
            <w:hideMark/>
          </w:tcPr>
          <w:p w14:paraId="730C2CD3" w14:textId="124E3BE8" w:rsidR="00EB1025" w:rsidRPr="00544064" w:rsidDel="00552F66" w:rsidRDefault="00EB1025" w:rsidP="00FC4826">
            <w:pPr>
              <w:jc w:val="center"/>
              <w:rPr>
                <w:del w:id="1897" w:author="Phelps, Anne (Council)" w:date="2024-06-19T13:15:00Z" w16du:dateUtc="2024-06-19T17:15:00Z"/>
                <w:rFonts w:eastAsia="Times New Roman"/>
                <w:color w:val="000000"/>
                <w:sz w:val="20"/>
                <w:szCs w:val="20"/>
              </w:rPr>
            </w:pPr>
            <w:del w:id="1898" w:author="Phelps, Anne (Council)" w:date="2024-06-19T13:15:00Z" w16du:dateUtc="2024-06-19T17:15:00Z">
              <w:r w:rsidRPr="00544064" w:rsidDel="00552F66">
                <w:rPr>
                  <w:rFonts w:eastAsia="Times New Roman"/>
                  <w:color w:val="000000"/>
                  <w:sz w:val="20"/>
                  <w:szCs w:val="20"/>
                </w:rPr>
                <w:delText>1010094</w:delText>
              </w:r>
            </w:del>
          </w:p>
        </w:tc>
        <w:tc>
          <w:tcPr>
            <w:tcW w:w="4405" w:type="dxa"/>
            <w:shd w:val="clear" w:color="auto" w:fill="auto"/>
            <w:noWrap/>
            <w:vAlign w:val="bottom"/>
            <w:hideMark/>
          </w:tcPr>
          <w:p w14:paraId="35208D38" w14:textId="2FB3D3A1" w:rsidR="00EB1025" w:rsidRPr="00544064" w:rsidDel="00552F66" w:rsidRDefault="00EB1025" w:rsidP="00FC4826">
            <w:pPr>
              <w:rPr>
                <w:del w:id="1899" w:author="Phelps, Anne (Council)" w:date="2024-06-19T13:15:00Z" w16du:dateUtc="2024-06-19T17:15:00Z"/>
                <w:rFonts w:eastAsia="Times New Roman"/>
                <w:color w:val="000000"/>
                <w:sz w:val="20"/>
                <w:szCs w:val="20"/>
              </w:rPr>
            </w:pPr>
            <w:del w:id="1900" w:author="Phelps, Anne (Council)" w:date="2024-06-19T13:15:00Z" w16du:dateUtc="2024-06-19T17:15:00Z">
              <w:r w:rsidRPr="00544064" w:rsidDel="00552F66">
                <w:rPr>
                  <w:rFonts w:eastAsia="Times New Roman"/>
                  <w:color w:val="000000"/>
                  <w:sz w:val="20"/>
                  <w:szCs w:val="20"/>
                </w:rPr>
                <w:delText>Disability Compensation Fund</w:delText>
              </w:r>
            </w:del>
          </w:p>
        </w:tc>
        <w:tc>
          <w:tcPr>
            <w:tcW w:w="2520" w:type="dxa"/>
            <w:shd w:val="clear" w:color="auto" w:fill="auto"/>
            <w:noWrap/>
            <w:vAlign w:val="bottom"/>
            <w:hideMark/>
          </w:tcPr>
          <w:p w14:paraId="3CD66CD8" w14:textId="16853D3F" w:rsidR="00EB1025" w:rsidRPr="00544064" w:rsidDel="00552F66" w:rsidRDefault="00EB1025" w:rsidP="00FC4826">
            <w:pPr>
              <w:jc w:val="center"/>
              <w:rPr>
                <w:del w:id="1901" w:author="Phelps, Anne (Council)" w:date="2024-06-19T13:15:00Z" w16du:dateUtc="2024-06-19T17:15:00Z"/>
                <w:rFonts w:eastAsia="Times New Roman"/>
                <w:color w:val="000000"/>
                <w:sz w:val="20"/>
                <w:szCs w:val="20"/>
              </w:rPr>
            </w:pPr>
            <w:del w:id="1902" w:author="Phelps, Anne (Council)" w:date="2024-06-19T13:15:00Z" w16du:dateUtc="2024-06-19T17:15:00Z">
              <w:r w:rsidRPr="00544064" w:rsidDel="00552F66">
                <w:rPr>
                  <w:rFonts w:eastAsia="Times New Roman"/>
                  <w:color w:val="000000"/>
                  <w:sz w:val="20"/>
                  <w:szCs w:val="20"/>
                </w:rPr>
                <w:delText xml:space="preserve"> $             (4,920,605.00)</w:delText>
              </w:r>
            </w:del>
          </w:p>
        </w:tc>
      </w:tr>
      <w:tr w:rsidR="00EB1025" w:rsidRPr="00544064" w:rsidDel="00552F66" w14:paraId="63D64685" w14:textId="48148B7B" w:rsidTr="0055535B">
        <w:trPr>
          <w:trHeight w:val="300"/>
          <w:del w:id="1903" w:author="Phelps, Anne (Council)" w:date="2024-06-19T13:15:00Z"/>
        </w:trPr>
        <w:tc>
          <w:tcPr>
            <w:tcW w:w="900" w:type="dxa"/>
            <w:shd w:val="clear" w:color="auto" w:fill="auto"/>
            <w:noWrap/>
            <w:vAlign w:val="bottom"/>
            <w:hideMark/>
          </w:tcPr>
          <w:p w14:paraId="5551BEDD" w14:textId="504E55A4" w:rsidR="00EB1025" w:rsidRPr="00544064" w:rsidDel="00552F66" w:rsidRDefault="00EB1025" w:rsidP="00FC4826">
            <w:pPr>
              <w:jc w:val="center"/>
              <w:rPr>
                <w:del w:id="1904" w:author="Phelps, Anne (Council)" w:date="2024-06-19T13:15:00Z" w16du:dateUtc="2024-06-19T17:15:00Z"/>
                <w:rFonts w:eastAsia="Times New Roman"/>
                <w:color w:val="000000"/>
                <w:sz w:val="20"/>
                <w:szCs w:val="20"/>
              </w:rPr>
            </w:pPr>
            <w:del w:id="1905" w:author="Phelps, Anne (Council)" w:date="2024-06-19T13:15:00Z" w16du:dateUtc="2024-06-19T17:15:00Z">
              <w:r w:rsidRPr="00544064" w:rsidDel="00552F66">
                <w:rPr>
                  <w:rFonts w:eastAsia="Times New Roman"/>
                  <w:color w:val="000000"/>
                  <w:sz w:val="20"/>
                  <w:szCs w:val="20"/>
                </w:rPr>
                <w:delText>BX0</w:delText>
              </w:r>
            </w:del>
          </w:p>
        </w:tc>
        <w:tc>
          <w:tcPr>
            <w:tcW w:w="1080" w:type="dxa"/>
            <w:shd w:val="clear" w:color="auto" w:fill="auto"/>
            <w:noWrap/>
            <w:vAlign w:val="bottom"/>
            <w:hideMark/>
          </w:tcPr>
          <w:p w14:paraId="3C140B89" w14:textId="56416CB8" w:rsidR="00EB1025" w:rsidRPr="00544064" w:rsidDel="00552F66" w:rsidRDefault="00EB1025" w:rsidP="00FC4826">
            <w:pPr>
              <w:jc w:val="center"/>
              <w:rPr>
                <w:del w:id="1906" w:author="Phelps, Anne (Council)" w:date="2024-06-19T13:15:00Z" w16du:dateUtc="2024-06-19T17:15:00Z"/>
                <w:rFonts w:eastAsia="Times New Roman"/>
                <w:color w:val="000000"/>
                <w:sz w:val="20"/>
                <w:szCs w:val="20"/>
              </w:rPr>
            </w:pPr>
            <w:del w:id="1907" w:author="Phelps, Anne (Council)" w:date="2024-06-19T13:15:00Z" w16du:dateUtc="2024-06-19T17:15:00Z">
              <w:r w:rsidRPr="00544064" w:rsidDel="00552F66">
                <w:rPr>
                  <w:rFonts w:eastAsia="Times New Roman"/>
                  <w:color w:val="000000"/>
                  <w:sz w:val="20"/>
                  <w:szCs w:val="20"/>
                </w:rPr>
                <w:delText>1011002</w:delText>
              </w:r>
            </w:del>
          </w:p>
        </w:tc>
        <w:tc>
          <w:tcPr>
            <w:tcW w:w="4405" w:type="dxa"/>
            <w:shd w:val="clear" w:color="auto" w:fill="auto"/>
            <w:noWrap/>
            <w:vAlign w:val="bottom"/>
            <w:hideMark/>
          </w:tcPr>
          <w:p w14:paraId="680B6C25" w14:textId="144E23DC" w:rsidR="00EB1025" w:rsidRPr="00544064" w:rsidDel="00552F66" w:rsidRDefault="00EB1025" w:rsidP="00FC4826">
            <w:pPr>
              <w:rPr>
                <w:del w:id="1908" w:author="Phelps, Anne (Council)" w:date="2024-06-19T13:15:00Z" w16du:dateUtc="2024-06-19T17:15:00Z"/>
                <w:rFonts w:eastAsia="Times New Roman"/>
                <w:color w:val="000000"/>
                <w:sz w:val="20"/>
                <w:szCs w:val="20"/>
              </w:rPr>
            </w:pPr>
            <w:del w:id="1909" w:author="Phelps, Anne (Council)" w:date="2024-06-19T13:15:00Z" w16du:dateUtc="2024-06-19T17:15:00Z">
              <w:r w:rsidRPr="00544064" w:rsidDel="00552F66">
                <w:rPr>
                  <w:rFonts w:eastAsia="Times New Roman"/>
                  <w:color w:val="000000"/>
                  <w:sz w:val="20"/>
                  <w:szCs w:val="20"/>
                </w:rPr>
                <w:delText>Dedicated Taxes</w:delText>
              </w:r>
            </w:del>
          </w:p>
        </w:tc>
        <w:tc>
          <w:tcPr>
            <w:tcW w:w="2520" w:type="dxa"/>
            <w:shd w:val="clear" w:color="auto" w:fill="auto"/>
            <w:noWrap/>
            <w:vAlign w:val="bottom"/>
            <w:hideMark/>
          </w:tcPr>
          <w:p w14:paraId="1940BE6E" w14:textId="01738727" w:rsidR="00EB1025" w:rsidRPr="00544064" w:rsidDel="00552F66" w:rsidRDefault="00EB1025" w:rsidP="00FC4826">
            <w:pPr>
              <w:jc w:val="center"/>
              <w:rPr>
                <w:del w:id="1910" w:author="Phelps, Anne (Council)" w:date="2024-06-19T13:15:00Z" w16du:dateUtc="2024-06-19T17:15:00Z"/>
                <w:rFonts w:eastAsia="Times New Roman"/>
                <w:color w:val="000000"/>
                <w:sz w:val="20"/>
                <w:szCs w:val="20"/>
              </w:rPr>
            </w:pPr>
            <w:del w:id="1911" w:author="Phelps, Anne (Council)" w:date="2024-06-19T13:15:00Z" w16du:dateUtc="2024-06-19T17:15:00Z">
              <w:r w:rsidRPr="00544064" w:rsidDel="00552F66">
                <w:rPr>
                  <w:rFonts w:eastAsia="Times New Roman"/>
                  <w:color w:val="000000"/>
                  <w:sz w:val="20"/>
                  <w:szCs w:val="20"/>
                </w:rPr>
                <w:delText xml:space="preserve"> $             (4,608,566.00)</w:delText>
              </w:r>
            </w:del>
          </w:p>
        </w:tc>
      </w:tr>
      <w:tr w:rsidR="00EB1025" w:rsidRPr="00544064" w:rsidDel="00552F66" w14:paraId="571D445C" w14:textId="4F7DE90C" w:rsidTr="0055535B">
        <w:trPr>
          <w:trHeight w:val="300"/>
          <w:del w:id="1912" w:author="Phelps, Anne (Council)" w:date="2024-06-19T13:15:00Z"/>
        </w:trPr>
        <w:tc>
          <w:tcPr>
            <w:tcW w:w="900" w:type="dxa"/>
            <w:shd w:val="clear" w:color="auto" w:fill="auto"/>
            <w:noWrap/>
            <w:vAlign w:val="bottom"/>
            <w:hideMark/>
          </w:tcPr>
          <w:p w14:paraId="2E5C3DE0" w14:textId="10560F2F" w:rsidR="00EB1025" w:rsidRPr="00544064" w:rsidDel="00552F66" w:rsidRDefault="00EB1025" w:rsidP="00FC4826">
            <w:pPr>
              <w:jc w:val="center"/>
              <w:rPr>
                <w:del w:id="1913" w:author="Phelps, Anne (Council)" w:date="2024-06-19T13:15:00Z" w16du:dateUtc="2024-06-19T17:15:00Z"/>
                <w:rFonts w:eastAsia="Times New Roman"/>
                <w:color w:val="000000"/>
                <w:sz w:val="20"/>
                <w:szCs w:val="20"/>
              </w:rPr>
            </w:pPr>
            <w:del w:id="1914" w:author="Phelps, Anne (Council)" w:date="2024-06-19T13:15:00Z" w16du:dateUtc="2024-06-19T17:15:00Z">
              <w:r w:rsidRPr="00544064" w:rsidDel="00552F66">
                <w:rPr>
                  <w:rFonts w:eastAsia="Times New Roman"/>
                  <w:color w:val="000000"/>
                  <w:sz w:val="20"/>
                  <w:szCs w:val="20"/>
                </w:rPr>
                <w:delText>BX0</w:delText>
              </w:r>
            </w:del>
          </w:p>
        </w:tc>
        <w:tc>
          <w:tcPr>
            <w:tcW w:w="1080" w:type="dxa"/>
            <w:shd w:val="clear" w:color="auto" w:fill="auto"/>
            <w:noWrap/>
            <w:vAlign w:val="bottom"/>
            <w:hideMark/>
          </w:tcPr>
          <w:p w14:paraId="23BE80E2" w14:textId="6D579DB2" w:rsidR="00EB1025" w:rsidRPr="00544064" w:rsidDel="00552F66" w:rsidRDefault="00EB1025" w:rsidP="00FC4826">
            <w:pPr>
              <w:jc w:val="center"/>
              <w:rPr>
                <w:del w:id="1915" w:author="Phelps, Anne (Council)" w:date="2024-06-19T13:15:00Z" w16du:dateUtc="2024-06-19T17:15:00Z"/>
                <w:rFonts w:eastAsia="Times New Roman"/>
                <w:color w:val="000000"/>
                <w:sz w:val="20"/>
                <w:szCs w:val="20"/>
              </w:rPr>
            </w:pPr>
            <w:del w:id="1916" w:author="Phelps, Anne (Council)" w:date="2024-06-19T13:15:00Z" w16du:dateUtc="2024-06-19T17:15:00Z">
              <w:r w:rsidRPr="00544064" w:rsidDel="00552F66">
                <w:rPr>
                  <w:rFonts w:eastAsia="Times New Roman"/>
                  <w:color w:val="000000"/>
                  <w:sz w:val="20"/>
                  <w:szCs w:val="20"/>
                </w:rPr>
                <w:delText>1060004</w:delText>
              </w:r>
            </w:del>
          </w:p>
        </w:tc>
        <w:tc>
          <w:tcPr>
            <w:tcW w:w="4405" w:type="dxa"/>
            <w:shd w:val="clear" w:color="auto" w:fill="auto"/>
            <w:noWrap/>
            <w:vAlign w:val="bottom"/>
            <w:hideMark/>
          </w:tcPr>
          <w:p w14:paraId="5E633504" w14:textId="0301AEF4" w:rsidR="00EB1025" w:rsidRPr="00544064" w:rsidDel="00552F66" w:rsidRDefault="00EB1025" w:rsidP="00FC4826">
            <w:pPr>
              <w:rPr>
                <w:del w:id="1917" w:author="Phelps, Anne (Council)" w:date="2024-06-19T13:15:00Z" w16du:dateUtc="2024-06-19T17:15:00Z"/>
                <w:rFonts w:eastAsia="Times New Roman"/>
                <w:color w:val="000000"/>
                <w:sz w:val="20"/>
                <w:szCs w:val="20"/>
              </w:rPr>
            </w:pPr>
            <w:del w:id="1918" w:author="Phelps, Anne (Council)" w:date="2024-06-19T13:15:00Z" w16du:dateUtc="2024-06-19T17:15:00Z">
              <w:r w:rsidRPr="00544064" w:rsidDel="00552F66">
                <w:rPr>
                  <w:rFonts w:eastAsia="Times New Roman"/>
                  <w:color w:val="000000"/>
                  <w:sz w:val="20"/>
                  <w:szCs w:val="20"/>
                </w:rPr>
                <w:delText>Arts and Humanities Enterprise Fund</w:delText>
              </w:r>
            </w:del>
          </w:p>
        </w:tc>
        <w:tc>
          <w:tcPr>
            <w:tcW w:w="2520" w:type="dxa"/>
            <w:shd w:val="clear" w:color="auto" w:fill="auto"/>
            <w:noWrap/>
            <w:vAlign w:val="bottom"/>
            <w:hideMark/>
          </w:tcPr>
          <w:p w14:paraId="1EF5CF45" w14:textId="3A57A5BC" w:rsidR="00EB1025" w:rsidRPr="00544064" w:rsidDel="00552F66" w:rsidRDefault="00EB1025" w:rsidP="00FC4826">
            <w:pPr>
              <w:jc w:val="center"/>
              <w:rPr>
                <w:del w:id="1919" w:author="Phelps, Anne (Council)" w:date="2024-06-19T13:15:00Z" w16du:dateUtc="2024-06-19T17:15:00Z"/>
                <w:rFonts w:eastAsia="Times New Roman"/>
                <w:color w:val="000000"/>
                <w:sz w:val="20"/>
                <w:szCs w:val="20"/>
              </w:rPr>
            </w:pPr>
            <w:del w:id="1920" w:author="Phelps, Anne (Council)" w:date="2024-06-19T13:15:00Z" w16du:dateUtc="2024-06-19T17:15:00Z">
              <w:r w:rsidRPr="00544064" w:rsidDel="00552F66">
                <w:rPr>
                  <w:rFonts w:eastAsia="Times New Roman"/>
                  <w:color w:val="000000"/>
                  <w:sz w:val="20"/>
                  <w:szCs w:val="20"/>
                </w:rPr>
                <w:delText xml:space="preserve"> $             (2,529,845.00)</w:delText>
              </w:r>
            </w:del>
          </w:p>
        </w:tc>
      </w:tr>
      <w:tr w:rsidR="00EB1025" w:rsidRPr="00544064" w:rsidDel="00552F66" w14:paraId="5873CB2C" w14:textId="00F68431" w:rsidTr="0055535B">
        <w:trPr>
          <w:trHeight w:val="300"/>
          <w:del w:id="1921" w:author="Phelps, Anne (Council)" w:date="2024-06-19T13:15:00Z"/>
        </w:trPr>
        <w:tc>
          <w:tcPr>
            <w:tcW w:w="900" w:type="dxa"/>
            <w:shd w:val="clear" w:color="auto" w:fill="auto"/>
            <w:noWrap/>
            <w:vAlign w:val="bottom"/>
            <w:hideMark/>
          </w:tcPr>
          <w:p w14:paraId="18D46367" w14:textId="5597AAE9" w:rsidR="00EB1025" w:rsidRPr="00544064" w:rsidDel="00552F66" w:rsidRDefault="00EB1025" w:rsidP="00FC4826">
            <w:pPr>
              <w:jc w:val="center"/>
              <w:rPr>
                <w:del w:id="1922" w:author="Phelps, Anne (Council)" w:date="2024-06-19T13:15:00Z" w16du:dateUtc="2024-06-19T17:15:00Z"/>
                <w:rFonts w:eastAsia="Times New Roman"/>
                <w:color w:val="000000"/>
                <w:sz w:val="20"/>
                <w:szCs w:val="20"/>
              </w:rPr>
            </w:pPr>
            <w:del w:id="1923" w:author="Phelps, Anne (Council)" w:date="2024-06-19T13:15:00Z" w16du:dateUtc="2024-06-19T17:15:00Z">
              <w:r w:rsidRPr="00544064" w:rsidDel="00552F66">
                <w:rPr>
                  <w:rFonts w:eastAsia="Times New Roman"/>
                  <w:color w:val="000000"/>
                  <w:sz w:val="20"/>
                  <w:szCs w:val="20"/>
                </w:rPr>
                <w:delText>CB0</w:delText>
              </w:r>
            </w:del>
          </w:p>
        </w:tc>
        <w:tc>
          <w:tcPr>
            <w:tcW w:w="1080" w:type="dxa"/>
            <w:shd w:val="clear" w:color="auto" w:fill="auto"/>
            <w:noWrap/>
            <w:vAlign w:val="bottom"/>
            <w:hideMark/>
          </w:tcPr>
          <w:p w14:paraId="26F62210" w14:textId="145BFDE7" w:rsidR="00EB1025" w:rsidRPr="00544064" w:rsidDel="00552F66" w:rsidRDefault="00EB1025" w:rsidP="00FC4826">
            <w:pPr>
              <w:jc w:val="center"/>
              <w:rPr>
                <w:del w:id="1924" w:author="Phelps, Anne (Council)" w:date="2024-06-19T13:15:00Z" w16du:dateUtc="2024-06-19T17:15:00Z"/>
                <w:rFonts w:eastAsia="Times New Roman"/>
                <w:color w:val="000000"/>
                <w:sz w:val="20"/>
                <w:szCs w:val="20"/>
              </w:rPr>
            </w:pPr>
            <w:del w:id="1925" w:author="Phelps, Anne (Council)" w:date="2024-06-19T13:15:00Z" w16du:dateUtc="2024-06-19T17:15:00Z">
              <w:r w:rsidRPr="00544064" w:rsidDel="00552F66">
                <w:rPr>
                  <w:rFonts w:eastAsia="Times New Roman"/>
                  <w:color w:val="000000"/>
                  <w:sz w:val="20"/>
                  <w:szCs w:val="20"/>
                </w:rPr>
                <w:delText>1060035</w:delText>
              </w:r>
            </w:del>
          </w:p>
        </w:tc>
        <w:tc>
          <w:tcPr>
            <w:tcW w:w="4405" w:type="dxa"/>
            <w:shd w:val="clear" w:color="auto" w:fill="auto"/>
            <w:noWrap/>
            <w:vAlign w:val="bottom"/>
            <w:hideMark/>
          </w:tcPr>
          <w:p w14:paraId="4B8589C4" w14:textId="2DDE7DA1" w:rsidR="00EB1025" w:rsidRPr="00544064" w:rsidDel="00552F66" w:rsidRDefault="00EB1025" w:rsidP="00FC4826">
            <w:pPr>
              <w:rPr>
                <w:del w:id="1926" w:author="Phelps, Anne (Council)" w:date="2024-06-19T13:15:00Z" w16du:dateUtc="2024-06-19T17:15:00Z"/>
                <w:rFonts w:eastAsia="Times New Roman"/>
                <w:color w:val="000000"/>
                <w:sz w:val="20"/>
                <w:szCs w:val="20"/>
              </w:rPr>
            </w:pPr>
            <w:del w:id="1927" w:author="Phelps, Anne (Council)" w:date="2024-06-19T13:15:00Z" w16du:dateUtc="2024-06-19T17:15:00Z">
              <w:r w:rsidRPr="00544064" w:rsidDel="00552F66">
                <w:rPr>
                  <w:rFonts w:eastAsia="Times New Roman"/>
                  <w:color w:val="000000"/>
                  <w:sz w:val="20"/>
                  <w:szCs w:val="20"/>
                </w:rPr>
                <w:delText>Child Support TANF/AFDC Collections</w:delText>
              </w:r>
            </w:del>
          </w:p>
        </w:tc>
        <w:tc>
          <w:tcPr>
            <w:tcW w:w="2520" w:type="dxa"/>
            <w:shd w:val="clear" w:color="auto" w:fill="auto"/>
            <w:noWrap/>
            <w:vAlign w:val="bottom"/>
            <w:hideMark/>
          </w:tcPr>
          <w:p w14:paraId="5D0308C1" w14:textId="37B39F64" w:rsidR="00EB1025" w:rsidRPr="00544064" w:rsidDel="00552F66" w:rsidRDefault="00EB1025" w:rsidP="00FC4826">
            <w:pPr>
              <w:jc w:val="center"/>
              <w:rPr>
                <w:del w:id="1928" w:author="Phelps, Anne (Council)" w:date="2024-06-19T13:15:00Z" w16du:dateUtc="2024-06-19T17:15:00Z"/>
                <w:rFonts w:eastAsia="Times New Roman"/>
                <w:color w:val="000000"/>
                <w:sz w:val="20"/>
                <w:szCs w:val="20"/>
              </w:rPr>
            </w:pPr>
            <w:del w:id="1929" w:author="Phelps, Anne (Council)" w:date="2024-06-19T13:15:00Z" w16du:dateUtc="2024-06-19T17:15:00Z">
              <w:r w:rsidRPr="00544064" w:rsidDel="00552F66">
                <w:rPr>
                  <w:rFonts w:eastAsia="Times New Roman"/>
                  <w:color w:val="000000"/>
                  <w:sz w:val="20"/>
                  <w:szCs w:val="20"/>
                </w:rPr>
                <w:delText xml:space="preserve"> $             (1,894,662.00)</w:delText>
              </w:r>
            </w:del>
          </w:p>
        </w:tc>
      </w:tr>
      <w:tr w:rsidR="00EB1025" w:rsidRPr="00544064" w:rsidDel="00552F66" w14:paraId="1E1B874D" w14:textId="653E6E36" w:rsidTr="0055535B">
        <w:trPr>
          <w:trHeight w:val="300"/>
          <w:del w:id="1930" w:author="Phelps, Anne (Council)" w:date="2024-06-19T13:15:00Z"/>
        </w:trPr>
        <w:tc>
          <w:tcPr>
            <w:tcW w:w="900" w:type="dxa"/>
            <w:shd w:val="clear" w:color="auto" w:fill="auto"/>
            <w:noWrap/>
            <w:vAlign w:val="bottom"/>
            <w:hideMark/>
          </w:tcPr>
          <w:p w14:paraId="6D4648DF" w14:textId="2798BD41" w:rsidR="00EB1025" w:rsidRPr="00544064" w:rsidDel="00552F66" w:rsidRDefault="00EB1025" w:rsidP="00FC4826">
            <w:pPr>
              <w:jc w:val="center"/>
              <w:rPr>
                <w:del w:id="1931" w:author="Phelps, Anne (Council)" w:date="2024-06-19T13:15:00Z" w16du:dateUtc="2024-06-19T17:15:00Z"/>
                <w:rFonts w:eastAsia="Times New Roman"/>
                <w:color w:val="000000"/>
                <w:sz w:val="20"/>
                <w:szCs w:val="20"/>
              </w:rPr>
            </w:pPr>
            <w:del w:id="1932" w:author="Phelps, Anne (Council)" w:date="2024-06-19T13:15:00Z" w16du:dateUtc="2024-06-19T17:15:00Z">
              <w:r w:rsidRPr="00544064" w:rsidDel="00552F66">
                <w:rPr>
                  <w:rFonts w:eastAsia="Times New Roman"/>
                  <w:color w:val="000000"/>
                  <w:sz w:val="20"/>
                  <w:szCs w:val="20"/>
                </w:rPr>
                <w:delText>CB0</w:delText>
              </w:r>
            </w:del>
          </w:p>
        </w:tc>
        <w:tc>
          <w:tcPr>
            <w:tcW w:w="1080" w:type="dxa"/>
            <w:shd w:val="clear" w:color="auto" w:fill="auto"/>
            <w:noWrap/>
            <w:vAlign w:val="bottom"/>
            <w:hideMark/>
          </w:tcPr>
          <w:p w14:paraId="3C6696D0" w14:textId="25F554A3" w:rsidR="00EB1025" w:rsidRPr="00544064" w:rsidDel="00552F66" w:rsidRDefault="00EB1025" w:rsidP="00FC4826">
            <w:pPr>
              <w:jc w:val="center"/>
              <w:rPr>
                <w:del w:id="1933" w:author="Phelps, Anne (Council)" w:date="2024-06-19T13:15:00Z" w16du:dateUtc="2024-06-19T17:15:00Z"/>
                <w:rFonts w:eastAsia="Times New Roman"/>
                <w:color w:val="000000"/>
                <w:sz w:val="20"/>
                <w:szCs w:val="20"/>
              </w:rPr>
            </w:pPr>
            <w:del w:id="1934" w:author="Phelps, Anne (Council)" w:date="2024-06-19T13:15:00Z" w16du:dateUtc="2024-06-19T17:15:00Z">
              <w:r w:rsidRPr="00544064" w:rsidDel="00552F66">
                <w:rPr>
                  <w:rFonts w:eastAsia="Times New Roman"/>
                  <w:color w:val="000000"/>
                  <w:sz w:val="20"/>
                  <w:szCs w:val="20"/>
                </w:rPr>
                <w:delText>1060051</w:delText>
              </w:r>
            </w:del>
          </w:p>
        </w:tc>
        <w:tc>
          <w:tcPr>
            <w:tcW w:w="4405" w:type="dxa"/>
            <w:shd w:val="clear" w:color="auto" w:fill="auto"/>
            <w:noWrap/>
            <w:vAlign w:val="bottom"/>
            <w:hideMark/>
          </w:tcPr>
          <w:p w14:paraId="46B47085" w14:textId="1341D953" w:rsidR="00EB1025" w:rsidRPr="00544064" w:rsidDel="00552F66" w:rsidRDefault="00EB1025" w:rsidP="00FC4826">
            <w:pPr>
              <w:rPr>
                <w:del w:id="1935" w:author="Phelps, Anne (Council)" w:date="2024-06-19T13:15:00Z" w16du:dateUtc="2024-06-19T17:15:00Z"/>
                <w:rFonts w:eastAsia="Times New Roman"/>
                <w:color w:val="000000"/>
                <w:sz w:val="20"/>
                <w:szCs w:val="20"/>
              </w:rPr>
            </w:pPr>
            <w:del w:id="1936" w:author="Phelps, Anne (Council)" w:date="2024-06-19T13:15:00Z" w16du:dateUtc="2024-06-19T17:15:00Z">
              <w:r w:rsidRPr="00544064" w:rsidDel="00552F66">
                <w:rPr>
                  <w:rFonts w:eastAsia="Times New Roman"/>
                  <w:color w:val="000000"/>
                  <w:sz w:val="20"/>
                  <w:szCs w:val="20"/>
                </w:rPr>
                <w:delText>Child Support Interest Income</w:delText>
              </w:r>
            </w:del>
          </w:p>
        </w:tc>
        <w:tc>
          <w:tcPr>
            <w:tcW w:w="2520" w:type="dxa"/>
            <w:shd w:val="clear" w:color="auto" w:fill="auto"/>
            <w:noWrap/>
            <w:vAlign w:val="bottom"/>
            <w:hideMark/>
          </w:tcPr>
          <w:p w14:paraId="134D78AF" w14:textId="53079726" w:rsidR="00EB1025" w:rsidRPr="00544064" w:rsidDel="00552F66" w:rsidRDefault="00EB1025" w:rsidP="00FC4826">
            <w:pPr>
              <w:jc w:val="center"/>
              <w:rPr>
                <w:del w:id="1937" w:author="Phelps, Anne (Council)" w:date="2024-06-19T13:15:00Z" w16du:dateUtc="2024-06-19T17:15:00Z"/>
                <w:rFonts w:eastAsia="Times New Roman"/>
                <w:color w:val="000000"/>
                <w:sz w:val="20"/>
                <w:szCs w:val="20"/>
              </w:rPr>
            </w:pPr>
            <w:del w:id="1938" w:author="Phelps, Anne (Council)" w:date="2024-06-19T13:15:00Z" w16du:dateUtc="2024-06-19T17:15:00Z">
              <w:r w:rsidRPr="00544064" w:rsidDel="00552F66">
                <w:rPr>
                  <w:rFonts w:eastAsia="Times New Roman"/>
                  <w:color w:val="000000"/>
                  <w:sz w:val="20"/>
                  <w:szCs w:val="20"/>
                </w:rPr>
                <w:delText xml:space="preserve"> $                     (2,428.00)</w:delText>
              </w:r>
            </w:del>
          </w:p>
        </w:tc>
      </w:tr>
      <w:tr w:rsidR="00EB1025" w:rsidRPr="00544064" w:rsidDel="00552F66" w14:paraId="2A5D853C" w14:textId="72171742" w:rsidTr="0055535B">
        <w:trPr>
          <w:trHeight w:val="300"/>
          <w:del w:id="1939" w:author="Phelps, Anne (Council)" w:date="2024-06-19T13:15:00Z"/>
        </w:trPr>
        <w:tc>
          <w:tcPr>
            <w:tcW w:w="900" w:type="dxa"/>
            <w:shd w:val="clear" w:color="auto" w:fill="auto"/>
            <w:noWrap/>
            <w:vAlign w:val="bottom"/>
            <w:hideMark/>
          </w:tcPr>
          <w:p w14:paraId="21225184" w14:textId="357DBC62" w:rsidR="00EB1025" w:rsidRPr="00544064" w:rsidDel="00552F66" w:rsidRDefault="00EB1025" w:rsidP="00FC4826">
            <w:pPr>
              <w:jc w:val="center"/>
              <w:rPr>
                <w:del w:id="1940" w:author="Phelps, Anne (Council)" w:date="2024-06-19T13:15:00Z" w16du:dateUtc="2024-06-19T17:15:00Z"/>
                <w:rFonts w:eastAsia="Times New Roman"/>
                <w:color w:val="000000"/>
                <w:sz w:val="20"/>
                <w:szCs w:val="20"/>
              </w:rPr>
            </w:pPr>
            <w:del w:id="1941" w:author="Phelps, Anne (Council)" w:date="2024-06-19T13:15:00Z" w16du:dateUtc="2024-06-19T17:15:00Z">
              <w:r w:rsidRPr="00544064" w:rsidDel="00552F66">
                <w:rPr>
                  <w:rFonts w:eastAsia="Times New Roman"/>
                  <w:color w:val="000000"/>
                  <w:sz w:val="20"/>
                  <w:szCs w:val="20"/>
                </w:rPr>
                <w:delText>CB0</w:delText>
              </w:r>
            </w:del>
          </w:p>
        </w:tc>
        <w:tc>
          <w:tcPr>
            <w:tcW w:w="1080" w:type="dxa"/>
            <w:shd w:val="clear" w:color="auto" w:fill="auto"/>
            <w:noWrap/>
            <w:vAlign w:val="bottom"/>
            <w:hideMark/>
          </w:tcPr>
          <w:p w14:paraId="3C9E05CD" w14:textId="202776AD" w:rsidR="00EB1025" w:rsidRPr="00544064" w:rsidDel="00552F66" w:rsidRDefault="00EB1025" w:rsidP="00FC4826">
            <w:pPr>
              <w:jc w:val="center"/>
              <w:rPr>
                <w:del w:id="1942" w:author="Phelps, Anne (Council)" w:date="2024-06-19T13:15:00Z" w16du:dateUtc="2024-06-19T17:15:00Z"/>
                <w:rFonts w:eastAsia="Times New Roman"/>
                <w:color w:val="000000"/>
                <w:sz w:val="20"/>
                <w:szCs w:val="20"/>
              </w:rPr>
            </w:pPr>
            <w:del w:id="1943" w:author="Phelps, Anne (Council)" w:date="2024-06-19T13:15:00Z" w16du:dateUtc="2024-06-19T17:15:00Z">
              <w:r w:rsidRPr="00544064" w:rsidDel="00552F66">
                <w:rPr>
                  <w:rFonts w:eastAsia="Times New Roman"/>
                  <w:color w:val="000000"/>
                  <w:sz w:val="20"/>
                  <w:szCs w:val="20"/>
                </w:rPr>
                <w:delText>1060092</w:delText>
              </w:r>
            </w:del>
          </w:p>
        </w:tc>
        <w:tc>
          <w:tcPr>
            <w:tcW w:w="4405" w:type="dxa"/>
            <w:shd w:val="clear" w:color="auto" w:fill="auto"/>
            <w:noWrap/>
            <w:vAlign w:val="bottom"/>
            <w:hideMark/>
          </w:tcPr>
          <w:p w14:paraId="155162F1" w14:textId="2139EDF6" w:rsidR="00EB1025" w:rsidRPr="00544064" w:rsidDel="00552F66" w:rsidRDefault="00EB1025" w:rsidP="00FC4826">
            <w:pPr>
              <w:rPr>
                <w:del w:id="1944" w:author="Phelps, Anne (Council)" w:date="2024-06-19T13:15:00Z" w16du:dateUtc="2024-06-19T17:15:00Z"/>
                <w:rFonts w:eastAsia="Times New Roman"/>
                <w:color w:val="000000"/>
                <w:sz w:val="20"/>
                <w:szCs w:val="20"/>
              </w:rPr>
            </w:pPr>
            <w:del w:id="1945" w:author="Phelps, Anne (Council)" w:date="2024-06-19T13:15:00Z" w16du:dateUtc="2024-06-19T17:15:00Z">
              <w:r w:rsidRPr="00544064" w:rsidDel="00552F66">
                <w:rPr>
                  <w:rFonts w:eastAsia="Times New Roman"/>
                  <w:color w:val="000000"/>
                  <w:sz w:val="20"/>
                  <w:szCs w:val="20"/>
                </w:rPr>
                <w:delText>Nuisance Abatement</w:delText>
              </w:r>
            </w:del>
          </w:p>
        </w:tc>
        <w:tc>
          <w:tcPr>
            <w:tcW w:w="2520" w:type="dxa"/>
            <w:shd w:val="clear" w:color="auto" w:fill="auto"/>
            <w:noWrap/>
            <w:vAlign w:val="bottom"/>
            <w:hideMark/>
          </w:tcPr>
          <w:p w14:paraId="6E4D6661" w14:textId="07E833C7" w:rsidR="00EB1025" w:rsidRPr="00544064" w:rsidDel="00552F66" w:rsidRDefault="00EB1025" w:rsidP="00FC4826">
            <w:pPr>
              <w:jc w:val="center"/>
              <w:rPr>
                <w:del w:id="1946" w:author="Phelps, Anne (Council)" w:date="2024-06-19T13:15:00Z" w16du:dateUtc="2024-06-19T17:15:00Z"/>
                <w:rFonts w:eastAsia="Times New Roman"/>
                <w:color w:val="000000"/>
                <w:sz w:val="20"/>
                <w:szCs w:val="20"/>
              </w:rPr>
            </w:pPr>
            <w:del w:id="1947" w:author="Phelps, Anne (Council)" w:date="2024-06-19T13:15:00Z" w16du:dateUtc="2024-06-19T17:15:00Z">
              <w:r w:rsidRPr="00544064" w:rsidDel="00552F66">
                <w:rPr>
                  <w:rFonts w:eastAsia="Times New Roman"/>
                  <w:color w:val="000000"/>
                  <w:sz w:val="20"/>
                  <w:szCs w:val="20"/>
                </w:rPr>
                <w:delText xml:space="preserve"> $                   (33,615.00)</w:delText>
              </w:r>
            </w:del>
          </w:p>
        </w:tc>
      </w:tr>
      <w:tr w:rsidR="00EB1025" w:rsidRPr="00544064" w:rsidDel="00552F66" w14:paraId="37F4A25B" w14:textId="40DFC5A1" w:rsidTr="0055535B">
        <w:trPr>
          <w:trHeight w:val="300"/>
          <w:del w:id="1948" w:author="Phelps, Anne (Council)" w:date="2024-06-19T13:15:00Z"/>
        </w:trPr>
        <w:tc>
          <w:tcPr>
            <w:tcW w:w="900" w:type="dxa"/>
            <w:shd w:val="clear" w:color="auto" w:fill="auto"/>
            <w:noWrap/>
            <w:vAlign w:val="bottom"/>
            <w:hideMark/>
          </w:tcPr>
          <w:p w14:paraId="60CD1B26" w14:textId="1CD7ED65" w:rsidR="00EB1025" w:rsidRPr="00544064" w:rsidDel="00552F66" w:rsidRDefault="00EB1025" w:rsidP="00FC4826">
            <w:pPr>
              <w:jc w:val="center"/>
              <w:rPr>
                <w:del w:id="1949" w:author="Phelps, Anne (Council)" w:date="2024-06-19T13:15:00Z" w16du:dateUtc="2024-06-19T17:15:00Z"/>
                <w:rFonts w:eastAsia="Times New Roman"/>
                <w:color w:val="000000"/>
                <w:sz w:val="20"/>
                <w:szCs w:val="20"/>
              </w:rPr>
            </w:pPr>
            <w:del w:id="1950" w:author="Phelps, Anne (Council)" w:date="2024-06-19T13:15:00Z" w16du:dateUtc="2024-06-19T17:15:00Z">
              <w:r w:rsidRPr="00544064" w:rsidDel="00552F66">
                <w:rPr>
                  <w:rFonts w:eastAsia="Times New Roman"/>
                  <w:color w:val="000000"/>
                  <w:sz w:val="20"/>
                  <w:szCs w:val="20"/>
                </w:rPr>
                <w:delText>CB0</w:delText>
              </w:r>
            </w:del>
          </w:p>
        </w:tc>
        <w:tc>
          <w:tcPr>
            <w:tcW w:w="1080" w:type="dxa"/>
            <w:shd w:val="clear" w:color="auto" w:fill="auto"/>
            <w:noWrap/>
            <w:vAlign w:val="bottom"/>
            <w:hideMark/>
          </w:tcPr>
          <w:p w14:paraId="37975E2B" w14:textId="7AEE79D7" w:rsidR="00EB1025" w:rsidRPr="00544064" w:rsidDel="00552F66" w:rsidRDefault="00EB1025" w:rsidP="00FC4826">
            <w:pPr>
              <w:jc w:val="center"/>
              <w:rPr>
                <w:del w:id="1951" w:author="Phelps, Anne (Council)" w:date="2024-06-19T13:15:00Z" w16du:dateUtc="2024-06-19T17:15:00Z"/>
                <w:rFonts w:eastAsia="Times New Roman"/>
                <w:color w:val="000000"/>
                <w:sz w:val="20"/>
                <w:szCs w:val="20"/>
              </w:rPr>
            </w:pPr>
            <w:del w:id="1952" w:author="Phelps, Anne (Council)" w:date="2024-06-19T13:15:00Z" w16du:dateUtc="2024-06-19T17:15:00Z">
              <w:r w:rsidRPr="00544064" w:rsidDel="00552F66">
                <w:rPr>
                  <w:rFonts w:eastAsia="Times New Roman"/>
                  <w:color w:val="000000"/>
                  <w:sz w:val="20"/>
                  <w:szCs w:val="20"/>
                </w:rPr>
                <w:delText>1060094</w:delText>
              </w:r>
            </w:del>
          </w:p>
        </w:tc>
        <w:tc>
          <w:tcPr>
            <w:tcW w:w="4405" w:type="dxa"/>
            <w:shd w:val="clear" w:color="auto" w:fill="auto"/>
            <w:noWrap/>
            <w:vAlign w:val="bottom"/>
            <w:hideMark/>
          </w:tcPr>
          <w:p w14:paraId="45045789" w14:textId="08B36C21" w:rsidR="00EB1025" w:rsidRPr="00544064" w:rsidDel="00552F66" w:rsidRDefault="00EB1025" w:rsidP="00FC4826">
            <w:pPr>
              <w:rPr>
                <w:del w:id="1953" w:author="Phelps, Anne (Council)" w:date="2024-06-19T13:15:00Z" w16du:dateUtc="2024-06-19T17:15:00Z"/>
                <w:rFonts w:eastAsia="Times New Roman"/>
                <w:color w:val="000000"/>
                <w:sz w:val="20"/>
                <w:szCs w:val="20"/>
              </w:rPr>
            </w:pPr>
            <w:del w:id="1954" w:author="Phelps, Anne (Council)" w:date="2024-06-19T13:15:00Z" w16du:dateUtc="2024-06-19T17:15:00Z">
              <w:r w:rsidRPr="00544064" w:rsidDel="00552F66">
                <w:rPr>
                  <w:rFonts w:eastAsia="Times New Roman"/>
                  <w:color w:val="000000"/>
                  <w:sz w:val="20"/>
                  <w:szCs w:val="20"/>
                </w:rPr>
                <w:delText>Litigation Support Fund</w:delText>
              </w:r>
            </w:del>
          </w:p>
        </w:tc>
        <w:tc>
          <w:tcPr>
            <w:tcW w:w="2520" w:type="dxa"/>
            <w:shd w:val="clear" w:color="auto" w:fill="auto"/>
            <w:noWrap/>
            <w:vAlign w:val="bottom"/>
            <w:hideMark/>
          </w:tcPr>
          <w:p w14:paraId="529EFA49" w14:textId="6C70DD1E" w:rsidR="00EB1025" w:rsidRPr="00544064" w:rsidDel="00552F66" w:rsidRDefault="00EB1025" w:rsidP="00FC4826">
            <w:pPr>
              <w:jc w:val="center"/>
              <w:rPr>
                <w:del w:id="1955" w:author="Phelps, Anne (Council)" w:date="2024-06-19T13:15:00Z" w16du:dateUtc="2024-06-19T17:15:00Z"/>
                <w:rFonts w:eastAsia="Times New Roman"/>
                <w:color w:val="000000"/>
                <w:sz w:val="20"/>
                <w:szCs w:val="20"/>
              </w:rPr>
            </w:pPr>
            <w:del w:id="1956" w:author="Phelps, Anne (Council)" w:date="2024-06-19T13:15:00Z" w16du:dateUtc="2024-06-19T17:15:00Z">
              <w:r w:rsidRPr="00544064" w:rsidDel="00552F66">
                <w:rPr>
                  <w:rFonts w:eastAsia="Times New Roman"/>
                  <w:color w:val="000000"/>
                  <w:sz w:val="20"/>
                  <w:szCs w:val="20"/>
                </w:rPr>
                <w:delText xml:space="preserve"> $                 (106,971.00)</w:delText>
              </w:r>
            </w:del>
          </w:p>
        </w:tc>
      </w:tr>
      <w:tr w:rsidR="00EB1025" w:rsidRPr="00544064" w:rsidDel="00552F66" w14:paraId="10212EB2" w14:textId="02E62B41" w:rsidTr="0055535B">
        <w:trPr>
          <w:trHeight w:val="300"/>
          <w:del w:id="1957" w:author="Phelps, Anne (Council)" w:date="2024-06-19T13:15:00Z"/>
        </w:trPr>
        <w:tc>
          <w:tcPr>
            <w:tcW w:w="900" w:type="dxa"/>
            <w:shd w:val="clear" w:color="auto" w:fill="auto"/>
            <w:noWrap/>
            <w:vAlign w:val="bottom"/>
            <w:hideMark/>
          </w:tcPr>
          <w:p w14:paraId="3F053CBF" w14:textId="129BF4A4" w:rsidR="00EB1025" w:rsidRPr="00544064" w:rsidDel="00552F66" w:rsidRDefault="00EB1025" w:rsidP="00FC4826">
            <w:pPr>
              <w:jc w:val="center"/>
              <w:rPr>
                <w:del w:id="1958" w:author="Phelps, Anne (Council)" w:date="2024-06-19T13:15:00Z" w16du:dateUtc="2024-06-19T17:15:00Z"/>
                <w:rFonts w:eastAsia="Times New Roman"/>
                <w:color w:val="000000"/>
                <w:sz w:val="20"/>
                <w:szCs w:val="20"/>
              </w:rPr>
            </w:pPr>
            <w:del w:id="1959" w:author="Phelps, Anne (Council)" w:date="2024-06-19T13:15:00Z" w16du:dateUtc="2024-06-19T17:15:00Z">
              <w:r w:rsidRPr="00544064" w:rsidDel="00552F66">
                <w:rPr>
                  <w:rFonts w:eastAsia="Times New Roman"/>
                  <w:color w:val="000000"/>
                  <w:sz w:val="20"/>
                  <w:szCs w:val="20"/>
                </w:rPr>
                <w:delText>CB0</w:delText>
              </w:r>
            </w:del>
          </w:p>
        </w:tc>
        <w:tc>
          <w:tcPr>
            <w:tcW w:w="1080" w:type="dxa"/>
            <w:shd w:val="clear" w:color="auto" w:fill="auto"/>
            <w:noWrap/>
            <w:vAlign w:val="bottom"/>
            <w:hideMark/>
          </w:tcPr>
          <w:p w14:paraId="46F8545C" w14:textId="4CA5FF27" w:rsidR="00EB1025" w:rsidRPr="00544064" w:rsidDel="00552F66" w:rsidRDefault="00EB1025" w:rsidP="00FC4826">
            <w:pPr>
              <w:jc w:val="center"/>
              <w:rPr>
                <w:del w:id="1960" w:author="Phelps, Anne (Council)" w:date="2024-06-19T13:15:00Z" w16du:dateUtc="2024-06-19T17:15:00Z"/>
                <w:rFonts w:eastAsia="Times New Roman"/>
                <w:color w:val="000000"/>
                <w:sz w:val="20"/>
                <w:szCs w:val="20"/>
              </w:rPr>
            </w:pPr>
            <w:del w:id="1961" w:author="Phelps, Anne (Council)" w:date="2024-06-19T13:15:00Z" w16du:dateUtc="2024-06-19T17:15:00Z">
              <w:r w:rsidRPr="00544064" w:rsidDel="00552F66">
                <w:rPr>
                  <w:rFonts w:eastAsia="Times New Roman"/>
                  <w:color w:val="000000"/>
                  <w:sz w:val="20"/>
                  <w:szCs w:val="20"/>
                </w:rPr>
                <w:delText>1060415</w:delText>
              </w:r>
            </w:del>
          </w:p>
        </w:tc>
        <w:tc>
          <w:tcPr>
            <w:tcW w:w="4405" w:type="dxa"/>
            <w:shd w:val="clear" w:color="auto" w:fill="auto"/>
            <w:noWrap/>
            <w:vAlign w:val="bottom"/>
            <w:hideMark/>
          </w:tcPr>
          <w:p w14:paraId="3FC9399E" w14:textId="3B2FD363" w:rsidR="00EB1025" w:rsidRPr="00544064" w:rsidDel="00552F66" w:rsidRDefault="00EB1025" w:rsidP="00FC4826">
            <w:pPr>
              <w:rPr>
                <w:del w:id="1962" w:author="Phelps, Anne (Council)" w:date="2024-06-19T13:15:00Z" w16du:dateUtc="2024-06-19T17:15:00Z"/>
                <w:rFonts w:eastAsia="Times New Roman"/>
                <w:color w:val="000000"/>
                <w:sz w:val="20"/>
                <w:szCs w:val="20"/>
              </w:rPr>
            </w:pPr>
            <w:del w:id="1963" w:author="Phelps, Anne (Council)" w:date="2024-06-19T13:15:00Z" w16du:dateUtc="2024-06-19T17:15:00Z">
              <w:r w:rsidRPr="00544064" w:rsidDel="00552F66">
                <w:rPr>
                  <w:rFonts w:eastAsia="Times New Roman"/>
                  <w:color w:val="000000"/>
                  <w:sz w:val="20"/>
                  <w:szCs w:val="20"/>
                </w:rPr>
                <w:delText>Tenant Receivership Abatement Fund</w:delText>
              </w:r>
            </w:del>
          </w:p>
        </w:tc>
        <w:tc>
          <w:tcPr>
            <w:tcW w:w="2520" w:type="dxa"/>
            <w:shd w:val="clear" w:color="auto" w:fill="auto"/>
            <w:noWrap/>
            <w:vAlign w:val="bottom"/>
            <w:hideMark/>
          </w:tcPr>
          <w:p w14:paraId="25B44754" w14:textId="4234E947" w:rsidR="00EB1025" w:rsidRPr="00544064" w:rsidDel="00552F66" w:rsidRDefault="00EB1025" w:rsidP="00FC4826">
            <w:pPr>
              <w:jc w:val="center"/>
              <w:rPr>
                <w:del w:id="1964" w:author="Phelps, Anne (Council)" w:date="2024-06-19T13:15:00Z" w16du:dateUtc="2024-06-19T17:15:00Z"/>
                <w:rFonts w:eastAsia="Times New Roman"/>
                <w:color w:val="000000"/>
                <w:sz w:val="20"/>
                <w:szCs w:val="20"/>
              </w:rPr>
            </w:pPr>
            <w:del w:id="1965" w:author="Phelps, Anne (Council)" w:date="2024-06-19T13:15:00Z" w16du:dateUtc="2024-06-19T17:15:00Z">
              <w:r w:rsidRPr="00544064" w:rsidDel="00552F66">
                <w:rPr>
                  <w:rFonts w:eastAsia="Times New Roman"/>
                  <w:color w:val="000000"/>
                  <w:sz w:val="20"/>
                  <w:szCs w:val="20"/>
                </w:rPr>
                <w:delText xml:space="preserve"> $                   (51,709.00)</w:delText>
              </w:r>
            </w:del>
          </w:p>
        </w:tc>
      </w:tr>
      <w:tr w:rsidR="00EB1025" w:rsidRPr="00544064" w:rsidDel="00552F66" w14:paraId="5B0E9110" w14:textId="696921C2" w:rsidTr="0055535B">
        <w:trPr>
          <w:trHeight w:val="300"/>
          <w:del w:id="1966" w:author="Phelps, Anne (Council)" w:date="2024-06-19T13:15:00Z"/>
        </w:trPr>
        <w:tc>
          <w:tcPr>
            <w:tcW w:w="900" w:type="dxa"/>
            <w:shd w:val="clear" w:color="auto" w:fill="auto"/>
            <w:noWrap/>
            <w:vAlign w:val="bottom"/>
            <w:hideMark/>
          </w:tcPr>
          <w:p w14:paraId="64091996" w14:textId="0E96E980" w:rsidR="00EB1025" w:rsidRPr="00544064" w:rsidDel="00552F66" w:rsidRDefault="00EB1025" w:rsidP="00FC4826">
            <w:pPr>
              <w:jc w:val="center"/>
              <w:rPr>
                <w:del w:id="1967" w:author="Phelps, Anne (Council)" w:date="2024-06-19T13:15:00Z" w16du:dateUtc="2024-06-19T17:15:00Z"/>
                <w:rFonts w:eastAsia="Times New Roman"/>
                <w:color w:val="000000"/>
                <w:sz w:val="20"/>
                <w:szCs w:val="20"/>
              </w:rPr>
            </w:pPr>
            <w:del w:id="1968" w:author="Phelps, Anne (Council)" w:date="2024-06-19T13:15:00Z" w16du:dateUtc="2024-06-19T17:15:00Z">
              <w:r w:rsidRPr="00544064" w:rsidDel="00552F66">
                <w:rPr>
                  <w:rFonts w:eastAsia="Times New Roman"/>
                  <w:color w:val="000000"/>
                  <w:sz w:val="20"/>
                  <w:szCs w:val="20"/>
                </w:rPr>
                <w:delText>CE0</w:delText>
              </w:r>
            </w:del>
          </w:p>
        </w:tc>
        <w:tc>
          <w:tcPr>
            <w:tcW w:w="1080" w:type="dxa"/>
            <w:shd w:val="clear" w:color="auto" w:fill="auto"/>
            <w:noWrap/>
            <w:vAlign w:val="bottom"/>
            <w:hideMark/>
          </w:tcPr>
          <w:p w14:paraId="4C276ECD" w14:textId="6918FAAF" w:rsidR="00EB1025" w:rsidRPr="00544064" w:rsidDel="00552F66" w:rsidRDefault="00EB1025" w:rsidP="00FC4826">
            <w:pPr>
              <w:jc w:val="center"/>
              <w:rPr>
                <w:del w:id="1969" w:author="Phelps, Anne (Council)" w:date="2024-06-19T13:15:00Z" w16du:dateUtc="2024-06-19T17:15:00Z"/>
                <w:rFonts w:eastAsia="Times New Roman"/>
                <w:color w:val="000000"/>
                <w:sz w:val="20"/>
                <w:szCs w:val="20"/>
              </w:rPr>
            </w:pPr>
            <w:del w:id="1970" w:author="Phelps, Anne (Council)" w:date="2024-06-19T13:15:00Z" w16du:dateUtc="2024-06-19T17:15:00Z">
              <w:r w:rsidRPr="00544064" w:rsidDel="00552F66">
                <w:rPr>
                  <w:rFonts w:eastAsia="Times New Roman"/>
                  <w:color w:val="000000"/>
                  <w:sz w:val="20"/>
                  <w:szCs w:val="20"/>
                </w:rPr>
                <w:delText>1010105</w:delText>
              </w:r>
            </w:del>
          </w:p>
        </w:tc>
        <w:tc>
          <w:tcPr>
            <w:tcW w:w="4405" w:type="dxa"/>
            <w:shd w:val="clear" w:color="auto" w:fill="auto"/>
            <w:noWrap/>
            <w:vAlign w:val="bottom"/>
            <w:hideMark/>
          </w:tcPr>
          <w:p w14:paraId="1FD28A1D" w14:textId="45708A14" w:rsidR="00EB1025" w:rsidRPr="00544064" w:rsidDel="00552F66" w:rsidRDefault="00EB1025" w:rsidP="00FC4826">
            <w:pPr>
              <w:rPr>
                <w:del w:id="1971" w:author="Phelps, Anne (Council)" w:date="2024-06-19T13:15:00Z" w16du:dateUtc="2024-06-19T17:15:00Z"/>
                <w:rFonts w:eastAsia="Times New Roman"/>
                <w:color w:val="000000"/>
                <w:sz w:val="20"/>
                <w:szCs w:val="20"/>
              </w:rPr>
            </w:pPr>
            <w:del w:id="1972" w:author="Phelps, Anne (Council)" w:date="2024-06-19T13:15:00Z" w16du:dateUtc="2024-06-19T17:15:00Z">
              <w:r w:rsidRPr="00544064" w:rsidDel="00552F66">
                <w:rPr>
                  <w:rFonts w:eastAsia="Times New Roman"/>
                  <w:color w:val="000000"/>
                  <w:sz w:val="20"/>
                  <w:szCs w:val="20"/>
                </w:rPr>
                <w:delText>Library Collections Account</w:delText>
              </w:r>
            </w:del>
          </w:p>
        </w:tc>
        <w:tc>
          <w:tcPr>
            <w:tcW w:w="2520" w:type="dxa"/>
            <w:shd w:val="clear" w:color="auto" w:fill="auto"/>
            <w:noWrap/>
            <w:vAlign w:val="bottom"/>
            <w:hideMark/>
          </w:tcPr>
          <w:p w14:paraId="6B0933A1" w14:textId="5AB19334" w:rsidR="00EB1025" w:rsidRPr="00544064" w:rsidDel="00552F66" w:rsidRDefault="00EB1025" w:rsidP="00FC4826">
            <w:pPr>
              <w:jc w:val="center"/>
              <w:rPr>
                <w:del w:id="1973" w:author="Phelps, Anne (Council)" w:date="2024-06-19T13:15:00Z" w16du:dateUtc="2024-06-19T17:15:00Z"/>
                <w:rFonts w:eastAsia="Times New Roman"/>
                <w:color w:val="000000"/>
                <w:sz w:val="20"/>
                <w:szCs w:val="20"/>
              </w:rPr>
            </w:pPr>
            <w:del w:id="1974" w:author="Phelps, Anne (Council)" w:date="2024-06-19T13:15:00Z" w16du:dateUtc="2024-06-19T17:15:00Z">
              <w:r w:rsidRPr="00544064" w:rsidDel="00552F66">
                <w:rPr>
                  <w:rFonts w:eastAsia="Times New Roman"/>
                  <w:color w:val="000000"/>
                  <w:sz w:val="20"/>
                  <w:szCs w:val="20"/>
                </w:rPr>
                <w:delText xml:space="preserve"> $             (1,554,755.00)</w:delText>
              </w:r>
            </w:del>
          </w:p>
        </w:tc>
      </w:tr>
      <w:tr w:rsidR="00EB1025" w:rsidRPr="00544064" w:rsidDel="00552F66" w14:paraId="765F197D" w14:textId="4F0D30FF" w:rsidTr="0055535B">
        <w:trPr>
          <w:trHeight w:val="300"/>
          <w:del w:id="1975" w:author="Phelps, Anne (Council)" w:date="2024-06-19T13:15:00Z"/>
        </w:trPr>
        <w:tc>
          <w:tcPr>
            <w:tcW w:w="900" w:type="dxa"/>
            <w:shd w:val="clear" w:color="auto" w:fill="auto"/>
            <w:noWrap/>
            <w:vAlign w:val="bottom"/>
            <w:hideMark/>
          </w:tcPr>
          <w:p w14:paraId="58DFEA1A" w14:textId="335A6D8E" w:rsidR="00EB1025" w:rsidRPr="00544064" w:rsidDel="00552F66" w:rsidRDefault="00EB1025" w:rsidP="00FC4826">
            <w:pPr>
              <w:jc w:val="center"/>
              <w:rPr>
                <w:del w:id="1976" w:author="Phelps, Anne (Council)" w:date="2024-06-19T13:15:00Z" w16du:dateUtc="2024-06-19T17:15:00Z"/>
                <w:rFonts w:eastAsia="Times New Roman"/>
                <w:color w:val="000000"/>
                <w:sz w:val="20"/>
                <w:szCs w:val="20"/>
              </w:rPr>
            </w:pPr>
            <w:del w:id="1977" w:author="Phelps, Anne (Council)" w:date="2024-06-19T13:15:00Z" w16du:dateUtc="2024-06-19T17:15:00Z">
              <w:r w:rsidRPr="00544064" w:rsidDel="00552F66">
                <w:rPr>
                  <w:rFonts w:eastAsia="Times New Roman"/>
                  <w:color w:val="000000"/>
                  <w:sz w:val="20"/>
                  <w:szCs w:val="20"/>
                </w:rPr>
                <w:delText>CE0</w:delText>
              </w:r>
            </w:del>
          </w:p>
        </w:tc>
        <w:tc>
          <w:tcPr>
            <w:tcW w:w="1080" w:type="dxa"/>
            <w:shd w:val="clear" w:color="auto" w:fill="auto"/>
            <w:noWrap/>
            <w:vAlign w:val="bottom"/>
            <w:hideMark/>
          </w:tcPr>
          <w:p w14:paraId="2124D8BD" w14:textId="6C66815A" w:rsidR="00EB1025" w:rsidRPr="00544064" w:rsidDel="00552F66" w:rsidRDefault="00EB1025" w:rsidP="00FC4826">
            <w:pPr>
              <w:jc w:val="center"/>
              <w:rPr>
                <w:del w:id="1978" w:author="Phelps, Anne (Council)" w:date="2024-06-19T13:15:00Z" w16du:dateUtc="2024-06-19T17:15:00Z"/>
                <w:rFonts w:eastAsia="Times New Roman"/>
                <w:color w:val="000000"/>
                <w:sz w:val="20"/>
                <w:szCs w:val="20"/>
              </w:rPr>
            </w:pPr>
            <w:del w:id="1979" w:author="Phelps, Anne (Council)" w:date="2024-06-19T13:15:00Z" w16du:dateUtc="2024-06-19T17:15:00Z">
              <w:r w:rsidRPr="00544064" w:rsidDel="00552F66">
                <w:rPr>
                  <w:rFonts w:eastAsia="Times New Roman"/>
                  <w:color w:val="000000"/>
                  <w:sz w:val="20"/>
                  <w:szCs w:val="20"/>
                </w:rPr>
                <w:delText>1060302</w:delText>
              </w:r>
            </w:del>
          </w:p>
        </w:tc>
        <w:tc>
          <w:tcPr>
            <w:tcW w:w="4405" w:type="dxa"/>
            <w:shd w:val="clear" w:color="auto" w:fill="auto"/>
            <w:noWrap/>
            <w:vAlign w:val="bottom"/>
            <w:hideMark/>
          </w:tcPr>
          <w:p w14:paraId="1D9B96B7" w14:textId="65D1492C" w:rsidR="00EB1025" w:rsidRPr="00544064" w:rsidDel="00552F66" w:rsidRDefault="00EB1025" w:rsidP="00FC4826">
            <w:pPr>
              <w:rPr>
                <w:del w:id="1980" w:author="Phelps, Anne (Council)" w:date="2024-06-19T13:15:00Z" w16du:dateUtc="2024-06-19T17:15:00Z"/>
                <w:rFonts w:eastAsia="Times New Roman"/>
                <w:color w:val="000000"/>
                <w:sz w:val="20"/>
                <w:szCs w:val="20"/>
              </w:rPr>
            </w:pPr>
            <w:del w:id="1981" w:author="Phelps, Anne (Council)" w:date="2024-06-19T13:15:00Z" w16du:dateUtc="2024-06-19T17:15:00Z">
              <w:r w:rsidRPr="00544064" w:rsidDel="00552F66">
                <w:rPr>
                  <w:rFonts w:eastAsia="Times New Roman"/>
                  <w:color w:val="000000"/>
                  <w:sz w:val="20"/>
                  <w:szCs w:val="20"/>
                </w:rPr>
                <w:delText>Revenue-Generating Activities</w:delText>
              </w:r>
            </w:del>
          </w:p>
        </w:tc>
        <w:tc>
          <w:tcPr>
            <w:tcW w:w="2520" w:type="dxa"/>
            <w:shd w:val="clear" w:color="auto" w:fill="auto"/>
            <w:noWrap/>
            <w:vAlign w:val="bottom"/>
            <w:hideMark/>
          </w:tcPr>
          <w:p w14:paraId="74F1ABF7" w14:textId="3F482DAE" w:rsidR="00EB1025" w:rsidRPr="00544064" w:rsidDel="00552F66" w:rsidRDefault="00EB1025" w:rsidP="00FC4826">
            <w:pPr>
              <w:jc w:val="center"/>
              <w:rPr>
                <w:del w:id="1982" w:author="Phelps, Anne (Council)" w:date="2024-06-19T13:15:00Z" w16du:dateUtc="2024-06-19T17:15:00Z"/>
                <w:rFonts w:eastAsia="Times New Roman"/>
                <w:color w:val="000000"/>
                <w:sz w:val="20"/>
                <w:szCs w:val="20"/>
              </w:rPr>
            </w:pPr>
            <w:del w:id="1983" w:author="Phelps, Anne (Council)" w:date="2024-06-19T13:15:00Z" w16du:dateUtc="2024-06-19T17:15:00Z">
              <w:r w:rsidRPr="00544064" w:rsidDel="00552F66">
                <w:rPr>
                  <w:rFonts w:eastAsia="Times New Roman"/>
                  <w:color w:val="000000"/>
                  <w:sz w:val="20"/>
                  <w:szCs w:val="20"/>
                </w:rPr>
                <w:delText xml:space="preserve"> $                 (449,024.00)</w:delText>
              </w:r>
            </w:del>
          </w:p>
        </w:tc>
      </w:tr>
      <w:tr w:rsidR="00EB1025" w:rsidRPr="00544064" w:rsidDel="00552F66" w14:paraId="262109A1" w14:textId="4B7E7E2C" w:rsidTr="0055535B">
        <w:trPr>
          <w:trHeight w:val="300"/>
          <w:del w:id="1984" w:author="Phelps, Anne (Council)" w:date="2024-06-19T13:15:00Z"/>
        </w:trPr>
        <w:tc>
          <w:tcPr>
            <w:tcW w:w="900" w:type="dxa"/>
            <w:shd w:val="clear" w:color="auto" w:fill="auto"/>
            <w:noWrap/>
            <w:vAlign w:val="bottom"/>
            <w:hideMark/>
          </w:tcPr>
          <w:p w14:paraId="3961CCDE" w14:textId="2D60EACE" w:rsidR="00EB1025" w:rsidRPr="00544064" w:rsidDel="00552F66" w:rsidRDefault="00EB1025" w:rsidP="00FC4826">
            <w:pPr>
              <w:jc w:val="center"/>
              <w:rPr>
                <w:del w:id="1985" w:author="Phelps, Anne (Council)" w:date="2024-06-19T13:15:00Z" w16du:dateUtc="2024-06-19T17:15:00Z"/>
                <w:rFonts w:eastAsia="Times New Roman"/>
                <w:color w:val="000000"/>
                <w:sz w:val="20"/>
                <w:szCs w:val="20"/>
              </w:rPr>
            </w:pPr>
            <w:del w:id="1986" w:author="Phelps, Anne (Council)" w:date="2024-06-19T13:15:00Z" w16du:dateUtc="2024-06-19T17:15:00Z">
              <w:r w:rsidRPr="00544064" w:rsidDel="00552F66">
                <w:rPr>
                  <w:rFonts w:eastAsia="Times New Roman"/>
                  <w:color w:val="000000"/>
                  <w:sz w:val="20"/>
                  <w:szCs w:val="20"/>
                </w:rPr>
                <w:delText>CF0</w:delText>
              </w:r>
            </w:del>
          </w:p>
        </w:tc>
        <w:tc>
          <w:tcPr>
            <w:tcW w:w="1080" w:type="dxa"/>
            <w:shd w:val="clear" w:color="auto" w:fill="auto"/>
            <w:noWrap/>
            <w:vAlign w:val="bottom"/>
            <w:hideMark/>
          </w:tcPr>
          <w:p w14:paraId="77FD2F3F" w14:textId="3AED53A0" w:rsidR="00EB1025" w:rsidRPr="00544064" w:rsidDel="00552F66" w:rsidRDefault="00EB1025" w:rsidP="00FC4826">
            <w:pPr>
              <w:jc w:val="center"/>
              <w:rPr>
                <w:del w:id="1987" w:author="Phelps, Anne (Council)" w:date="2024-06-19T13:15:00Z" w16du:dateUtc="2024-06-19T17:15:00Z"/>
                <w:rFonts w:eastAsia="Times New Roman"/>
                <w:color w:val="000000"/>
                <w:sz w:val="20"/>
                <w:szCs w:val="20"/>
              </w:rPr>
            </w:pPr>
            <w:del w:id="1988" w:author="Phelps, Anne (Council)" w:date="2024-06-19T13:15:00Z" w16du:dateUtc="2024-06-19T17:15:00Z">
              <w:r w:rsidRPr="00544064" w:rsidDel="00552F66">
                <w:rPr>
                  <w:rFonts w:eastAsia="Times New Roman"/>
                  <w:color w:val="000000"/>
                  <w:sz w:val="20"/>
                  <w:szCs w:val="20"/>
                </w:rPr>
                <w:delText>1060103</w:delText>
              </w:r>
            </w:del>
          </w:p>
        </w:tc>
        <w:tc>
          <w:tcPr>
            <w:tcW w:w="4405" w:type="dxa"/>
            <w:shd w:val="clear" w:color="auto" w:fill="auto"/>
            <w:noWrap/>
            <w:vAlign w:val="bottom"/>
            <w:hideMark/>
          </w:tcPr>
          <w:p w14:paraId="470A727B" w14:textId="540943DA" w:rsidR="00EB1025" w:rsidRPr="00544064" w:rsidDel="00552F66" w:rsidRDefault="00EB1025" w:rsidP="00FC4826">
            <w:pPr>
              <w:rPr>
                <w:del w:id="1989" w:author="Phelps, Anne (Council)" w:date="2024-06-19T13:15:00Z" w16du:dateUtc="2024-06-19T17:15:00Z"/>
                <w:rFonts w:eastAsia="Times New Roman"/>
                <w:color w:val="000000"/>
                <w:sz w:val="20"/>
                <w:szCs w:val="20"/>
              </w:rPr>
            </w:pPr>
            <w:del w:id="1990" w:author="Phelps, Anne (Council)" w:date="2024-06-19T13:15:00Z" w16du:dateUtc="2024-06-19T17:15:00Z">
              <w:r w:rsidRPr="00544064" w:rsidDel="00552F66">
                <w:rPr>
                  <w:rFonts w:eastAsia="Times New Roman"/>
                  <w:color w:val="000000"/>
                  <w:sz w:val="20"/>
                  <w:szCs w:val="20"/>
                </w:rPr>
                <w:delText>Wage Theft</w:delText>
              </w:r>
            </w:del>
          </w:p>
        </w:tc>
        <w:tc>
          <w:tcPr>
            <w:tcW w:w="2520" w:type="dxa"/>
            <w:shd w:val="clear" w:color="auto" w:fill="auto"/>
            <w:noWrap/>
            <w:vAlign w:val="bottom"/>
            <w:hideMark/>
          </w:tcPr>
          <w:p w14:paraId="76D6B66A" w14:textId="0EA42DD2" w:rsidR="00EB1025" w:rsidRPr="00544064" w:rsidDel="00552F66" w:rsidRDefault="00EB1025" w:rsidP="00FC4826">
            <w:pPr>
              <w:jc w:val="center"/>
              <w:rPr>
                <w:del w:id="1991" w:author="Phelps, Anne (Council)" w:date="2024-06-19T13:15:00Z" w16du:dateUtc="2024-06-19T17:15:00Z"/>
                <w:rFonts w:eastAsia="Times New Roman"/>
                <w:color w:val="000000"/>
                <w:sz w:val="20"/>
                <w:szCs w:val="20"/>
              </w:rPr>
            </w:pPr>
            <w:del w:id="1992" w:author="Phelps, Anne (Council)" w:date="2024-06-19T13:15:00Z" w16du:dateUtc="2024-06-19T17:15:00Z">
              <w:r w:rsidRPr="00544064" w:rsidDel="00552F66">
                <w:rPr>
                  <w:rFonts w:eastAsia="Times New Roman"/>
                  <w:color w:val="000000"/>
                  <w:sz w:val="20"/>
                  <w:szCs w:val="20"/>
                </w:rPr>
                <w:delText xml:space="preserve"> $                 (194,856.00)</w:delText>
              </w:r>
            </w:del>
          </w:p>
        </w:tc>
      </w:tr>
      <w:tr w:rsidR="00EB1025" w:rsidRPr="00544064" w:rsidDel="00552F66" w14:paraId="4CF0EDF9" w14:textId="6F1F89EE" w:rsidTr="0055535B">
        <w:trPr>
          <w:trHeight w:val="300"/>
          <w:del w:id="1993" w:author="Phelps, Anne (Council)" w:date="2024-06-19T13:15:00Z"/>
        </w:trPr>
        <w:tc>
          <w:tcPr>
            <w:tcW w:w="900" w:type="dxa"/>
            <w:shd w:val="clear" w:color="auto" w:fill="auto"/>
            <w:noWrap/>
            <w:vAlign w:val="bottom"/>
            <w:hideMark/>
          </w:tcPr>
          <w:p w14:paraId="5C7B288C" w14:textId="01A990B0" w:rsidR="00EB1025" w:rsidRPr="00544064" w:rsidDel="00552F66" w:rsidRDefault="00EB1025" w:rsidP="00FC4826">
            <w:pPr>
              <w:jc w:val="center"/>
              <w:rPr>
                <w:del w:id="1994" w:author="Phelps, Anne (Council)" w:date="2024-06-19T13:15:00Z" w16du:dateUtc="2024-06-19T17:15:00Z"/>
                <w:rFonts w:eastAsia="Times New Roman"/>
                <w:color w:val="000000"/>
                <w:sz w:val="20"/>
                <w:szCs w:val="20"/>
              </w:rPr>
            </w:pPr>
            <w:del w:id="1995" w:author="Phelps, Anne (Council)" w:date="2024-06-19T13:15:00Z" w16du:dateUtc="2024-06-19T17:15:00Z">
              <w:r w:rsidRPr="00544064" w:rsidDel="00552F66">
                <w:rPr>
                  <w:rFonts w:eastAsia="Times New Roman"/>
                  <w:color w:val="000000"/>
                  <w:sz w:val="20"/>
                  <w:szCs w:val="20"/>
                </w:rPr>
                <w:delText>CF0</w:delText>
              </w:r>
            </w:del>
          </w:p>
        </w:tc>
        <w:tc>
          <w:tcPr>
            <w:tcW w:w="1080" w:type="dxa"/>
            <w:shd w:val="clear" w:color="auto" w:fill="auto"/>
            <w:noWrap/>
            <w:vAlign w:val="bottom"/>
            <w:hideMark/>
          </w:tcPr>
          <w:p w14:paraId="7BCF7280" w14:textId="31C3B47E" w:rsidR="00EB1025" w:rsidRPr="00544064" w:rsidDel="00552F66" w:rsidRDefault="00EB1025" w:rsidP="00FC4826">
            <w:pPr>
              <w:jc w:val="center"/>
              <w:rPr>
                <w:del w:id="1996" w:author="Phelps, Anne (Council)" w:date="2024-06-19T13:15:00Z" w16du:dateUtc="2024-06-19T17:15:00Z"/>
                <w:rFonts w:eastAsia="Times New Roman"/>
                <w:color w:val="000000"/>
                <w:sz w:val="20"/>
                <w:szCs w:val="20"/>
              </w:rPr>
            </w:pPr>
            <w:del w:id="1997" w:author="Phelps, Anne (Council)" w:date="2024-06-19T13:15:00Z" w16du:dateUtc="2024-06-19T17:15:00Z">
              <w:r w:rsidRPr="00544064" w:rsidDel="00552F66">
                <w:rPr>
                  <w:rFonts w:eastAsia="Times New Roman"/>
                  <w:color w:val="000000"/>
                  <w:sz w:val="20"/>
                  <w:szCs w:val="20"/>
                </w:rPr>
                <w:delText>1060104</w:delText>
              </w:r>
            </w:del>
          </w:p>
        </w:tc>
        <w:tc>
          <w:tcPr>
            <w:tcW w:w="4405" w:type="dxa"/>
            <w:shd w:val="clear" w:color="auto" w:fill="auto"/>
            <w:noWrap/>
            <w:vAlign w:val="bottom"/>
            <w:hideMark/>
          </w:tcPr>
          <w:p w14:paraId="60688B10" w14:textId="06193A4A" w:rsidR="00EB1025" w:rsidRPr="00544064" w:rsidDel="00552F66" w:rsidRDefault="00EB1025" w:rsidP="00FC4826">
            <w:pPr>
              <w:rPr>
                <w:del w:id="1998" w:author="Phelps, Anne (Council)" w:date="2024-06-19T13:15:00Z" w16du:dateUtc="2024-06-19T17:15:00Z"/>
                <w:rFonts w:eastAsia="Times New Roman"/>
                <w:color w:val="000000"/>
                <w:sz w:val="20"/>
                <w:szCs w:val="20"/>
              </w:rPr>
            </w:pPr>
            <w:del w:id="1999" w:author="Phelps, Anne (Council)" w:date="2024-06-19T13:15:00Z" w16du:dateUtc="2024-06-19T17:15:00Z">
              <w:r w:rsidRPr="00544064" w:rsidDel="00552F66">
                <w:rPr>
                  <w:rFonts w:eastAsia="Times New Roman"/>
                  <w:color w:val="000000"/>
                  <w:sz w:val="20"/>
                  <w:szCs w:val="20"/>
                </w:rPr>
                <w:delText>DC Jobs Trust Fund</w:delText>
              </w:r>
            </w:del>
          </w:p>
        </w:tc>
        <w:tc>
          <w:tcPr>
            <w:tcW w:w="2520" w:type="dxa"/>
            <w:shd w:val="clear" w:color="auto" w:fill="auto"/>
            <w:noWrap/>
            <w:vAlign w:val="bottom"/>
            <w:hideMark/>
          </w:tcPr>
          <w:p w14:paraId="25ABDAAD" w14:textId="293EF3E6" w:rsidR="00EB1025" w:rsidRPr="00544064" w:rsidDel="00552F66" w:rsidRDefault="00EB1025" w:rsidP="00FC4826">
            <w:pPr>
              <w:jc w:val="center"/>
              <w:rPr>
                <w:del w:id="2000" w:author="Phelps, Anne (Council)" w:date="2024-06-19T13:15:00Z" w16du:dateUtc="2024-06-19T17:15:00Z"/>
                <w:rFonts w:eastAsia="Times New Roman"/>
                <w:color w:val="000000"/>
                <w:sz w:val="20"/>
                <w:szCs w:val="20"/>
              </w:rPr>
            </w:pPr>
            <w:del w:id="2001" w:author="Phelps, Anne (Council)" w:date="2024-06-19T13:15:00Z" w16du:dateUtc="2024-06-19T17:15:00Z">
              <w:r w:rsidRPr="00544064" w:rsidDel="00552F66">
                <w:rPr>
                  <w:rFonts w:eastAsia="Times New Roman"/>
                  <w:color w:val="000000"/>
                  <w:sz w:val="20"/>
                  <w:szCs w:val="20"/>
                </w:rPr>
                <w:delText xml:space="preserve"> $                 (908,187.00)</w:delText>
              </w:r>
            </w:del>
          </w:p>
        </w:tc>
      </w:tr>
      <w:tr w:rsidR="00EB1025" w:rsidRPr="00544064" w:rsidDel="00552F66" w14:paraId="55941052" w14:textId="4A793B29" w:rsidTr="0055535B">
        <w:trPr>
          <w:trHeight w:val="300"/>
          <w:del w:id="2002" w:author="Phelps, Anne (Council)" w:date="2024-06-19T13:15:00Z"/>
        </w:trPr>
        <w:tc>
          <w:tcPr>
            <w:tcW w:w="900" w:type="dxa"/>
            <w:shd w:val="clear" w:color="auto" w:fill="auto"/>
            <w:noWrap/>
            <w:vAlign w:val="bottom"/>
            <w:hideMark/>
          </w:tcPr>
          <w:p w14:paraId="51E63C1A" w14:textId="726AF059" w:rsidR="00EB1025" w:rsidRPr="00544064" w:rsidDel="00552F66" w:rsidRDefault="00EB1025" w:rsidP="00FC4826">
            <w:pPr>
              <w:jc w:val="center"/>
              <w:rPr>
                <w:del w:id="2003" w:author="Phelps, Anne (Council)" w:date="2024-06-19T13:15:00Z" w16du:dateUtc="2024-06-19T17:15:00Z"/>
                <w:rFonts w:eastAsia="Times New Roman"/>
                <w:color w:val="000000"/>
                <w:sz w:val="20"/>
                <w:szCs w:val="20"/>
              </w:rPr>
            </w:pPr>
            <w:del w:id="2004" w:author="Phelps, Anne (Council)" w:date="2024-06-19T13:15:00Z" w16du:dateUtc="2024-06-19T17:15:00Z">
              <w:r w:rsidRPr="00544064" w:rsidDel="00552F66">
                <w:rPr>
                  <w:rFonts w:eastAsia="Times New Roman"/>
                  <w:color w:val="000000"/>
                  <w:sz w:val="20"/>
                  <w:szCs w:val="20"/>
                </w:rPr>
                <w:delText>CF0</w:delText>
              </w:r>
            </w:del>
          </w:p>
        </w:tc>
        <w:tc>
          <w:tcPr>
            <w:tcW w:w="1080" w:type="dxa"/>
            <w:shd w:val="clear" w:color="auto" w:fill="auto"/>
            <w:noWrap/>
            <w:vAlign w:val="bottom"/>
            <w:hideMark/>
          </w:tcPr>
          <w:p w14:paraId="089C98B3" w14:textId="359467D5" w:rsidR="00EB1025" w:rsidRPr="00544064" w:rsidDel="00552F66" w:rsidRDefault="00EB1025" w:rsidP="00FC4826">
            <w:pPr>
              <w:jc w:val="center"/>
              <w:rPr>
                <w:del w:id="2005" w:author="Phelps, Anne (Council)" w:date="2024-06-19T13:15:00Z" w16du:dateUtc="2024-06-19T17:15:00Z"/>
                <w:rFonts w:eastAsia="Times New Roman"/>
                <w:color w:val="000000"/>
                <w:sz w:val="20"/>
                <w:szCs w:val="20"/>
              </w:rPr>
            </w:pPr>
            <w:del w:id="2006" w:author="Phelps, Anne (Council)" w:date="2024-06-19T13:15:00Z" w16du:dateUtc="2024-06-19T17:15:00Z">
              <w:r w:rsidRPr="00544064" w:rsidDel="00552F66">
                <w:rPr>
                  <w:rFonts w:eastAsia="Times New Roman"/>
                  <w:color w:val="000000"/>
                  <w:sz w:val="20"/>
                  <w:szCs w:val="20"/>
                </w:rPr>
                <w:delText>1060416</w:delText>
              </w:r>
            </w:del>
          </w:p>
        </w:tc>
        <w:tc>
          <w:tcPr>
            <w:tcW w:w="4405" w:type="dxa"/>
            <w:shd w:val="clear" w:color="auto" w:fill="auto"/>
            <w:noWrap/>
            <w:vAlign w:val="bottom"/>
            <w:hideMark/>
          </w:tcPr>
          <w:p w14:paraId="7A9ACA0A" w14:textId="162FF3AC" w:rsidR="00EB1025" w:rsidRPr="00544064" w:rsidDel="00552F66" w:rsidRDefault="00EB1025" w:rsidP="00FC4826">
            <w:pPr>
              <w:rPr>
                <w:del w:id="2007" w:author="Phelps, Anne (Council)" w:date="2024-06-19T13:15:00Z" w16du:dateUtc="2024-06-19T17:15:00Z"/>
                <w:rFonts w:eastAsia="Times New Roman"/>
                <w:color w:val="000000"/>
                <w:sz w:val="20"/>
                <w:szCs w:val="20"/>
              </w:rPr>
            </w:pPr>
            <w:del w:id="2008" w:author="Phelps, Anne (Council)" w:date="2024-06-19T13:15:00Z" w16du:dateUtc="2024-06-19T17:15:00Z">
              <w:r w:rsidRPr="00544064" w:rsidDel="00552F66">
                <w:rPr>
                  <w:rFonts w:eastAsia="Times New Roman"/>
                  <w:color w:val="000000"/>
                  <w:sz w:val="20"/>
                  <w:szCs w:val="20"/>
                </w:rPr>
                <w:delText>Apprenticeship Fees</w:delText>
              </w:r>
            </w:del>
          </w:p>
        </w:tc>
        <w:tc>
          <w:tcPr>
            <w:tcW w:w="2520" w:type="dxa"/>
            <w:shd w:val="clear" w:color="auto" w:fill="auto"/>
            <w:noWrap/>
            <w:vAlign w:val="bottom"/>
            <w:hideMark/>
          </w:tcPr>
          <w:p w14:paraId="1F45D89F" w14:textId="4CA7551E" w:rsidR="00EB1025" w:rsidRPr="00544064" w:rsidDel="00552F66" w:rsidRDefault="00EB1025" w:rsidP="00FC4826">
            <w:pPr>
              <w:jc w:val="center"/>
              <w:rPr>
                <w:del w:id="2009" w:author="Phelps, Anne (Council)" w:date="2024-06-19T13:15:00Z" w16du:dateUtc="2024-06-19T17:15:00Z"/>
                <w:rFonts w:eastAsia="Times New Roman"/>
                <w:color w:val="000000"/>
                <w:sz w:val="20"/>
                <w:szCs w:val="20"/>
              </w:rPr>
            </w:pPr>
            <w:del w:id="2010" w:author="Phelps, Anne (Council)" w:date="2024-06-19T13:15:00Z" w16du:dateUtc="2024-06-19T17:15:00Z">
              <w:r w:rsidRPr="00544064" w:rsidDel="00552F66">
                <w:rPr>
                  <w:rFonts w:eastAsia="Times New Roman"/>
                  <w:color w:val="000000"/>
                  <w:sz w:val="20"/>
                  <w:szCs w:val="20"/>
                </w:rPr>
                <w:delText xml:space="preserve"> $                   (39,029.00)</w:delText>
              </w:r>
            </w:del>
          </w:p>
        </w:tc>
      </w:tr>
      <w:tr w:rsidR="00EB1025" w:rsidRPr="00544064" w:rsidDel="00552F66" w14:paraId="3A59A325" w14:textId="7E59A515" w:rsidTr="0055535B">
        <w:trPr>
          <w:trHeight w:val="300"/>
          <w:del w:id="2011" w:author="Phelps, Anne (Council)" w:date="2024-06-19T13:15:00Z"/>
        </w:trPr>
        <w:tc>
          <w:tcPr>
            <w:tcW w:w="900" w:type="dxa"/>
            <w:shd w:val="clear" w:color="auto" w:fill="auto"/>
            <w:noWrap/>
            <w:vAlign w:val="bottom"/>
            <w:hideMark/>
          </w:tcPr>
          <w:p w14:paraId="2C42FB59" w14:textId="42E04731" w:rsidR="00EB1025" w:rsidRPr="00544064" w:rsidDel="00552F66" w:rsidRDefault="00EB1025" w:rsidP="00FC4826">
            <w:pPr>
              <w:jc w:val="center"/>
              <w:rPr>
                <w:del w:id="2012" w:author="Phelps, Anne (Council)" w:date="2024-06-19T13:15:00Z" w16du:dateUtc="2024-06-19T17:15:00Z"/>
                <w:rFonts w:eastAsia="Times New Roman"/>
                <w:color w:val="000000"/>
                <w:sz w:val="20"/>
                <w:szCs w:val="20"/>
              </w:rPr>
            </w:pPr>
            <w:del w:id="2013" w:author="Phelps, Anne (Council)" w:date="2024-06-19T13:15:00Z" w16du:dateUtc="2024-06-19T17:15:00Z">
              <w:r w:rsidRPr="00544064" w:rsidDel="00552F66">
                <w:rPr>
                  <w:rFonts w:eastAsia="Times New Roman"/>
                  <w:color w:val="000000"/>
                  <w:sz w:val="20"/>
                  <w:szCs w:val="20"/>
                </w:rPr>
                <w:delText>CI0</w:delText>
              </w:r>
            </w:del>
          </w:p>
        </w:tc>
        <w:tc>
          <w:tcPr>
            <w:tcW w:w="1080" w:type="dxa"/>
            <w:shd w:val="clear" w:color="auto" w:fill="auto"/>
            <w:noWrap/>
            <w:vAlign w:val="bottom"/>
            <w:hideMark/>
          </w:tcPr>
          <w:p w14:paraId="20B14BD7" w14:textId="7F977902" w:rsidR="00EB1025" w:rsidRPr="00544064" w:rsidDel="00552F66" w:rsidRDefault="00EB1025" w:rsidP="00FC4826">
            <w:pPr>
              <w:jc w:val="center"/>
              <w:rPr>
                <w:del w:id="2014" w:author="Phelps, Anne (Council)" w:date="2024-06-19T13:15:00Z" w16du:dateUtc="2024-06-19T17:15:00Z"/>
                <w:rFonts w:eastAsia="Times New Roman"/>
                <w:color w:val="000000"/>
                <w:sz w:val="20"/>
                <w:szCs w:val="20"/>
              </w:rPr>
            </w:pPr>
            <w:del w:id="2015" w:author="Phelps, Anne (Council)" w:date="2024-06-19T13:15:00Z" w16du:dateUtc="2024-06-19T17:15:00Z">
              <w:r w:rsidRPr="00544064" w:rsidDel="00552F66">
                <w:rPr>
                  <w:rFonts w:eastAsia="Times New Roman"/>
                  <w:color w:val="000000"/>
                  <w:sz w:val="20"/>
                  <w:szCs w:val="20"/>
                </w:rPr>
                <w:delText>1010095</w:delText>
              </w:r>
            </w:del>
          </w:p>
        </w:tc>
        <w:tc>
          <w:tcPr>
            <w:tcW w:w="4405" w:type="dxa"/>
            <w:shd w:val="clear" w:color="auto" w:fill="auto"/>
            <w:noWrap/>
            <w:vAlign w:val="bottom"/>
            <w:hideMark/>
          </w:tcPr>
          <w:p w14:paraId="4CB74E06" w14:textId="2E4E7EB7" w:rsidR="00EB1025" w:rsidRPr="00544064" w:rsidDel="00552F66" w:rsidRDefault="00EB1025" w:rsidP="00FC4826">
            <w:pPr>
              <w:rPr>
                <w:del w:id="2016" w:author="Phelps, Anne (Council)" w:date="2024-06-19T13:15:00Z" w16du:dateUtc="2024-06-19T17:15:00Z"/>
                <w:rFonts w:eastAsia="Times New Roman"/>
                <w:color w:val="000000"/>
                <w:sz w:val="20"/>
                <w:szCs w:val="20"/>
              </w:rPr>
            </w:pPr>
            <w:del w:id="2017" w:author="Phelps, Anne (Council)" w:date="2024-06-19T13:15:00Z" w16du:dateUtc="2024-06-19T17:15:00Z">
              <w:r w:rsidRPr="00544064" w:rsidDel="00552F66">
                <w:rPr>
                  <w:rFonts w:eastAsia="Times New Roman"/>
                  <w:color w:val="000000"/>
                  <w:sz w:val="20"/>
                  <w:szCs w:val="20"/>
                </w:rPr>
                <w:delText>Designated Fund Balance</w:delText>
              </w:r>
            </w:del>
          </w:p>
        </w:tc>
        <w:tc>
          <w:tcPr>
            <w:tcW w:w="2520" w:type="dxa"/>
            <w:shd w:val="clear" w:color="auto" w:fill="auto"/>
            <w:noWrap/>
            <w:vAlign w:val="bottom"/>
            <w:hideMark/>
          </w:tcPr>
          <w:p w14:paraId="2F390AA2" w14:textId="3FE2E435" w:rsidR="00EB1025" w:rsidRPr="00544064" w:rsidDel="00552F66" w:rsidRDefault="00EB1025" w:rsidP="00FC4826">
            <w:pPr>
              <w:jc w:val="center"/>
              <w:rPr>
                <w:del w:id="2018" w:author="Phelps, Anne (Council)" w:date="2024-06-19T13:15:00Z" w16du:dateUtc="2024-06-19T17:15:00Z"/>
                <w:rFonts w:eastAsia="Times New Roman"/>
                <w:color w:val="000000"/>
                <w:sz w:val="20"/>
                <w:szCs w:val="20"/>
              </w:rPr>
            </w:pPr>
            <w:del w:id="2019" w:author="Phelps, Anne (Council)" w:date="2024-06-19T13:15:00Z" w16du:dateUtc="2024-06-19T17:15:00Z">
              <w:r w:rsidRPr="00544064" w:rsidDel="00552F66">
                <w:rPr>
                  <w:rFonts w:eastAsia="Times New Roman"/>
                  <w:color w:val="000000"/>
                  <w:sz w:val="20"/>
                  <w:szCs w:val="20"/>
                </w:rPr>
                <w:delText xml:space="preserve"> $                            (1.00)</w:delText>
              </w:r>
            </w:del>
          </w:p>
        </w:tc>
      </w:tr>
      <w:tr w:rsidR="00EB1025" w:rsidRPr="00544064" w:rsidDel="00552F66" w14:paraId="02912769" w14:textId="612E8346" w:rsidTr="0055535B">
        <w:trPr>
          <w:trHeight w:val="300"/>
          <w:del w:id="2020" w:author="Phelps, Anne (Council)" w:date="2024-06-19T13:15:00Z"/>
        </w:trPr>
        <w:tc>
          <w:tcPr>
            <w:tcW w:w="900" w:type="dxa"/>
            <w:shd w:val="clear" w:color="auto" w:fill="auto"/>
            <w:noWrap/>
            <w:vAlign w:val="bottom"/>
            <w:hideMark/>
          </w:tcPr>
          <w:p w14:paraId="1BD4A86C" w14:textId="5590461F" w:rsidR="00EB1025" w:rsidRPr="00544064" w:rsidDel="00552F66" w:rsidRDefault="00EB1025" w:rsidP="00FC4826">
            <w:pPr>
              <w:jc w:val="center"/>
              <w:rPr>
                <w:del w:id="2021" w:author="Phelps, Anne (Council)" w:date="2024-06-19T13:15:00Z" w16du:dateUtc="2024-06-19T17:15:00Z"/>
                <w:rFonts w:eastAsia="Times New Roman"/>
                <w:color w:val="000000"/>
                <w:sz w:val="20"/>
                <w:szCs w:val="20"/>
              </w:rPr>
            </w:pPr>
            <w:del w:id="2022" w:author="Phelps, Anne (Council)" w:date="2024-06-19T13:15:00Z" w16du:dateUtc="2024-06-19T17:15:00Z">
              <w:r w:rsidRPr="00544064" w:rsidDel="00552F66">
                <w:rPr>
                  <w:rFonts w:eastAsia="Times New Roman"/>
                  <w:color w:val="000000"/>
                  <w:sz w:val="20"/>
                  <w:szCs w:val="20"/>
                </w:rPr>
                <w:delText>CI0</w:delText>
              </w:r>
            </w:del>
          </w:p>
        </w:tc>
        <w:tc>
          <w:tcPr>
            <w:tcW w:w="1080" w:type="dxa"/>
            <w:shd w:val="clear" w:color="auto" w:fill="auto"/>
            <w:noWrap/>
            <w:vAlign w:val="bottom"/>
            <w:hideMark/>
          </w:tcPr>
          <w:p w14:paraId="484DF2E1" w14:textId="7451FA97" w:rsidR="00EB1025" w:rsidRPr="00544064" w:rsidDel="00552F66" w:rsidRDefault="00EB1025" w:rsidP="00FC4826">
            <w:pPr>
              <w:jc w:val="center"/>
              <w:rPr>
                <w:del w:id="2023" w:author="Phelps, Anne (Council)" w:date="2024-06-19T13:15:00Z" w16du:dateUtc="2024-06-19T17:15:00Z"/>
                <w:rFonts w:eastAsia="Times New Roman"/>
                <w:color w:val="000000"/>
                <w:sz w:val="20"/>
                <w:szCs w:val="20"/>
              </w:rPr>
            </w:pPr>
            <w:del w:id="2024" w:author="Phelps, Anne (Council)" w:date="2024-06-19T13:15:00Z" w16du:dateUtc="2024-06-19T17:15:00Z">
              <w:r w:rsidRPr="00544064" w:rsidDel="00552F66">
                <w:rPr>
                  <w:rFonts w:eastAsia="Times New Roman"/>
                  <w:color w:val="000000"/>
                  <w:sz w:val="20"/>
                  <w:szCs w:val="20"/>
                </w:rPr>
                <w:delText>1060009</w:delText>
              </w:r>
            </w:del>
          </w:p>
        </w:tc>
        <w:tc>
          <w:tcPr>
            <w:tcW w:w="4405" w:type="dxa"/>
            <w:shd w:val="clear" w:color="auto" w:fill="auto"/>
            <w:noWrap/>
            <w:vAlign w:val="bottom"/>
            <w:hideMark/>
          </w:tcPr>
          <w:p w14:paraId="716B6BB1" w14:textId="1F0CCCB0" w:rsidR="00EB1025" w:rsidRPr="00544064" w:rsidDel="00552F66" w:rsidRDefault="00EB1025" w:rsidP="00FC4826">
            <w:pPr>
              <w:rPr>
                <w:del w:id="2025" w:author="Phelps, Anne (Council)" w:date="2024-06-19T13:15:00Z" w16du:dateUtc="2024-06-19T17:15:00Z"/>
                <w:rFonts w:eastAsia="Times New Roman"/>
                <w:color w:val="000000"/>
                <w:sz w:val="20"/>
                <w:szCs w:val="20"/>
              </w:rPr>
            </w:pPr>
            <w:del w:id="2026" w:author="Phelps, Anne (Council)" w:date="2024-06-19T13:15:00Z" w16du:dateUtc="2024-06-19T17:15:00Z">
              <w:r w:rsidRPr="00544064" w:rsidDel="00552F66">
                <w:rPr>
                  <w:rFonts w:eastAsia="Times New Roman"/>
                  <w:color w:val="000000"/>
                  <w:sz w:val="20"/>
                  <w:szCs w:val="20"/>
                </w:rPr>
                <w:delText>Special Purpose Revenue Fund</w:delText>
              </w:r>
            </w:del>
          </w:p>
        </w:tc>
        <w:tc>
          <w:tcPr>
            <w:tcW w:w="2520" w:type="dxa"/>
            <w:shd w:val="clear" w:color="auto" w:fill="auto"/>
            <w:noWrap/>
            <w:vAlign w:val="bottom"/>
            <w:hideMark/>
          </w:tcPr>
          <w:p w14:paraId="410F49DB" w14:textId="4D2D62A7" w:rsidR="00EB1025" w:rsidRPr="00544064" w:rsidDel="00552F66" w:rsidRDefault="00EB1025" w:rsidP="00FC4826">
            <w:pPr>
              <w:jc w:val="center"/>
              <w:rPr>
                <w:del w:id="2027" w:author="Phelps, Anne (Council)" w:date="2024-06-19T13:15:00Z" w16du:dateUtc="2024-06-19T17:15:00Z"/>
                <w:rFonts w:eastAsia="Times New Roman"/>
                <w:color w:val="000000"/>
                <w:sz w:val="20"/>
                <w:szCs w:val="20"/>
              </w:rPr>
            </w:pPr>
            <w:del w:id="2028" w:author="Phelps, Anne (Council)" w:date="2024-06-19T13:15:00Z" w16du:dateUtc="2024-06-19T17:15:00Z">
              <w:r w:rsidRPr="00544064" w:rsidDel="00552F66">
                <w:rPr>
                  <w:rFonts w:eastAsia="Times New Roman"/>
                  <w:color w:val="000000"/>
                  <w:sz w:val="20"/>
                  <w:szCs w:val="20"/>
                </w:rPr>
                <w:delText xml:space="preserve"> $                 (430,872.00)</w:delText>
              </w:r>
            </w:del>
          </w:p>
        </w:tc>
      </w:tr>
      <w:tr w:rsidR="00EB1025" w:rsidRPr="00544064" w:rsidDel="00552F66" w14:paraId="77292B0A" w14:textId="3869D9B8" w:rsidTr="0055535B">
        <w:trPr>
          <w:trHeight w:val="300"/>
          <w:del w:id="2029" w:author="Phelps, Anne (Council)" w:date="2024-06-19T13:15:00Z"/>
        </w:trPr>
        <w:tc>
          <w:tcPr>
            <w:tcW w:w="900" w:type="dxa"/>
            <w:shd w:val="clear" w:color="auto" w:fill="auto"/>
            <w:noWrap/>
            <w:vAlign w:val="bottom"/>
            <w:hideMark/>
          </w:tcPr>
          <w:p w14:paraId="15A19A40" w14:textId="4AF11C27" w:rsidR="00EB1025" w:rsidRPr="00544064" w:rsidDel="00552F66" w:rsidRDefault="00EB1025" w:rsidP="00FC4826">
            <w:pPr>
              <w:jc w:val="center"/>
              <w:rPr>
                <w:del w:id="2030" w:author="Phelps, Anne (Council)" w:date="2024-06-19T13:15:00Z" w16du:dateUtc="2024-06-19T17:15:00Z"/>
                <w:rFonts w:eastAsia="Times New Roman"/>
                <w:color w:val="000000"/>
                <w:sz w:val="20"/>
                <w:szCs w:val="20"/>
              </w:rPr>
            </w:pPr>
            <w:del w:id="2031" w:author="Phelps, Anne (Council)" w:date="2024-06-19T13:15:00Z" w16du:dateUtc="2024-06-19T17:15:00Z">
              <w:r w:rsidRPr="00544064" w:rsidDel="00552F66">
                <w:rPr>
                  <w:rFonts w:eastAsia="Times New Roman"/>
                  <w:color w:val="000000"/>
                  <w:sz w:val="20"/>
                  <w:szCs w:val="20"/>
                </w:rPr>
                <w:delText>CQ0</w:delText>
              </w:r>
            </w:del>
          </w:p>
        </w:tc>
        <w:tc>
          <w:tcPr>
            <w:tcW w:w="1080" w:type="dxa"/>
            <w:shd w:val="clear" w:color="auto" w:fill="auto"/>
            <w:noWrap/>
            <w:vAlign w:val="bottom"/>
            <w:hideMark/>
          </w:tcPr>
          <w:p w14:paraId="73A73814" w14:textId="73530F00" w:rsidR="00EB1025" w:rsidRPr="00544064" w:rsidDel="00552F66" w:rsidRDefault="00EB1025" w:rsidP="00FC4826">
            <w:pPr>
              <w:jc w:val="center"/>
              <w:rPr>
                <w:del w:id="2032" w:author="Phelps, Anne (Council)" w:date="2024-06-19T13:15:00Z" w16du:dateUtc="2024-06-19T17:15:00Z"/>
                <w:rFonts w:eastAsia="Times New Roman"/>
                <w:color w:val="000000"/>
                <w:sz w:val="20"/>
                <w:szCs w:val="20"/>
              </w:rPr>
            </w:pPr>
            <w:del w:id="2033" w:author="Phelps, Anne (Council)" w:date="2024-06-19T13:15:00Z" w16du:dateUtc="2024-06-19T17:15:00Z">
              <w:r w:rsidRPr="00544064" w:rsidDel="00552F66">
                <w:rPr>
                  <w:rFonts w:eastAsia="Times New Roman"/>
                  <w:color w:val="000000"/>
                  <w:sz w:val="20"/>
                  <w:szCs w:val="20"/>
                </w:rPr>
                <w:delText>1060261</w:delText>
              </w:r>
            </w:del>
          </w:p>
        </w:tc>
        <w:tc>
          <w:tcPr>
            <w:tcW w:w="4405" w:type="dxa"/>
            <w:shd w:val="clear" w:color="auto" w:fill="auto"/>
            <w:noWrap/>
            <w:vAlign w:val="bottom"/>
            <w:hideMark/>
          </w:tcPr>
          <w:p w14:paraId="711F5C43" w14:textId="6AEC7116" w:rsidR="00EB1025" w:rsidRPr="00544064" w:rsidDel="00552F66" w:rsidRDefault="00EB1025" w:rsidP="00FC4826">
            <w:pPr>
              <w:rPr>
                <w:del w:id="2034" w:author="Phelps, Anne (Council)" w:date="2024-06-19T13:15:00Z" w16du:dateUtc="2024-06-19T17:15:00Z"/>
                <w:rFonts w:eastAsia="Times New Roman"/>
                <w:color w:val="000000"/>
                <w:sz w:val="20"/>
                <w:szCs w:val="20"/>
              </w:rPr>
            </w:pPr>
            <w:del w:id="2035" w:author="Phelps, Anne (Council)" w:date="2024-06-19T13:15:00Z" w16du:dateUtc="2024-06-19T17:15:00Z">
              <w:r w:rsidRPr="00544064" w:rsidDel="00552F66">
                <w:rPr>
                  <w:rFonts w:eastAsia="Times New Roman"/>
                  <w:color w:val="000000"/>
                  <w:sz w:val="20"/>
                  <w:szCs w:val="20"/>
                </w:rPr>
                <w:delText>Rental Unit Fee Fund</w:delText>
              </w:r>
            </w:del>
          </w:p>
        </w:tc>
        <w:tc>
          <w:tcPr>
            <w:tcW w:w="2520" w:type="dxa"/>
            <w:shd w:val="clear" w:color="auto" w:fill="auto"/>
            <w:noWrap/>
            <w:vAlign w:val="bottom"/>
            <w:hideMark/>
          </w:tcPr>
          <w:p w14:paraId="5B236010" w14:textId="2990F092" w:rsidR="00EB1025" w:rsidRPr="00544064" w:rsidDel="00552F66" w:rsidRDefault="00EB1025" w:rsidP="00FC4826">
            <w:pPr>
              <w:jc w:val="center"/>
              <w:rPr>
                <w:del w:id="2036" w:author="Phelps, Anne (Council)" w:date="2024-06-19T13:15:00Z" w16du:dateUtc="2024-06-19T17:15:00Z"/>
                <w:rFonts w:eastAsia="Times New Roman"/>
                <w:color w:val="000000"/>
                <w:sz w:val="20"/>
                <w:szCs w:val="20"/>
              </w:rPr>
            </w:pPr>
            <w:del w:id="2037" w:author="Phelps, Anne (Council)" w:date="2024-06-19T13:15:00Z" w16du:dateUtc="2024-06-19T17:15:00Z">
              <w:r w:rsidRPr="00544064" w:rsidDel="00552F66">
                <w:rPr>
                  <w:rFonts w:eastAsia="Times New Roman"/>
                  <w:color w:val="000000"/>
                  <w:sz w:val="20"/>
                  <w:szCs w:val="20"/>
                </w:rPr>
                <w:delText xml:space="preserve"> $                 (302,678.00)</w:delText>
              </w:r>
            </w:del>
          </w:p>
        </w:tc>
      </w:tr>
      <w:tr w:rsidR="00EB1025" w:rsidRPr="00544064" w:rsidDel="00552F66" w14:paraId="51387CF1" w14:textId="631B939D" w:rsidTr="0055535B">
        <w:trPr>
          <w:trHeight w:val="300"/>
          <w:del w:id="2038" w:author="Phelps, Anne (Council)" w:date="2024-06-19T13:15:00Z"/>
        </w:trPr>
        <w:tc>
          <w:tcPr>
            <w:tcW w:w="900" w:type="dxa"/>
            <w:shd w:val="clear" w:color="auto" w:fill="auto"/>
            <w:noWrap/>
            <w:vAlign w:val="bottom"/>
            <w:hideMark/>
          </w:tcPr>
          <w:p w14:paraId="016507B0" w14:textId="51485B92" w:rsidR="00EB1025" w:rsidRPr="00544064" w:rsidDel="00552F66" w:rsidRDefault="00EB1025" w:rsidP="00FC4826">
            <w:pPr>
              <w:jc w:val="center"/>
              <w:rPr>
                <w:del w:id="2039" w:author="Phelps, Anne (Council)" w:date="2024-06-19T13:15:00Z" w16du:dateUtc="2024-06-19T17:15:00Z"/>
                <w:rFonts w:eastAsia="Times New Roman"/>
                <w:color w:val="000000"/>
                <w:sz w:val="20"/>
                <w:szCs w:val="20"/>
              </w:rPr>
            </w:pPr>
            <w:del w:id="2040" w:author="Phelps, Anne (Council)" w:date="2024-06-19T13:15:00Z" w16du:dateUtc="2024-06-19T17:15:00Z">
              <w:r w:rsidRPr="00544064" w:rsidDel="00552F66">
                <w:rPr>
                  <w:rFonts w:eastAsia="Times New Roman"/>
                  <w:color w:val="000000"/>
                  <w:sz w:val="20"/>
                  <w:szCs w:val="20"/>
                </w:rPr>
                <w:delText>CR0</w:delText>
              </w:r>
            </w:del>
          </w:p>
        </w:tc>
        <w:tc>
          <w:tcPr>
            <w:tcW w:w="1080" w:type="dxa"/>
            <w:shd w:val="clear" w:color="auto" w:fill="auto"/>
            <w:noWrap/>
            <w:vAlign w:val="bottom"/>
            <w:hideMark/>
          </w:tcPr>
          <w:p w14:paraId="1BE49187" w14:textId="430CEFE4" w:rsidR="00EB1025" w:rsidRPr="00544064" w:rsidDel="00552F66" w:rsidRDefault="00EB1025" w:rsidP="00FC4826">
            <w:pPr>
              <w:jc w:val="center"/>
              <w:rPr>
                <w:del w:id="2041" w:author="Phelps, Anne (Council)" w:date="2024-06-19T13:15:00Z" w16du:dateUtc="2024-06-19T17:15:00Z"/>
                <w:rFonts w:eastAsia="Times New Roman"/>
                <w:color w:val="000000"/>
                <w:sz w:val="20"/>
                <w:szCs w:val="20"/>
              </w:rPr>
            </w:pPr>
            <w:del w:id="2042" w:author="Phelps, Anne (Council)" w:date="2024-06-19T13:15:00Z" w16du:dateUtc="2024-06-19T17:15:00Z">
              <w:r w:rsidRPr="00544064" w:rsidDel="00552F66">
                <w:rPr>
                  <w:rFonts w:eastAsia="Times New Roman"/>
                  <w:color w:val="000000"/>
                  <w:sz w:val="20"/>
                  <w:szCs w:val="20"/>
                </w:rPr>
                <w:delText>1060265</w:delText>
              </w:r>
            </w:del>
          </w:p>
        </w:tc>
        <w:tc>
          <w:tcPr>
            <w:tcW w:w="4405" w:type="dxa"/>
            <w:shd w:val="clear" w:color="auto" w:fill="auto"/>
            <w:noWrap/>
            <w:vAlign w:val="bottom"/>
            <w:hideMark/>
          </w:tcPr>
          <w:p w14:paraId="2AAFB06D" w14:textId="7656E4D8" w:rsidR="00EB1025" w:rsidRPr="00544064" w:rsidDel="00552F66" w:rsidRDefault="00EB1025" w:rsidP="00FC4826">
            <w:pPr>
              <w:rPr>
                <w:del w:id="2043" w:author="Phelps, Anne (Council)" w:date="2024-06-19T13:15:00Z" w16du:dateUtc="2024-06-19T17:15:00Z"/>
                <w:rFonts w:eastAsia="Times New Roman"/>
                <w:color w:val="000000"/>
                <w:sz w:val="20"/>
                <w:szCs w:val="20"/>
              </w:rPr>
            </w:pPr>
            <w:del w:id="2044" w:author="Phelps, Anne (Council)" w:date="2024-06-19T13:15:00Z" w16du:dateUtc="2024-06-19T17:15:00Z">
              <w:r w:rsidRPr="00544064" w:rsidDel="00552F66">
                <w:rPr>
                  <w:rFonts w:eastAsia="Times New Roman"/>
                  <w:color w:val="000000"/>
                  <w:sz w:val="20"/>
                  <w:szCs w:val="20"/>
                </w:rPr>
                <w:delText>Real Estate Guarantee and Education Fund</w:delText>
              </w:r>
            </w:del>
          </w:p>
        </w:tc>
        <w:tc>
          <w:tcPr>
            <w:tcW w:w="2520" w:type="dxa"/>
            <w:shd w:val="clear" w:color="auto" w:fill="auto"/>
            <w:noWrap/>
            <w:vAlign w:val="bottom"/>
            <w:hideMark/>
          </w:tcPr>
          <w:p w14:paraId="31101669" w14:textId="62F4C44C" w:rsidR="00EB1025" w:rsidRPr="00544064" w:rsidDel="00552F66" w:rsidRDefault="00EB1025" w:rsidP="00FC4826">
            <w:pPr>
              <w:jc w:val="center"/>
              <w:rPr>
                <w:del w:id="2045" w:author="Phelps, Anne (Council)" w:date="2024-06-19T13:15:00Z" w16du:dateUtc="2024-06-19T17:15:00Z"/>
                <w:rFonts w:eastAsia="Times New Roman"/>
                <w:color w:val="000000"/>
                <w:sz w:val="20"/>
                <w:szCs w:val="20"/>
              </w:rPr>
            </w:pPr>
            <w:del w:id="2046" w:author="Phelps, Anne (Council)" w:date="2024-06-19T13:15:00Z" w16du:dateUtc="2024-06-19T17:15:00Z">
              <w:r w:rsidRPr="00544064" w:rsidDel="00552F66">
                <w:rPr>
                  <w:rFonts w:eastAsia="Times New Roman"/>
                  <w:color w:val="000000"/>
                  <w:sz w:val="20"/>
                  <w:szCs w:val="20"/>
                </w:rPr>
                <w:delText xml:space="preserve"> $                 (764,760.00)</w:delText>
              </w:r>
            </w:del>
          </w:p>
        </w:tc>
      </w:tr>
      <w:tr w:rsidR="00EB1025" w:rsidRPr="00544064" w:rsidDel="00552F66" w14:paraId="540FA374" w14:textId="5539F1DB" w:rsidTr="0055535B">
        <w:trPr>
          <w:trHeight w:val="300"/>
          <w:del w:id="2047" w:author="Phelps, Anne (Council)" w:date="2024-06-19T13:15:00Z"/>
        </w:trPr>
        <w:tc>
          <w:tcPr>
            <w:tcW w:w="900" w:type="dxa"/>
            <w:shd w:val="clear" w:color="auto" w:fill="auto"/>
            <w:noWrap/>
            <w:vAlign w:val="bottom"/>
            <w:hideMark/>
          </w:tcPr>
          <w:p w14:paraId="7F1E13FC" w14:textId="3A5C254F" w:rsidR="00EB1025" w:rsidRPr="00544064" w:rsidDel="00552F66" w:rsidRDefault="00EB1025" w:rsidP="00FC4826">
            <w:pPr>
              <w:jc w:val="center"/>
              <w:rPr>
                <w:del w:id="2048" w:author="Phelps, Anne (Council)" w:date="2024-06-19T13:15:00Z" w16du:dateUtc="2024-06-19T17:15:00Z"/>
                <w:rFonts w:eastAsia="Times New Roman"/>
                <w:color w:val="000000"/>
                <w:sz w:val="20"/>
                <w:szCs w:val="20"/>
              </w:rPr>
            </w:pPr>
            <w:del w:id="2049" w:author="Phelps, Anne (Council)" w:date="2024-06-19T13:15:00Z" w16du:dateUtc="2024-06-19T17:15:00Z">
              <w:r w:rsidRPr="00544064" w:rsidDel="00552F66">
                <w:rPr>
                  <w:rFonts w:eastAsia="Times New Roman"/>
                  <w:color w:val="000000"/>
                  <w:sz w:val="20"/>
                  <w:szCs w:val="20"/>
                </w:rPr>
                <w:delText>CR0</w:delText>
              </w:r>
            </w:del>
          </w:p>
        </w:tc>
        <w:tc>
          <w:tcPr>
            <w:tcW w:w="1080" w:type="dxa"/>
            <w:shd w:val="clear" w:color="auto" w:fill="auto"/>
            <w:noWrap/>
            <w:vAlign w:val="bottom"/>
            <w:hideMark/>
          </w:tcPr>
          <w:p w14:paraId="3FF19864" w14:textId="12C0D2DA" w:rsidR="00EB1025" w:rsidRPr="00544064" w:rsidDel="00552F66" w:rsidRDefault="00EB1025" w:rsidP="00FC4826">
            <w:pPr>
              <w:jc w:val="center"/>
              <w:rPr>
                <w:del w:id="2050" w:author="Phelps, Anne (Council)" w:date="2024-06-19T13:15:00Z" w16du:dateUtc="2024-06-19T17:15:00Z"/>
                <w:rFonts w:eastAsia="Times New Roman"/>
                <w:color w:val="000000"/>
                <w:sz w:val="20"/>
                <w:szCs w:val="20"/>
              </w:rPr>
            </w:pPr>
            <w:del w:id="2051" w:author="Phelps, Anne (Council)" w:date="2024-06-19T13:15:00Z" w16du:dateUtc="2024-06-19T17:15:00Z">
              <w:r w:rsidRPr="00544064" w:rsidDel="00552F66">
                <w:rPr>
                  <w:rFonts w:eastAsia="Times New Roman"/>
                  <w:color w:val="000000"/>
                  <w:sz w:val="20"/>
                  <w:szCs w:val="20"/>
                </w:rPr>
                <w:delText>1060266</w:delText>
              </w:r>
            </w:del>
          </w:p>
        </w:tc>
        <w:tc>
          <w:tcPr>
            <w:tcW w:w="4405" w:type="dxa"/>
            <w:shd w:val="clear" w:color="auto" w:fill="auto"/>
            <w:noWrap/>
            <w:vAlign w:val="bottom"/>
            <w:hideMark/>
          </w:tcPr>
          <w:p w14:paraId="32701942" w14:textId="7766B2C7" w:rsidR="00EB1025" w:rsidRPr="00544064" w:rsidDel="00552F66" w:rsidRDefault="00EB1025" w:rsidP="00FC4826">
            <w:pPr>
              <w:rPr>
                <w:del w:id="2052" w:author="Phelps, Anne (Council)" w:date="2024-06-19T13:15:00Z" w16du:dateUtc="2024-06-19T17:15:00Z"/>
                <w:rFonts w:eastAsia="Times New Roman"/>
                <w:color w:val="000000"/>
                <w:sz w:val="20"/>
                <w:szCs w:val="20"/>
              </w:rPr>
            </w:pPr>
            <w:del w:id="2053" w:author="Phelps, Anne (Council)" w:date="2024-06-19T13:15:00Z" w16du:dateUtc="2024-06-19T17:15:00Z">
              <w:r w:rsidRPr="00544064" w:rsidDel="00552F66">
                <w:rPr>
                  <w:rFonts w:eastAsia="Times New Roman"/>
                  <w:color w:val="000000"/>
                  <w:sz w:val="20"/>
                  <w:szCs w:val="20"/>
                </w:rPr>
                <w:delText>Real Estate Appraisal Fee</w:delText>
              </w:r>
            </w:del>
          </w:p>
        </w:tc>
        <w:tc>
          <w:tcPr>
            <w:tcW w:w="2520" w:type="dxa"/>
            <w:shd w:val="clear" w:color="auto" w:fill="auto"/>
            <w:noWrap/>
            <w:vAlign w:val="bottom"/>
            <w:hideMark/>
          </w:tcPr>
          <w:p w14:paraId="1185C628" w14:textId="30C6C9D6" w:rsidR="00EB1025" w:rsidRPr="00544064" w:rsidDel="00552F66" w:rsidRDefault="00EB1025" w:rsidP="00FC4826">
            <w:pPr>
              <w:jc w:val="center"/>
              <w:rPr>
                <w:del w:id="2054" w:author="Phelps, Anne (Council)" w:date="2024-06-19T13:15:00Z" w16du:dateUtc="2024-06-19T17:15:00Z"/>
                <w:rFonts w:eastAsia="Times New Roman"/>
                <w:color w:val="000000"/>
                <w:sz w:val="20"/>
                <w:szCs w:val="20"/>
              </w:rPr>
            </w:pPr>
            <w:del w:id="2055" w:author="Phelps, Anne (Council)" w:date="2024-06-19T13:15:00Z" w16du:dateUtc="2024-06-19T17:15:00Z">
              <w:r w:rsidRPr="00544064" w:rsidDel="00552F66">
                <w:rPr>
                  <w:rFonts w:eastAsia="Times New Roman"/>
                  <w:color w:val="000000"/>
                  <w:sz w:val="20"/>
                  <w:szCs w:val="20"/>
                </w:rPr>
                <w:delText xml:space="preserve"> $                   (37,488.00)</w:delText>
              </w:r>
            </w:del>
          </w:p>
        </w:tc>
      </w:tr>
      <w:tr w:rsidR="00EB1025" w:rsidRPr="00544064" w:rsidDel="00552F66" w14:paraId="5D56FE71" w14:textId="63908D29" w:rsidTr="0055535B">
        <w:trPr>
          <w:trHeight w:val="300"/>
          <w:del w:id="2056" w:author="Phelps, Anne (Council)" w:date="2024-06-19T13:15:00Z"/>
        </w:trPr>
        <w:tc>
          <w:tcPr>
            <w:tcW w:w="900" w:type="dxa"/>
            <w:shd w:val="clear" w:color="auto" w:fill="auto"/>
            <w:noWrap/>
            <w:vAlign w:val="bottom"/>
            <w:hideMark/>
          </w:tcPr>
          <w:p w14:paraId="76FE7872" w14:textId="41C87B01" w:rsidR="00EB1025" w:rsidRPr="00544064" w:rsidDel="00552F66" w:rsidRDefault="00EB1025" w:rsidP="00FC4826">
            <w:pPr>
              <w:jc w:val="center"/>
              <w:rPr>
                <w:del w:id="2057" w:author="Phelps, Anne (Council)" w:date="2024-06-19T13:15:00Z" w16du:dateUtc="2024-06-19T17:15:00Z"/>
                <w:rFonts w:eastAsia="Times New Roman"/>
                <w:color w:val="000000"/>
                <w:sz w:val="20"/>
                <w:szCs w:val="20"/>
              </w:rPr>
            </w:pPr>
            <w:del w:id="2058" w:author="Phelps, Anne (Council)" w:date="2024-06-19T13:15:00Z" w16du:dateUtc="2024-06-19T17:15:00Z">
              <w:r w:rsidRPr="00544064" w:rsidDel="00552F66">
                <w:rPr>
                  <w:rFonts w:eastAsia="Times New Roman"/>
                  <w:color w:val="000000"/>
                  <w:sz w:val="20"/>
                  <w:szCs w:val="20"/>
                </w:rPr>
                <w:delText>CR0</w:delText>
              </w:r>
            </w:del>
          </w:p>
        </w:tc>
        <w:tc>
          <w:tcPr>
            <w:tcW w:w="1080" w:type="dxa"/>
            <w:shd w:val="clear" w:color="auto" w:fill="auto"/>
            <w:noWrap/>
            <w:vAlign w:val="bottom"/>
            <w:hideMark/>
          </w:tcPr>
          <w:p w14:paraId="1B5FAF6B" w14:textId="4A3BF89D" w:rsidR="00EB1025" w:rsidRPr="00544064" w:rsidDel="00552F66" w:rsidRDefault="00EB1025" w:rsidP="00FC4826">
            <w:pPr>
              <w:jc w:val="center"/>
              <w:rPr>
                <w:del w:id="2059" w:author="Phelps, Anne (Council)" w:date="2024-06-19T13:15:00Z" w16du:dateUtc="2024-06-19T17:15:00Z"/>
                <w:rFonts w:eastAsia="Times New Roman"/>
                <w:color w:val="000000"/>
                <w:sz w:val="20"/>
                <w:szCs w:val="20"/>
              </w:rPr>
            </w:pPr>
            <w:del w:id="2060" w:author="Phelps, Anne (Council)" w:date="2024-06-19T13:15:00Z" w16du:dateUtc="2024-06-19T17:15:00Z">
              <w:r w:rsidRPr="00544064" w:rsidDel="00552F66">
                <w:rPr>
                  <w:rFonts w:eastAsia="Times New Roman"/>
                  <w:color w:val="000000"/>
                  <w:sz w:val="20"/>
                  <w:szCs w:val="20"/>
                </w:rPr>
                <w:delText>1060267</w:delText>
              </w:r>
            </w:del>
          </w:p>
        </w:tc>
        <w:tc>
          <w:tcPr>
            <w:tcW w:w="4405" w:type="dxa"/>
            <w:shd w:val="clear" w:color="auto" w:fill="auto"/>
            <w:noWrap/>
            <w:vAlign w:val="bottom"/>
            <w:hideMark/>
          </w:tcPr>
          <w:p w14:paraId="40D9550B" w14:textId="77BE596B" w:rsidR="00EB1025" w:rsidRPr="00544064" w:rsidDel="00552F66" w:rsidRDefault="00EB1025" w:rsidP="00FC4826">
            <w:pPr>
              <w:rPr>
                <w:del w:id="2061" w:author="Phelps, Anne (Council)" w:date="2024-06-19T13:15:00Z" w16du:dateUtc="2024-06-19T17:15:00Z"/>
                <w:rFonts w:eastAsia="Times New Roman"/>
                <w:color w:val="000000"/>
                <w:sz w:val="20"/>
                <w:szCs w:val="20"/>
              </w:rPr>
            </w:pPr>
            <w:del w:id="2062" w:author="Phelps, Anne (Council)" w:date="2024-06-19T13:15:00Z" w16du:dateUtc="2024-06-19T17:15:00Z">
              <w:r w:rsidRPr="00544064" w:rsidDel="00552F66">
                <w:rPr>
                  <w:rFonts w:eastAsia="Times New Roman"/>
                  <w:color w:val="000000"/>
                  <w:sz w:val="20"/>
                  <w:szCs w:val="20"/>
                </w:rPr>
                <w:delText>Occupational and Professional Licensing Special Account</w:delText>
              </w:r>
            </w:del>
          </w:p>
        </w:tc>
        <w:tc>
          <w:tcPr>
            <w:tcW w:w="2520" w:type="dxa"/>
            <w:shd w:val="clear" w:color="auto" w:fill="auto"/>
            <w:noWrap/>
            <w:vAlign w:val="bottom"/>
            <w:hideMark/>
          </w:tcPr>
          <w:p w14:paraId="6CA0512C" w14:textId="3776CC83" w:rsidR="00EB1025" w:rsidRPr="00544064" w:rsidDel="00552F66" w:rsidRDefault="00EB1025" w:rsidP="00FC4826">
            <w:pPr>
              <w:jc w:val="center"/>
              <w:rPr>
                <w:del w:id="2063" w:author="Phelps, Anne (Council)" w:date="2024-06-19T13:15:00Z" w16du:dateUtc="2024-06-19T17:15:00Z"/>
                <w:rFonts w:eastAsia="Times New Roman"/>
                <w:color w:val="000000"/>
                <w:sz w:val="20"/>
                <w:szCs w:val="20"/>
              </w:rPr>
            </w:pPr>
            <w:del w:id="2064" w:author="Phelps, Anne (Council)" w:date="2024-06-19T13:15:00Z" w16du:dateUtc="2024-06-19T17:15:00Z">
              <w:r w:rsidRPr="00544064" w:rsidDel="00552F66">
                <w:rPr>
                  <w:rFonts w:eastAsia="Times New Roman"/>
                  <w:color w:val="000000"/>
                  <w:sz w:val="20"/>
                  <w:szCs w:val="20"/>
                </w:rPr>
                <w:delText xml:space="preserve"> $             (1,298,839.00)</w:delText>
              </w:r>
            </w:del>
          </w:p>
        </w:tc>
      </w:tr>
      <w:tr w:rsidR="00EB1025" w:rsidRPr="00544064" w:rsidDel="00552F66" w14:paraId="78085461" w14:textId="17C92733" w:rsidTr="0055535B">
        <w:trPr>
          <w:trHeight w:val="300"/>
          <w:del w:id="2065" w:author="Phelps, Anne (Council)" w:date="2024-06-19T13:15:00Z"/>
        </w:trPr>
        <w:tc>
          <w:tcPr>
            <w:tcW w:w="900" w:type="dxa"/>
            <w:shd w:val="clear" w:color="auto" w:fill="auto"/>
            <w:noWrap/>
            <w:vAlign w:val="bottom"/>
            <w:hideMark/>
          </w:tcPr>
          <w:p w14:paraId="6D6C1FD2" w14:textId="5F8AFD38" w:rsidR="00EB1025" w:rsidRPr="00544064" w:rsidDel="00552F66" w:rsidRDefault="00EB1025" w:rsidP="00FC4826">
            <w:pPr>
              <w:jc w:val="center"/>
              <w:rPr>
                <w:del w:id="2066" w:author="Phelps, Anne (Council)" w:date="2024-06-19T13:15:00Z" w16du:dateUtc="2024-06-19T17:15:00Z"/>
                <w:rFonts w:eastAsia="Times New Roman"/>
                <w:color w:val="000000"/>
                <w:sz w:val="20"/>
                <w:szCs w:val="20"/>
              </w:rPr>
            </w:pPr>
            <w:del w:id="2067" w:author="Phelps, Anne (Council)" w:date="2024-06-19T13:15:00Z" w16du:dateUtc="2024-06-19T17:15:00Z">
              <w:r w:rsidRPr="00544064" w:rsidDel="00552F66">
                <w:rPr>
                  <w:rFonts w:eastAsia="Times New Roman"/>
                  <w:color w:val="000000"/>
                  <w:sz w:val="20"/>
                  <w:szCs w:val="20"/>
                </w:rPr>
                <w:delText>CR0</w:delText>
              </w:r>
            </w:del>
          </w:p>
        </w:tc>
        <w:tc>
          <w:tcPr>
            <w:tcW w:w="1080" w:type="dxa"/>
            <w:shd w:val="clear" w:color="auto" w:fill="auto"/>
            <w:noWrap/>
            <w:vAlign w:val="bottom"/>
            <w:hideMark/>
          </w:tcPr>
          <w:p w14:paraId="680DB545" w14:textId="7EF9EFF2" w:rsidR="00EB1025" w:rsidRPr="00544064" w:rsidDel="00552F66" w:rsidRDefault="00EB1025" w:rsidP="00FC4826">
            <w:pPr>
              <w:jc w:val="center"/>
              <w:rPr>
                <w:del w:id="2068" w:author="Phelps, Anne (Council)" w:date="2024-06-19T13:15:00Z" w16du:dateUtc="2024-06-19T17:15:00Z"/>
                <w:rFonts w:eastAsia="Times New Roman"/>
                <w:color w:val="000000"/>
                <w:sz w:val="20"/>
                <w:szCs w:val="20"/>
              </w:rPr>
            </w:pPr>
            <w:del w:id="2069" w:author="Phelps, Anne (Council)" w:date="2024-06-19T13:15:00Z" w16du:dateUtc="2024-06-19T17:15:00Z">
              <w:r w:rsidRPr="00544064" w:rsidDel="00552F66">
                <w:rPr>
                  <w:rFonts w:eastAsia="Times New Roman"/>
                  <w:color w:val="000000"/>
                  <w:sz w:val="20"/>
                  <w:szCs w:val="20"/>
                </w:rPr>
                <w:delText>1060272</w:delText>
              </w:r>
            </w:del>
          </w:p>
        </w:tc>
        <w:tc>
          <w:tcPr>
            <w:tcW w:w="4405" w:type="dxa"/>
            <w:shd w:val="clear" w:color="auto" w:fill="auto"/>
            <w:noWrap/>
            <w:vAlign w:val="bottom"/>
            <w:hideMark/>
          </w:tcPr>
          <w:p w14:paraId="70F00D2D" w14:textId="560C1CA4" w:rsidR="00EB1025" w:rsidRPr="00544064" w:rsidDel="00552F66" w:rsidRDefault="00EB1025" w:rsidP="00FC4826">
            <w:pPr>
              <w:rPr>
                <w:del w:id="2070" w:author="Phelps, Anne (Council)" w:date="2024-06-19T13:15:00Z" w16du:dateUtc="2024-06-19T17:15:00Z"/>
                <w:rFonts w:eastAsia="Times New Roman"/>
                <w:color w:val="000000"/>
                <w:sz w:val="20"/>
                <w:szCs w:val="20"/>
              </w:rPr>
            </w:pPr>
            <w:del w:id="2071" w:author="Phelps, Anne (Council)" w:date="2024-06-19T13:15:00Z" w16du:dateUtc="2024-06-19T17:15:00Z">
              <w:r w:rsidRPr="00544064" w:rsidDel="00552F66">
                <w:rPr>
                  <w:rFonts w:eastAsia="Times New Roman"/>
                  <w:color w:val="000000"/>
                  <w:sz w:val="20"/>
                  <w:szCs w:val="20"/>
                </w:rPr>
                <w:delText>Basic Business License Fund</w:delText>
              </w:r>
            </w:del>
          </w:p>
        </w:tc>
        <w:tc>
          <w:tcPr>
            <w:tcW w:w="2520" w:type="dxa"/>
            <w:shd w:val="clear" w:color="auto" w:fill="auto"/>
            <w:noWrap/>
            <w:vAlign w:val="bottom"/>
            <w:hideMark/>
          </w:tcPr>
          <w:p w14:paraId="443673E1" w14:textId="6E24E098" w:rsidR="00EB1025" w:rsidRPr="00544064" w:rsidDel="00552F66" w:rsidRDefault="00EB1025" w:rsidP="00FC4826">
            <w:pPr>
              <w:jc w:val="center"/>
              <w:rPr>
                <w:del w:id="2072" w:author="Phelps, Anne (Council)" w:date="2024-06-19T13:15:00Z" w16du:dateUtc="2024-06-19T17:15:00Z"/>
                <w:rFonts w:eastAsia="Times New Roman"/>
                <w:color w:val="000000"/>
                <w:sz w:val="20"/>
                <w:szCs w:val="20"/>
              </w:rPr>
            </w:pPr>
            <w:del w:id="2073" w:author="Phelps, Anne (Council)" w:date="2024-06-19T13:15:00Z" w16du:dateUtc="2024-06-19T17:15:00Z">
              <w:r w:rsidRPr="00544064" w:rsidDel="00552F66">
                <w:rPr>
                  <w:rFonts w:eastAsia="Times New Roman"/>
                  <w:color w:val="000000"/>
                  <w:sz w:val="20"/>
                  <w:szCs w:val="20"/>
                </w:rPr>
                <w:delText xml:space="preserve"> $                 (229,500.00)</w:delText>
              </w:r>
            </w:del>
          </w:p>
        </w:tc>
      </w:tr>
      <w:tr w:rsidR="00EB1025" w:rsidRPr="00544064" w:rsidDel="00552F66" w14:paraId="053B0DB6" w14:textId="7A5C22C3" w:rsidTr="0055535B">
        <w:trPr>
          <w:trHeight w:val="300"/>
          <w:del w:id="2074" w:author="Phelps, Anne (Council)" w:date="2024-06-19T13:15:00Z"/>
        </w:trPr>
        <w:tc>
          <w:tcPr>
            <w:tcW w:w="900" w:type="dxa"/>
            <w:shd w:val="clear" w:color="auto" w:fill="auto"/>
            <w:noWrap/>
            <w:vAlign w:val="bottom"/>
            <w:hideMark/>
          </w:tcPr>
          <w:p w14:paraId="7299FEAD" w14:textId="3F9FFF00" w:rsidR="00EB1025" w:rsidRPr="00544064" w:rsidDel="00552F66" w:rsidRDefault="00EB1025" w:rsidP="00FC4826">
            <w:pPr>
              <w:jc w:val="center"/>
              <w:rPr>
                <w:del w:id="2075" w:author="Phelps, Anne (Council)" w:date="2024-06-19T13:15:00Z" w16du:dateUtc="2024-06-19T17:15:00Z"/>
                <w:rFonts w:eastAsia="Times New Roman"/>
                <w:color w:val="000000"/>
                <w:sz w:val="20"/>
                <w:szCs w:val="20"/>
              </w:rPr>
            </w:pPr>
            <w:del w:id="2076" w:author="Phelps, Anne (Council)" w:date="2024-06-19T13:15:00Z" w16du:dateUtc="2024-06-19T17:15:00Z">
              <w:r w:rsidRPr="00544064" w:rsidDel="00552F66">
                <w:rPr>
                  <w:rFonts w:eastAsia="Times New Roman"/>
                  <w:color w:val="000000"/>
                  <w:sz w:val="20"/>
                  <w:szCs w:val="20"/>
                </w:rPr>
                <w:delText>CR0</w:delText>
              </w:r>
            </w:del>
          </w:p>
        </w:tc>
        <w:tc>
          <w:tcPr>
            <w:tcW w:w="1080" w:type="dxa"/>
            <w:shd w:val="clear" w:color="auto" w:fill="auto"/>
            <w:noWrap/>
            <w:vAlign w:val="bottom"/>
            <w:hideMark/>
          </w:tcPr>
          <w:p w14:paraId="18CC335A" w14:textId="2A076BC4" w:rsidR="00EB1025" w:rsidRPr="00544064" w:rsidDel="00552F66" w:rsidRDefault="00EB1025" w:rsidP="00FC4826">
            <w:pPr>
              <w:jc w:val="center"/>
              <w:rPr>
                <w:del w:id="2077" w:author="Phelps, Anne (Council)" w:date="2024-06-19T13:15:00Z" w16du:dateUtc="2024-06-19T17:15:00Z"/>
                <w:rFonts w:eastAsia="Times New Roman"/>
                <w:color w:val="000000"/>
                <w:sz w:val="20"/>
                <w:szCs w:val="20"/>
              </w:rPr>
            </w:pPr>
            <w:del w:id="2078" w:author="Phelps, Anne (Council)" w:date="2024-06-19T13:15:00Z" w16du:dateUtc="2024-06-19T17:15:00Z">
              <w:r w:rsidRPr="00544064" w:rsidDel="00552F66">
                <w:rPr>
                  <w:rFonts w:eastAsia="Times New Roman"/>
                  <w:color w:val="000000"/>
                  <w:sz w:val="20"/>
                  <w:szCs w:val="20"/>
                </w:rPr>
                <w:delText>1060277</w:delText>
              </w:r>
            </w:del>
          </w:p>
        </w:tc>
        <w:tc>
          <w:tcPr>
            <w:tcW w:w="4405" w:type="dxa"/>
            <w:shd w:val="clear" w:color="auto" w:fill="auto"/>
            <w:noWrap/>
            <w:vAlign w:val="bottom"/>
            <w:hideMark/>
          </w:tcPr>
          <w:p w14:paraId="6CDACAF3" w14:textId="085D6155" w:rsidR="00EB1025" w:rsidRPr="00544064" w:rsidDel="00552F66" w:rsidRDefault="00EB1025" w:rsidP="00FC4826">
            <w:pPr>
              <w:rPr>
                <w:del w:id="2079" w:author="Phelps, Anne (Council)" w:date="2024-06-19T13:15:00Z" w16du:dateUtc="2024-06-19T17:15:00Z"/>
                <w:rFonts w:eastAsia="Times New Roman"/>
                <w:color w:val="000000"/>
                <w:sz w:val="20"/>
                <w:szCs w:val="20"/>
              </w:rPr>
            </w:pPr>
            <w:del w:id="2080" w:author="Phelps, Anne (Council)" w:date="2024-06-19T13:15:00Z" w16du:dateUtc="2024-06-19T17:15:00Z">
              <w:r w:rsidRPr="00544064" w:rsidDel="00552F66">
                <w:rPr>
                  <w:rFonts w:eastAsia="Times New Roman"/>
                  <w:color w:val="000000"/>
                  <w:sz w:val="20"/>
                  <w:szCs w:val="20"/>
                </w:rPr>
                <w:delText>DC Combat Sports Commission Fund</w:delText>
              </w:r>
            </w:del>
          </w:p>
        </w:tc>
        <w:tc>
          <w:tcPr>
            <w:tcW w:w="2520" w:type="dxa"/>
            <w:shd w:val="clear" w:color="auto" w:fill="auto"/>
            <w:noWrap/>
            <w:vAlign w:val="bottom"/>
            <w:hideMark/>
          </w:tcPr>
          <w:p w14:paraId="20A8C284" w14:textId="1C4ABDB2" w:rsidR="00EB1025" w:rsidRPr="00544064" w:rsidDel="00552F66" w:rsidRDefault="00EB1025" w:rsidP="00FC4826">
            <w:pPr>
              <w:jc w:val="center"/>
              <w:rPr>
                <w:del w:id="2081" w:author="Phelps, Anne (Council)" w:date="2024-06-19T13:15:00Z" w16du:dateUtc="2024-06-19T17:15:00Z"/>
                <w:rFonts w:eastAsia="Times New Roman"/>
                <w:color w:val="000000"/>
                <w:sz w:val="20"/>
                <w:szCs w:val="20"/>
              </w:rPr>
            </w:pPr>
            <w:del w:id="2082" w:author="Phelps, Anne (Council)" w:date="2024-06-19T13:15:00Z" w16du:dateUtc="2024-06-19T17:15:00Z">
              <w:r w:rsidRPr="00544064" w:rsidDel="00552F66">
                <w:rPr>
                  <w:rFonts w:eastAsia="Times New Roman"/>
                  <w:color w:val="000000"/>
                  <w:sz w:val="20"/>
                  <w:szCs w:val="20"/>
                </w:rPr>
                <w:delText xml:space="preserve"> $                 (412,351.00)</w:delText>
              </w:r>
            </w:del>
          </w:p>
        </w:tc>
      </w:tr>
      <w:tr w:rsidR="00EB1025" w:rsidRPr="00544064" w:rsidDel="00552F66" w14:paraId="615EA187" w14:textId="3EE6F646" w:rsidTr="0055535B">
        <w:trPr>
          <w:trHeight w:val="300"/>
          <w:del w:id="2083" w:author="Phelps, Anne (Council)" w:date="2024-06-19T13:15:00Z"/>
        </w:trPr>
        <w:tc>
          <w:tcPr>
            <w:tcW w:w="900" w:type="dxa"/>
            <w:shd w:val="clear" w:color="auto" w:fill="auto"/>
            <w:noWrap/>
            <w:vAlign w:val="bottom"/>
            <w:hideMark/>
          </w:tcPr>
          <w:p w14:paraId="4589A4BB" w14:textId="347E00EF" w:rsidR="00EB1025" w:rsidRPr="00544064" w:rsidDel="00552F66" w:rsidRDefault="00EB1025" w:rsidP="00FC4826">
            <w:pPr>
              <w:jc w:val="center"/>
              <w:rPr>
                <w:del w:id="2084" w:author="Phelps, Anne (Council)" w:date="2024-06-19T13:15:00Z" w16du:dateUtc="2024-06-19T17:15:00Z"/>
                <w:rFonts w:eastAsia="Times New Roman"/>
                <w:color w:val="000000"/>
                <w:sz w:val="20"/>
                <w:szCs w:val="20"/>
              </w:rPr>
            </w:pPr>
            <w:del w:id="2085" w:author="Phelps, Anne (Council)" w:date="2024-06-19T13:15:00Z" w16du:dateUtc="2024-06-19T17:15:00Z">
              <w:r w:rsidRPr="00544064" w:rsidDel="00552F66">
                <w:rPr>
                  <w:rFonts w:eastAsia="Times New Roman"/>
                  <w:color w:val="000000"/>
                  <w:sz w:val="20"/>
                  <w:szCs w:val="20"/>
                </w:rPr>
                <w:delText>CR0</w:delText>
              </w:r>
            </w:del>
          </w:p>
        </w:tc>
        <w:tc>
          <w:tcPr>
            <w:tcW w:w="1080" w:type="dxa"/>
            <w:shd w:val="clear" w:color="auto" w:fill="auto"/>
            <w:noWrap/>
            <w:vAlign w:val="bottom"/>
            <w:hideMark/>
          </w:tcPr>
          <w:p w14:paraId="4C817AD1" w14:textId="6FEA455A" w:rsidR="00EB1025" w:rsidRPr="00544064" w:rsidDel="00552F66" w:rsidRDefault="00EB1025" w:rsidP="00FC4826">
            <w:pPr>
              <w:jc w:val="center"/>
              <w:rPr>
                <w:del w:id="2086" w:author="Phelps, Anne (Council)" w:date="2024-06-19T13:15:00Z" w16du:dateUtc="2024-06-19T17:15:00Z"/>
                <w:rFonts w:eastAsia="Times New Roman"/>
                <w:color w:val="000000"/>
                <w:sz w:val="20"/>
                <w:szCs w:val="20"/>
              </w:rPr>
            </w:pPr>
            <w:del w:id="2087" w:author="Phelps, Anne (Council)" w:date="2024-06-19T13:15:00Z" w16du:dateUtc="2024-06-19T17:15:00Z">
              <w:r w:rsidRPr="00544064" w:rsidDel="00552F66">
                <w:rPr>
                  <w:rFonts w:eastAsia="Times New Roman"/>
                  <w:color w:val="000000"/>
                  <w:sz w:val="20"/>
                  <w:szCs w:val="20"/>
                </w:rPr>
                <w:delText>1060283</w:delText>
              </w:r>
            </w:del>
          </w:p>
        </w:tc>
        <w:tc>
          <w:tcPr>
            <w:tcW w:w="4405" w:type="dxa"/>
            <w:shd w:val="clear" w:color="auto" w:fill="auto"/>
            <w:noWrap/>
            <w:vAlign w:val="bottom"/>
            <w:hideMark/>
          </w:tcPr>
          <w:p w14:paraId="1E517873" w14:textId="304B6B69" w:rsidR="00EB1025" w:rsidRPr="00544064" w:rsidDel="00552F66" w:rsidRDefault="00EB1025" w:rsidP="00FC4826">
            <w:pPr>
              <w:rPr>
                <w:del w:id="2088" w:author="Phelps, Anne (Council)" w:date="2024-06-19T13:15:00Z" w16du:dateUtc="2024-06-19T17:15:00Z"/>
                <w:rFonts w:eastAsia="Times New Roman"/>
                <w:color w:val="000000"/>
                <w:sz w:val="20"/>
                <w:szCs w:val="20"/>
              </w:rPr>
            </w:pPr>
            <w:del w:id="2089" w:author="Phelps, Anne (Council)" w:date="2024-06-19T13:15:00Z" w16du:dateUtc="2024-06-19T17:15:00Z">
              <w:r w:rsidRPr="00544064" w:rsidDel="00552F66">
                <w:rPr>
                  <w:rFonts w:eastAsia="Times New Roman"/>
                  <w:color w:val="000000"/>
                  <w:sz w:val="20"/>
                  <w:szCs w:val="20"/>
                </w:rPr>
                <w:delText>Corporate Recordation Fund</w:delText>
              </w:r>
            </w:del>
          </w:p>
        </w:tc>
        <w:tc>
          <w:tcPr>
            <w:tcW w:w="2520" w:type="dxa"/>
            <w:shd w:val="clear" w:color="auto" w:fill="auto"/>
            <w:noWrap/>
            <w:vAlign w:val="bottom"/>
            <w:hideMark/>
          </w:tcPr>
          <w:p w14:paraId="3686830F" w14:textId="1EB272B3" w:rsidR="00EB1025" w:rsidRPr="00544064" w:rsidDel="00552F66" w:rsidRDefault="00EB1025" w:rsidP="00FC4826">
            <w:pPr>
              <w:jc w:val="center"/>
              <w:rPr>
                <w:del w:id="2090" w:author="Phelps, Anne (Council)" w:date="2024-06-19T13:15:00Z" w16du:dateUtc="2024-06-19T17:15:00Z"/>
                <w:rFonts w:eastAsia="Times New Roman"/>
                <w:color w:val="000000"/>
                <w:sz w:val="20"/>
                <w:szCs w:val="20"/>
              </w:rPr>
            </w:pPr>
            <w:del w:id="2091" w:author="Phelps, Anne (Council)" w:date="2024-06-19T13:15:00Z" w16du:dateUtc="2024-06-19T17:15:00Z">
              <w:r w:rsidRPr="00544064" w:rsidDel="00552F66">
                <w:rPr>
                  <w:rFonts w:eastAsia="Times New Roman"/>
                  <w:color w:val="000000"/>
                  <w:sz w:val="20"/>
                  <w:szCs w:val="20"/>
                </w:rPr>
                <w:delText xml:space="preserve"> $             (3,136,955.00)</w:delText>
              </w:r>
            </w:del>
          </w:p>
        </w:tc>
      </w:tr>
      <w:tr w:rsidR="00EB1025" w:rsidRPr="00544064" w:rsidDel="00552F66" w14:paraId="71160517" w14:textId="3C15DC45" w:rsidTr="0055535B">
        <w:trPr>
          <w:trHeight w:val="300"/>
          <w:del w:id="2092" w:author="Phelps, Anne (Council)" w:date="2024-06-19T13:15:00Z"/>
        </w:trPr>
        <w:tc>
          <w:tcPr>
            <w:tcW w:w="900" w:type="dxa"/>
            <w:shd w:val="clear" w:color="auto" w:fill="auto"/>
            <w:noWrap/>
            <w:vAlign w:val="bottom"/>
            <w:hideMark/>
          </w:tcPr>
          <w:p w14:paraId="06679209" w14:textId="592378BD" w:rsidR="00EB1025" w:rsidRPr="00544064" w:rsidDel="00552F66" w:rsidRDefault="00EB1025" w:rsidP="00FC4826">
            <w:pPr>
              <w:jc w:val="center"/>
              <w:rPr>
                <w:del w:id="2093" w:author="Phelps, Anne (Council)" w:date="2024-06-19T13:15:00Z" w16du:dateUtc="2024-06-19T17:15:00Z"/>
                <w:rFonts w:eastAsia="Times New Roman"/>
                <w:color w:val="000000"/>
                <w:sz w:val="20"/>
                <w:szCs w:val="20"/>
              </w:rPr>
            </w:pPr>
            <w:del w:id="2094" w:author="Phelps, Anne (Council)" w:date="2024-06-19T13:15:00Z" w16du:dateUtc="2024-06-19T17:15:00Z">
              <w:r w:rsidRPr="00544064" w:rsidDel="00552F66">
                <w:rPr>
                  <w:rFonts w:eastAsia="Times New Roman"/>
                  <w:color w:val="000000"/>
                  <w:sz w:val="20"/>
                  <w:szCs w:val="20"/>
                </w:rPr>
                <w:delText>CR0</w:delText>
              </w:r>
            </w:del>
          </w:p>
        </w:tc>
        <w:tc>
          <w:tcPr>
            <w:tcW w:w="1080" w:type="dxa"/>
            <w:shd w:val="clear" w:color="auto" w:fill="auto"/>
            <w:noWrap/>
            <w:vAlign w:val="bottom"/>
            <w:hideMark/>
          </w:tcPr>
          <w:p w14:paraId="4E5A1C84" w14:textId="4CA3566D" w:rsidR="00EB1025" w:rsidRPr="00544064" w:rsidDel="00552F66" w:rsidRDefault="00EB1025" w:rsidP="00FC4826">
            <w:pPr>
              <w:jc w:val="center"/>
              <w:rPr>
                <w:del w:id="2095" w:author="Phelps, Anne (Council)" w:date="2024-06-19T13:15:00Z" w16du:dateUtc="2024-06-19T17:15:00Z"/>
                <w:rFonts w:eastAsia="Times New Roman"/>
                <w:color w:val="000000"/>
                <w:sz w:val="20"/>
                <w:szCs w:val="20"/>
              </w:rPr>
            </w:pPr>
            <w:del w:id="2096" w:author="Phelps, Anne (Council)" w:date="2024-06-19T13:15:00Z" w16du:dateUtc="2024-06-19T17:15:00Z">
              <w:r w:rsidRPr="00544064" w:rsidDel="00552F66">
                <w:rPr>
                  <w:rFonts w:eastAsia="Times New Roman"/>
                  <w:color w:val="000000"/>
                  <w:sz w:val="20"/>
                  <w:szCs w:val="20"/>
                </w:rPr>
                <w:delText>1060284</w:delText>
              </w:r>
            </w:del>
          </w:p>
        </w:tc>
        <w:tc>
          <w:tcPr>
            <w:tcW w:w="4405" w:type="dxa"/>
            <w:shd w:val="clear" w:color="auto" w:fill="auto"/>
            <w:noWrap/>
            <w:vAlign w:val="bottom"/>
            <w:hideMark/>
          </w:tcPr>
          <w:p w14:paraId="7204C519" w14:textId="380C20BD" w:rsidR="00EB1025" w:rsidRPr="00544064" w:rsidDel="00552F66" w:rsidRDefault="00EB1025" w:rsidP="00FC4826">
            <w:pPr>
              <w:rPr>
                <w:del w:id="2097" w:author="Phelps, Anne (Council)" w:date="2024-06-19T13:15:00Z" w16du:dateUtc="2024-06-19T17:15:00Z"/>
                <w:rFonts w:eastAsia="Times New Roman"/>
                <w:color w:val="000000"/>
                <w:sz w:val="20"/>
                <w:szCs w:val="20"/>
              </w:rPr>
            </w:pPr>
            <w:del w:id="2098" w:author="Phelps, Anne (Council)" w:date="2024-06-19T13:15:00Z" w16du:dateUtc="2024-06-19T17:15:00Z">
              <w:r w:rsidRPr="00544064" w:rsidDel="00552F66">
                <w:rPr>
                  <w:rFonts w:eastAsia="Times New Roman"/>
                  <w:color w:val="000000"/>
                  <w:sz w:val="20"/>
                  <w:szCs w:val="20"/>
                </w:rPr>
                <w:delText>Vending Regulation Fund</w:delText>
              </w:r>
            </w:del>
          </w:p>
        </w:tc>
        <w:tc>
          <w:tcPr>
            <w:tcW w:w="2520" w:type="dxa"/>
            <w:shd w:val="clear" w:color="auto" w:fill="auto"/>
            <w:noWrap/>
            <w:vAlign w:val="bottom"/>
            <w:hideMark/>
          </w:tcPr>
          <w:p w14:paraId="3C0A456C" w14:textId="67FEFBFC" w:rsidR="00EB1025" w:rsidRPr="00544064" w:rsidDel="00552F66" w:rsidRDefault="00EB1025" w:rsidP="00FC4826">
            <w:pPr>
              <w:jc w:val="center"/>
              <w:rPr>
                <w:del w:id="2099" w:author="Phelps, Anne (Council)" w:date="2024-06-19T13:15:00Z" w16du:dateUtc="2024-06-19T17:15:00Z"/>
                <w:rFonts w:eastAsia="Times New Roman"/>
                <w:color w:val="000000"/>
                <w:sz w:val="20"/>
                <w:szCs w:val="20"/>
              </w:rPr>
            </w:pPr>
            <w:del w:id="2100" w:author="Phelps, Anne (Council)" w:date="2024-06-19T13:15:00Z" w16du:dateUtc="2024-06-19T17:15:00Z">
              <w:r w:rsidRPr="00544064" w:rsidDel="00552F66">
                <w:rPr>
                  <w:rFonts w:eastAsia="Times New Roman"/>
                  <w:color w:val="000000"/>
                  <w:sz w:val="20"/>
                  <w:szCs w:val="20"/>
                </w:rPr>
                <w:delText xml:space="preserve"> $                 (125,392.00)</w:delText>
              </w:r>
            </w:del>
          </w:p>
        </w:tc>
      </w:tr>
      <w:tr w:rsidR="00EB1025" w:rsidRPr="00544064" w:rsidDel="00552F66" w14:paraId="1AE7E917" w14:textId="4FAF5681" w:rsidTr="0055535B">
        <w:trPr>
          <w:trHeight w:val="300"/>
          <w:del w:id="2101" w:author="Phelps, Anne (Council)" w:date="2024-06-19T13:15:00Z"/>
        </w:trPr>
        <w:tc>
          <w:tcPr>
            <w:tcW w:w="900" w:type="dxa"/>
            <w:shd w:val="clear" w:color="auto" w:fill="auto"/>
            <w:noWrap/>
            <w:vAlign w:val="bottom"/>
            <w:hideMark/>
          </w:tcPr>
          <w:p w14:paraId="74CE40C8" w14:textId="5A03CE6C" w:rsidR="00EB1025" w:rsidRPr="00544064" w:rsidDel="00552F66" w:rsidRDefault="00EB1025" w:rsidP="00FC4826">
            <w:pPr>
              <w:jc w:val="center"/>
              <w:rPr>
                <w:del w:id="2102" w:author="Phelps, Anne (Council)" w:date="2024-06-19T13:15:00Z" w16du:dateUtc="2024-06-19T17:15:00Z"/>
                <w:rFonts w:eastAsia="Times New Roman"/>
                <w:color w:val="000000"/>
                <w:sz w:val="20"/>
                <w:szCs w:val="20"/>
              </w:rPr>
            </w:pPr>
            <w:del w:id="2103" w:author="Phelps, Anne (Council)" w:date="2024-06-19T13:15:00Z" w16du:dateUtc="2024-06-19T17:15:00Z">
              <w:r w:rsidRPr="00544064" w:rsidDel="00552F66">
                <w:rPr>
                  <w:rFonts w:eastAsia="Times New Roman"/>
                  <w:color w:val="000000"/>
                  <w:sz w:val="20"/>
                  <w:szCs w:val="20"/>
                </w:rPr>
                <w:delText>DH0</w:delText>
              </w:r>
            </w:del>
          </w:p>
        </w:tc>
        <w:tc>
          <w:tcPr>
            <w:tcW w:w="1080" w:type="dxa"/>
            <w:shd w:val="clear" w:color="auto" w:fill="auto"/>
            <w:noWrap/>
            <w:vAlign w:val="bottom"/>
            <w:hideMark/>
          </w:tcPr>
          <w:p w14:paraId="27983B8F" w14:textId="766E5ABF" w:rsidR="00EB1025" w:rsidRPr="00544064" w:rsidDel="00552F66" w:rsidRDefault="00EB1025" w:rsidP="00FC4826">
            <w:pPr>
              <w:jc w:val="center"/>
              <w:rPr>
                <w:del w:id="2104" w:author="Phelps, Anne (Council)" w:date="2024-06-19T13:15:00Z" w16du:dateUtc="2024-06-19T17:15:00Z"/>
                <w:rFonts w:eastAsia="Times New Roman"/>
                <w:color w:val="000000"/>
                <w:sz w:val="20"/>
                <w:szCs w:val="20"/>
              </w:rPr>
            </w:pPr>
            <w:del w:id="2105" w:author="Phelps, Anne (Council)" w:date="2024-06-19T13:15:00Z" w16du:dateUtc="2024-06-19T17:15:00Z">
              <w:r w:rsidRPr="00544064" w:rsidDel="00552F66">
                <w:rPr>
                  <w:rFonts w:eastAsia="Times New Roman"/>
                  <w:color w:val="000000"/>
                  <w:sz w:val="20"/>
                  <w:szCs w:val="20"/>
                </w:rPr>
                <w:delText>1060129</w:delText>
              </w:r>
            </w:del>
          </w:p>
        </w:tc>
        <w:tc>
          <w:tcPr>
            <w:tcW w:w="4405" w:type="dxa"/>
            <w:shd w:val="clear" w:color="auto" w:fill="auto"/>
            <w:noWrap/>
            <w:vAlign w:val="bottom"/>
            <w:hideMark/>
          </w:tcPr>
          <w:p w14:paraId="16319D04" w14:textId="40A28ECF" w:rsidR="00EB1025" w:rsidRPr="00544064" w:rsidDel="00552F66" w:rsidRDefault="00EB1025" w:rsidP="00FC4826">
            <w:pPr>
              <w:rPr>
                <w:del w:id="2106" w:author="Phelps, Anne (Council)" w:date="2024-06-19T13:15:00Z" w16du:dateUtc="2024-06-19T17:15:00Z"/>
                <w:rFonts w:eastAsia="Times New Roman"/>
                <w:color w:val="000000"/>
                <w:sz w:val="20"/>
                <w:szCs w:val="20"/>
              </w:rPr>
            </w:pPr>
            <w:del w:id="2107" w:author="Phelps, Anne (Council)" w:date="2024-06-19T13:15:00Z" w16du:dateUtc="2024-06-19T17:15:00Z">
              <w:r w:rsidRPr="00544064" w:rsidDel="00552F66">
                <w:rPr>
                  <w:rFonts w:eastAsia="Times New Roman"/>
                  <w:color w:val="000000"/>
                  <w:sz w:val="20"/>
                  <w:szCs w:val="20"/>
                </w:rPr>
                <w:delText>Operating Utility Assessment</w:delText>
              </w:r>
            </w:del>
          </w:p>
        </w:tc>
        <w:tc>
          <w:tcPr>
            <w:tcW w:w="2520" w:type="dxa"/>
            <w:shd w:val="clear" w:color="auto" w:fill="auto"/>
            <w:noWrap/>
            <w:vAlign w:val="bottom"/>
            <w:hideMark/>
          </w:tcPr>
          <w:p w14:paraId="0861618C" w14:textId="311A0E9C" w:rsidR="00EB1025" w:rsidRPr="00544064" w:rsidDel="00552F66" w:rsidRDefault="00EB1025" w:rsidP="00FC4826">
            <w:pPr>
              <w:jc w:val="center"/>
              <w:rPr>
                <w:del w:id="2108" w:author="Phelps, Anne (Council)" w:date="2024-06-19T13:15:00Z" w16du:dateUtc="2024-06-19T17:15:00Z"/>
                <w:rFonts w:eastAsia="Times New Roman"/>
                <w:color w:val="000000"/>
                <w:sz w:val="20"/>
                <w:szCs w:val="20"/>
              </w:rPr>
            </w:pPr>
            <w:del w:id="2109" w:author="Phelps, Anne (Council)" w:date="2024-06-19T13:15:00Z" w16du:dateUtc="2024-06-19T17:15:00Z">
              <w:r w:rsidRPr="00544064" w:rsidDel="00552F66">
                <w:rPr>
                  <w:rFonts w:eastAsia="Times New Roman"/>
                  <w:color w:val="000000"/>
                  <w:sz w:val="20"/>
                  <w:szCs w:val="20"/>
                </w:rPr>
                <w:delText xml:space="preserve"> $                 (847,584.00)</w:delText>
              </w:r>
            </w:del>
          </w:p>
        </w:tc>
      </w:tr>
      <w:tr w:rsidR="00EB1025" w:rsidRPr="00544064" w:rsidDel="00552F66" w14:paraId="655C246D" w14:textId="545DBC90" w:rsidTr="0055535B">
        <w:trPr>
          <w:trHeight w:val="300"/>
          <w:del w:id="2110" w:author="Phelps, Anne (Council)" w:date="2024-06-19T13:15:00Z"/>
        </w:trPr>
        <w:tc>
          <w:tcPr>
            <w:tcW w:w="900" w:type="dxa"/>
            <w:shd w:val="clear" w:color="auto" w:fill="auto"/>
            <w:noWrap/>
            <w:vAlign w:val="bottom"/>
            <w:hideMark/>
          </w:tcPr>
          <w:p w14:paraId="4DE5D7CB" w14:textId="6BA991FB" w:rsidR="00EB1025" w:rsidRPr="00544064" w:rsidDel="00552F66" w:rsidRDefault="00EB1025" w:rsidP="00FC4826">
            <w:pPr>
              <w:jc w:val="center"/>
              <w:rPr>
                <w:del w:id="2111" w:author="Phelps, Anne (Council)" w:date="2024-06-19T13:15:00Z" w16du:dateUtc="2024-06-19T17:15:00Z"/>
                <w:rFonts w:eastAsia="Times New Roman"/>
                <w:color w:val="000000"/>
                <w:sz w:val="20"/>
                <w:szCs w:val="20"/>
              </w:rPr>
            </w:pPr>
            <w:del w:id="2112" w:author="Phelps, Anne (Council)" w:date="2024-06-19T13:15:00Z" w16du:dateUtc="2024-06-19T17:15:00Z">
              <w:r w:rsidRPr="00544064" w:rsidDel="00552F66">
                <w:rPr>
                  <w:rFonts w:eastAsia="Times New Roman"/>
                  <w:color w:val="000000"/>
                  <w:sz w:val="20"/>
                  <w:szCs w:val="20"/>
                </w:rPr>
                <w:delText>DJ0</w:delText>
              </w:r>
            </w:del>
          </w:p>
        </w:tc>
        <w:tc>
          <w:tcPr>
            <w:tcW w:w="1080" w:type="dxa"/>
            <w:shd w:val="clear" w:color="auto" w:fill="auto"/>
            <w:noWrap/>
            <w:vAlign w:val="bottom"/>
            <w:hideMark/>
          </w:tcPr>
          <w:p w14:paraId="059468AE" w14:textId="63FD0C2A" w:rsidR="00EB1025" w:rsidRPr="00544064" w:rsidDel="00552F66" w:rsidRDefault="00EB1025" w:rsidP="00FC4826">
            <w:pPr>
              <w:jc w:val="center"/>
              <w:rPr>
                <w:del w:id="2113" w:author="Phelps, Anne (Council)" w:date="2024-06-19T13:15:00Z" w16du:dateUtc="2024-06-19T17:15:00Z"/>
                <w:rFonts w:eastAsia="Times New Roman"/>
                <w:color w:val="000000"/>
                <w:sz w:val="20"/>
                <w:szCs w:val="20"/>
              </w:rPr>
            </w:pPr>
            <w:del w:id="2114" w:author="Phelps, Anne (Council)" w:date="2024-06-19T13:15:00Z" w16du:dateUtc="2024-06-19T17:15:00Z">
              <w:r w:rsidRPr="00544064" w:rsidDel="00552F66">
                <w:rPr>
                  <w:rFonts w:eastAsia="Times New Roman"/>
                  <w:color w:val="000000"/>
                  <w:sz w:val="20"/>
                  <w:szCs w:val="20"/>
                </w:rPr>
                <w:delText>1060127</w:delText>
              </w:r>
            </w:del>
          </w:p>
        </w:tc>
        <w:tc>
          <w:tcPr>
            <w:tcW w:w="4405" w:type="dxa"/>
            <w:shd w:val="clear" w:color="auto" w:fill="auto"/>
            <w:noWrap/>
            <w:vAlign w:val="bottom"/>
            <w:hideMark/>
          </w:tcPr>
          <w:p w14:paraId="29809E33" w14:textId="13E76166" w:rsidR="00EB1025" w:rsidRPr="00544064" w:rsidDel="00552F66" w:rsidRDefault="00EB1025" w:rsidP="00FC4826">
            <w:pPr>
              <w:rPr>
                <w:del w:id="2115" w:author="Phelps, Anne (Council)" w:date="2024-06-19T13:15:00Z" w16du:dateUtc="2024-06-19T17:15:00Z"/>
                <w:rFonts w:eastAsia="Times New Roman"/>
                <w:color w:val="000000"/>
                <w:sz w:val="20"/>
                <w:szCs w:val="20"/>
              </w:rPr>
            </w:pPr>
            <w:del w:id="2116" w:author="Phelps, Anne (Council)" w:date="2024-06-19T13:15:00Z" w16du:dateUtc="2024-06-19T17:15:00Z">
              <w:r w:rsidRPr="00544064" w:rsidDel="00552F66">
                <w:rPr>
                  <w:rFonts w:eastAsia="Times New Roman"/>
                  <w:color w:val="000000"/>
                  <w:sz w:val="20"/>
                  <w:szCs w:val="20"/>
                </w:rPr>
                <w:delText>Advocate For Consumers</w:delText>
              </w:r>
            </w:del>
          </w:p>
        </w:tc>
        <w:tc>
          <w:tcPr>
            <w:tcW w:w="2520" w:type="dxa"/>
            <w:shd w:val="clear" w:color="auto" w:fill="auto"/>
            <w:noWrap/>
            <w:vAlign w:val="bottom"/>
            <w:hideMark/>
          </w:tcPr>
          <w:p w14:paraId="4641CCD7" w14:textId="6ED09E81" w:rsidR="00EB1025" w:rsidRPr="00544064" w:rsidDel="00552F66" w:rsidRDefault="00EB1025" w:rsidP="00FC4826">
            <w:pPr>
              <w:jc w:val="center"/>
              <w:rPr>
                <w:del w:id="2117" w:author="Phelps, Anne (Council)" w:date="2024-06-19T13:15:00Z" w16du:dateUtc="2024-06-19T17:15:00Z"/>
                <w:rFonts w:eastAsia="Times New Roman"/>
                <w:color w:val="000000"/>
                <w:sz w:val="20"/>
                <w:szCs w:val="20"/>
              </w:rPr>
            </w:pPr>
            <w:del w:id="2118" w:author="Phelps, Anne (Council)" w:date="2024-06-19T13:15:00Z" w16du:dateUtc="2024-06-19T17:15:00Z">
              <w:r w:rsidRPr="00544064" w:rsidDel="00552F66">
                <w:rPr>
                  <w:rFonts w:eastAsia="Times New Roman"/>
                  <w:color w:val="000000"/>
                  <w:sz w:val="20"/>
                  <w:szCs w:val="20"/>
                </w:rPr>
                <w:delText xml:space="preserve"> $                   (44,008.00)</w:delText>
              </w:r>
            </w:del>
          </w:p>
        </w:tc>
      </w:tr>
      <w:tr w:rsidR="00EB1025" w:rsidRPr="00544064" w:rsidDel="00552F66" w14:paraId="273104ED" w14:textId="68857710" w:rsidTr="0055535B">
        <w:trPr>
          <w:trHeight w:val="300"/>
          <w:del w:id="2119" w:author="Phelps, Anne (Council)" w:date="2024-06-19T13:15:00Z"/>
        </w:trPr>
        <w:tc>
          <w:tcPr>
            <w:tcW w:w="900" w:type="dxa"/>
            <w:shd w:val="clear" w:color="auto" w:fill="auto"/>
            <w:noWrap/>
            <w:vAlign w:val="bottom"/>
            <w:hideMark/>
          </w:tcPr>
          <w:p w14:paraId="1AEE5F03" w14:textId="4ABA1FE8" w:rsidR="00EB1025" w:rsidRPr="00544064" w:rsidDel="00552F66" w:rsidRDefault="00EB1025" w:rsidP="00FC4826">
            <w:pPr>
              <w:jc w:val="center"/>
              <w:rPr>
                <w:del w:id="2120" w:author="Phelps, Anne (Council)" w:date="2024-06-19T13:15:00Z" w16du:dateUtc="2024-06-19T17:15:00Z"/>
                <w:rFonts w:eastAsia="Times New Roman"/>
                <w:color w:val="000000"/>
                <w:sz w:val="20"/>
                <w:szCs w:val="20"/>
              </w:rPr>
            </w:pPr>
            <w:del w:id="2121" w:author="Phelps, Anne (Council)" w:date="2024-06-19T13:15:00Z" w16du:dateUtc="2024-06-19T17:15:00Z">
              <w:r w:rsidRPr="00544064" w:rsidDel="00552F66">
                <w:rPr>
                  <w:rFonts w:eastAsia="Times New Roman"/>
                  <w:color w:val="000000"/>
                  <w:sz w:val="20"/>
                  <w:szCs w:val="20"/>
                </w:rPr>
                <w:delText>DX0</w:delText>
              </w:r>
            </w:del>
          </w:p>
        </w:tc>
        <w:tc>
          <w:tcPr>
            <w:tcW w:w="1080" w:type="dxa"/>
            <w:shd w:val="clear" w:color="auto" w:fill="auto"/>
            <w:noWrap/>
            <w:vAlign w:val="bottom"/>
            <w:hideMark/>
          </w:tcPr>
          <w:p w14:paraId="45BFC1C4" w14:textId="419B0229" w:rsidR="00EB1025" w:rsidRPr="00544064" w:rsidDel="00552F66" w:rsidRDefault="00EB1025" w:rsidP="00FC4826">
            <w:pPr>
              <w:jc w:val="center"/>
              <w:rPr>
                <w:del w:id="2122" w:author="Phelps, Anne (Council)" w:date="2024-06-19T13:15:00Z" w16du:dateUtc="2024-06-19T17:15:00Z"/>
                <w:rFonts w:eastAsia="Times New Roman"/>
                <w:color w:val="000000"/>
                <w:sz w:val="20"/>
                <w:szCs w:val="20"/>
              </w:rPr>
            </w:pPr>
            <w:del w:id="2123" w:author="Phelps, Anne (Council)" w:date="2024-06-19T13:15:00Z" w16du:dateUtc="2024-06-19T17:15:00Z">
              <w:r w:rsidRPr="00544064" w:rsidDel="00552F66">
                <w:rPr>
                  <w:rFonts w:eastAsia="Times New Roman"/>
                  <w:color w:val="000000"/>
                  <w:sz w:val="20"/>
                  <w:szCs w:val="20"/>
                </w:rPr>
                <w:delText>1010201</w:delText>
              </w:r>
            </w:del>
          </w:p>
        </w:tc>
        <w:tc>
          <w:tcPr>
            <w:tcW w:w="4405" w:type="dxa"/>
            <w:shd w:val="clear" w:color="auto" w:fill="auto"/>
            <w:noWrap/>
            <w:vAlign w:val="bottom"/>
            <w:hideMark/>
          </w:tcPr>
          <w:p w14:paraId="68796793" w14:textId="32D262E7" w:rsidR="00EB1025" w:rsidRPr="00544064" w:rsidDel="00552F66" w:rsidRDefault="00EB1025" w:rsidP="00FC4826">
            <w:pPr>
              <w:rPr>
                <w:del w:id="2124" w:author="Phelps, Anne (Council)" w:date="2024-06-19T13:15:00Z" w16du:dateUtc="2024-06-19T17:15:00Z"/>
                <w:rFonts w:eastAsia="Times New Roman"/>
                <w:color w:val="000000"/>
                <w:sz w:val="20"/>
                <w:szCs w:val="20"/>
              </w:rPr>
            </w:pPr>
            <w:del w:id="2125" w:author="Phelps, Anne (Council)" w:date="2024-06-19T13:15:00Z" w16du:dateUtc="2024-06-19T17:15:00Z">
              <w:r w:rsidRPr="00544064" w:rsidDel="00552F66">
                <w:rPr>
                  <w:rFonts w:eastAsia="Times New Roman"/>
                  <w:color w:val="000000"/>
                  <w:sz w:val="20"/>
                  <w:szCs w:val="20"/>
                </w:rPr>
                <w:delText>Technical Support and Assistance Fund</w:delText>
              </w:r>
            </w:del>
          </w:p>
        </w:tc>
        <w:tc>
          <w:tcPr>
            <w:tcW w:w="2520" w:type="dxa"/>
            <w:shd w:val="clear" w:color="auto" w:fill="auto"/>
            <w:noWrap/>
            <w:vAlign w:val="bottom"/>
            <w:hideMark/>
          </w:tcPr>
          <w:p w14:paraId="14875769" w14:textId="5D1422BC" w:rsidR="00EB1025" w:rsidRPr="00544064" w:rsidDel="00552F66" w:rsidRDefault="00EB1025" w:rsidP="00FC4826">
            <w:pPr>
              <w:jc w:val="center"/>
              <w:rPr>
                <w:del w:id="2126" w:author="Phelps, Anne (Council)" w:date="2024-06-19T13:15:00Z" w16du:dateUtc="2024-06-19T17:15:00Z"/>
                <w:rFonts w:eastAsia="Times New Roman"/>
                <w:color w:val="000000"/>
                <w:sz w:val="20"/>
                <w:szCs w:val="20"/>
              </w:rPr>
            </w:pPr>
            <w:del w:id="2127" w:author="Phelps, Anne (Council)" w:date="2024-06-19T13:15:00Z" w16du:dateUtc="2024-06-19T17:15:00Z">
              <w:r w:rsidRPr="00544064" w:rsidDel="00552F66">
                <w:rPr>
                  <w:rFonts w:eastAsia="Times New Roman"/>
                  <w:color w:val="000000"/>
                  <w:sz w:val="20"/>
                  <w:szCs w:val="20"/>
                </w:rPr>
                <w:delText xml:space="preserve"> $                 (353,520.00)</w:delText>
              </w:r>
            </w:del>
          </w:p>
        </w:tc>
      </w:tr>
      <w:tr w:rsidR="00EB1025" w:rsidRPr="00544064" w:rsidDel="00552F66" w14:paraId="4245B151" w14:textId="4BCE7751" w:rsidTr="0055535B">
        <w:trPr>
          <w:trHeight w:val="300"/>
          <w:del w:id="2128" w:author="Phelps, Anne (Council)" w:date="2024-06-19T13:15:00Z"/>
        </w:trPr>
        <w:tc>
          <w:tcPr>
            <w:tcW w:w="900" w:type="dxa"/>
            <w:shd w:val="clear" w:color="auto" w:fill="auto"/>
            <w:noWrap/>
            <w:vAlign w:val="bottom"/>
            <w:hideMark/>
          </w:tcPr>
          <w:p w14:paraId="1E96D144" w14:textId="17CE71E6" w:rsidR="00EB1025" w:rsidRPr="00544064" w:rsidDel="00552F66" w:rsidRDefault="00EB1025" w:rsidP="00FC4826">
            <w:pPr>
              <w:jc w:val="center"/>
              <w:rPr>
                <w:del w:id="2129" w:author="Phelps, Anne (Council)" w:date="2024-06-19T13:15:00Z" w16du:dateUtc="2024-06-19T17:15:00Z"/>
                <w:rFonts w:eastAsia="Times New Roman"/>
                <w:color w:val="000000"/>
                <w:sz w:val="20"/>
                <w:szCs w:val="20"/>
              </w:rPr>
            </w:pPr>
            <w:del w:id="2130" w:author="Phelps, Anne (Council)" w:date="2024-06-19T13:15:00Z" w16du:dateUtc="2024-06-19T17:15:00Z">
              <w:r w:rsidRPr="00544064" w:rsidDel="00552F66">
                <w:rPr>
                  <w:rFonts w:eastAsia="Times New Roman"/>
                  <w:color w:val="000000"/>
                  <w:sz w:val="20"/>
                  <w:szCs w:val="20"/>
                </w:rPr>
                <w:delText>EB0</w:delText>
              </w:r>
            </w:del>
          </w:p>
        </w:tc>
        <w:tc>
          <w:tcPr>
            <w:tcW w:w="1080" w:type="dxa"/>
            <w:shd w:val="clear" w:color="auto" w:fill="auto"/>
            <w:noWrap/>
            <w:vAlign w:val="bottom"/>
            <w:hideMark/>
          </w:tcPr>
          <w:p w14:paraId="1AE6D707" w14:textId="69074F2F" w:rsidR="00EB1025" w:rsidRPr="00544064" w:rsidDel="00552F66" w:rsidRDefault="00EB1025" w:rsidP="00FC4826">
            <w:pPr>
              <w:jc w:val="center"/>
              <w:rPr>
                <w:del w:id="2131" w:author="Phelps, Anne (Council)" w:date="2024-06-19T13:15:00Z" w16du:dateUtc="2024-06-19T17:15:00Z"/>
                <w:rFonts w:eastAsia="Times New Roman"/>
                <w:color w:val="000000"/>
                <w:sz w:val="20"/>
                <w:szCs w:val="20"/>
              </w:rPr>
            </w:pPr>
            <w:del w:id="2132" w:author="Phelps, Anne (Council)" w:date="2024-06-19T13:15:00Z" w16du:dateUtc="2024-06-19T17:15:00Z">
              <w:r w:rsidRPr="00544064" w:rsidDel="00552F66">
                <w:rPr>
                  <w:rFonts w:eastAsia="Times New Roman"/>
                  <w:color w:val="000000"/>
                  <w:sz w:val="20"/>
                  <w:szCs w:val="20"/>
                </w:rPr>
                <w:delText>1011016</w:delText>
              </w:r>
            </w:del>
          </w:p>
        </w:tc>
        <w:tc>
          <w:tcPr>
            <w:tcW w:w="4405" w:type="dxa"/>
            <w:shd w:val="clear" w:color="auto" w:fill="auto"/>
            <w:noWrap/>
            <w:vAlign w:val="bottom"/>
            <w:hideMark/>
          </w:tcPr>
          <w:p w14:paraId="24D3D94C" w14:textId="33F28AEE" w:rsidR="00EB1025" w:rsidRPr="00544064" w:rsidDel="00552F66" w:rsidRDefault="00EB1025" w:rsidP="00FC4826">
            <w:pPr>
              <w:rPr>
                <w:del w:id="2133" w:author="Phelps, Anne (Council)" w:date="2024-06-19T13:15:00Z" w16du:dateUtc="2024-06-19T17:15:00Z"/>
                <w:rFonts w:eastAsia="Times New Roman"/>
                <w:color w:val="000000"/>
                <w:sz w:val="20"/>
                <w:szCs w:val="20"/>
              </w:rPr>
            </w:pPr>
            <w:del w:id="2134" w:author="Phelps, Anne (Council)" w:date="2024-06-19T13:15:00Z" w16du:dateUtc="2024-06-19T17:15:00Z">
              <w:r w:rsidRPr="00544064" w:rsidDel="00552F66">
                <w:rPr>
                  <w:rFonts w:eastAsia="Times New Roman"/>
                  <w:color w:val="000000"/>
                  <w:sz w:val="20"/>
                  <w:szCs w:val="20"/>
                </w:rPr>
                <w:delText>St Elizabeth East Campus Redevelopment</w:delText>
              </w:r>
            </w:del>
          </w:p>
        </w:tc>
        <w:tc>
          <w:tcPr>
            <w:tcW w:w="2520" w:type="dxa"/>
            <w:shd w:val="clear" w:color="auto" w:fill="auto"/>
            <w:noWrap/>
            <w:vAlign w:val="bottom"/>
            <w:hideMark/>
          </w:tcPr>
          <w:p w14:paraId="6E440376" w14:textId="7B3F7091" w:rsidR="00EB1025" w:rsidRPr="00544064" w:rsidDel="00552F66" w:rsidRDefault="00EB1025" w:rsidP="00FC4826">
            <w:pPr>
              <w:jc w:val="center"/>
              <w:rPr>
                <w:del w:id="2135" w:author="Phelps, Anne (Council)" w:date="2024-06-19T13:15:00Z" w16du:dateUtc="2024-06-19T17:15:00Z"/>
                <w:rFonts w:eastAsia="Times New Roman"/>
                <w:color w:val="000000"/>
                <w:sz w:val="20"/>
                <w:szCs w:val="20"/>
              </w:rPr>
            </w:pPr>
            <w:del w:id="2136" w:author="Phelps, Anne (Council)" w:date="2024-06-19T13:15:00Z" w16du:dateUtc="2024-06-19T17:15:00Z">
              <w:r w:rsidRPr="00544064" w:rsidDel="00552F66">
                <w:rPr>
                  <w:rFonts w:eastAsia="Times New Roman"/>
                  <w:color w:val="000000"/>
                  <w:sz w:val="20"/>
                  <w:szCs w:val="20"/>
                </w:rPr>
                <w:delText xml:space="preserve"> $                 (855,560.00)</w:delText>
              </w:r>
            </w:del>
          </w:p>
        </w:tc>
      </w:tr>
      <w:tr w:rsidR="00EB1025" w:rsidRPr="00544064" w:rsidDel="00552F66" w14:paraId="5E40D552" w14:textId="73AC9941" w:rsidTr="0055535B">
        <w:trPr>
          <w:trHeight w:val="300"/>
          <w:del w:id="2137" w:author="Phelps, Anne (Council)" w:date="2024-06-19T13:15:00Z"/>
        </w:trPr>
        <w:tc>
          <w:tcPr>
            <w:tcW w:w="900" w:type="dxa"/>
            <w:shd w:val="clear" w:color="auto" w:fill="auto"/>
            <w:noWrap/>
            <w:vAlign w:val="bottom"/>
            <w:hideMark/>
          </w:tcPr>
          <w:p w14:paraId="06B03630" w14:textId="64591E41" w:rsidR="00EB1025" w:rsidRPr="00544064" w:rsidDel="00552F66" w:rsidRDefault="00EB1025" w:rsidP="00FC4826">
            <w:pPr>
              <w:jc w:val="center"/>
              <w:rPr>
                <w:del w:id="2138" w:author="Phelps, Anne (Council)" w:date="2024-06-19T13:15:00Z" w16du:dateUtc="2024-06-19T17:15:00Z"/>
                <w:rFonts w:eastAsia="Times New Roman"/>
                <w:color w:val="000000"/>
                <w:sz w:val="20"/>
                <w:szCs w:val="20"/>
              </w:rPr>
            </w:pPr>
            <w:del w:id="2139" w:author="Phelps, Anne (Council)" w:date="2024-06-19T13:15:00Z" w16du:dateUtc="2024-06-19T17:15:00Z">
              <w:r w:rsidRPr="00544064" w:rsidDel="00552F66">
                <w:rPr>
                  <w:rFonts w:eastAsia="Times New Roman"/>
                  <w:color w:val="000000"/>
                  <w:sz w:val="20"/>
                  <w:szCs w:val="20"/>
                </w:rPr>
                <w:delText>EB0</w:delText>
              </w:r>
            </w:del>
          </w:p>
        </w:tc>
        <w:tc>
          <w:tcPr>
            <w:tcW w:w="1080" w:type="dxa"/>
            <w:shd w:val="clear" w:color="auto" w:fill="auto"/>
            <w:noWrap/>
            <w:vAlign w:val="bottom"/>
            <w:hideMark/>
          </w:tcPr>
          <w:p w14:paraId="311B8709" w14:textId="45120ED8" w:rsidR="00EB1025" w:rsidRPr="00544064" w:rsidDel="00552F66" w:rsidRDefault="00EB1025" w:rsidP="00FC4826">
            <w:pPr>
              <w:jc w:val="center"/>
              <w:rPr>
                <w:del w:id="2140" w:author="Phelps, Anne (Council)" w:date="2024-06-19T13:15:00Z" w16du:dateUtc="2024-06-19T17:15:00Z"/>
                <w:rFonts w:eastAsia="Times New Roman"/>
                <w:color w:val="000000"/>
                <w:sz w:val="20"/>
                <w:szCs w:val="20"/>
              </w:rPr>
            </w:pPr>
            <w:del w:id="2141" w:author="Phelps, Anne (Council)" w:date="2024-06-19T13:15:00Z" w16du:dateUtc="2024-06-19T17:15:00Z">
              <w:r w:rsidRPr="00544064" w:rsidDel="00552F66">
                <w:rPr>
                  <w:rFonts w:eastAsia="Times New Roman"/>
                  <w:color w:val="000000"/>
                  <w:sz w:val="20"/>
                  <w:szCs w:val="20"/>
                </w:rPr>
                <w:delText>1011017</w:delText>
              </w:r>
            </w:del>
          </w:p>
        </w:tc>
        <w:tc>
          <w:tcPr>
            <w:tcW w:w="4405" w:type="dxa"/>
            <w:shd w:val="clear" w:color="auto" w:fill="auto"/>
            <w:noWrap/>
            <w:vAlign w:val="bottom"/>
            <w:hideMark/>
          </w:tcPr>
          <w:p w14:paraId="08183592" w14:textId="349224C4" w:rsidR="00EB1025" w:rsidRPr="00544064" w:rsidDel="00552F66" w:rsidRDefault="00EB1025" w:rsidP="00FC4826">
            <w:pPr>
              <w:rPr>
                <w:del w:id="2142" w:author="Phelps, Anne (Council)" w:date="2024-06-19T13:15:00Z" w16du:dateUtc="2024-06-19T17:15:00Z"/>
                <w:rFonts w:eastAsia="Times New Roman"/>
                <w:color w:val="000000"/>
                <w:sz w:val="20"/>
                <w:szCs w:val="20"/>
              </w:rPr>
            </w:pPr>
            <w:del w:id="2143" w:author="Phelps, Anne (Council)" w:date="2024-06-19T13:15:00Z" w16du:dateUtc="2024-06-19T17:15:00Z">
              <w:r w:rsidRPr="00544064" w:rsidDel="00552F66">
                <w:rPr>
                  <w:rFonts w:eastAsia="Times New Roman"/>
                  <w:color w:val="000000"/>
                  <w:sz w:val="20"/>
                  <w:szCs w:val="20"/>
                </w:rPr>
                <w:delText xml:space="preserve">Walter Reed Redevelopment </w:delText>
              </w:r>
            </w:del>
          </w:p>
        </w:tc>
        <w:tc>
          <w:tcPr>
            <w:tcW w:w="2520" w:type="dxa"/>
            <w:shd w:val="clear" w:color="auto" w:fill="auto"/>
            <w:noWrap/>
            <w:vAlign w:val="bottom"/>
            <w:hideMark/>
          </w:tcPr>
          <w:p w14:paraId="23CBD897" w14:textId="438F834A" w:rsidR="00EB1025" w:rsidRPr="00544064" w:rsidDel="00552F66" w:rsidRDefault="00EB1025" w:rsidP="00FC4826">
            <w:pPr>
              <w:jc w:val="center"/>
              <w:rPr>
                <w:del w:id="2144" w:author="Phelps, Anne (Council)" w:date="2024-06-19T13:15:00Z" w16du:dateUtc="2024-06-19T17:15:00Z"/>
                <w:rFonts w:eastAsia="Times New Roman"/>
                <w:color w:val="000000"/>
                <w:sz w:val="20"/>
                <w:szCs w:val="20"/>
              </w:rPr>
            </w:pPr>
            <w:del w:id="2145" w:author="Phelps, Anne (Council)" w:date="2024-06-19T13:15:00Z" w16du:dateUtc="2024-06-19T17:15:00Z">
              <w:r w:rsidRPr="00544064" w:rsidDel="00552F66">
                <w:rPr>
                  <w:rFonts w:eastAsia="Times New Roman"/>
                  <w:color w:val="000000"/>
                  <w:sz w:val="20"/>
                  <w:szCs w:val="20"/>
                </w:rPr>
                <w:delText xml:space="preserve"> $                   (66,539.00)</w:delText>
              </w:r>
            </w:del>
          </w:p>
        </w:tc>
      </w:tr>
      <w:tr w:rsidR="00EB1025" w:rsidRPr="00544064" w:rsidDel="00552F66" w14:paraId="0A66323C" w14:textId="382F30A0" w:rsidTr="0055535B">
        <w:trPr>
          <w:trHeight w:val="300"/>
          <w:del w:id="2146" w:author="Phelps, Anne (Council)" w:date="2024-06-19T13:15:00Z"/>
        </w:trPr>
        <w:tc>
          <w:tcPr>
            <w:tcW w:w="900" w:type="dxa"/>
            <w:shd w:val="clear" w:color="auto" w:fill="auto"/>
            <w:noWrap/>
            <w:vAlign w:val="bottom"/>
            <w:hideMark/>
          </w:tcPr>
          <w:p w14:paraId="78449B07" w14:textId="34E27C8B" w:rsidR="00EB1025" w:rsidRPr="00544064" w:rsidDel="00552F66" w:rsidRDefault="00EB1025" w:rsidP="00FC4826">
            <w:pPr>
              <w:jc w:val="center"/>
              <w:rPr>
                <w:del w:id="2147" w:author="Phelps, Anne (Council)" w:date="2024-06-19T13:15:00Z" w16du:dateUtc="2024-06-19T17:15:00Z"/>
                <w:rFonts w:eastAsia="Times New Roman"/>
                <w:color w:val="000000"/>
                <w:sz w:val="20"/>
                <w:szCs w:val="20"/>
              </w:rPr>
            </w:pPr>
            <w:del w:id="2148" w:author="Phelps, Anne (Council)" w:date="2024-06-19T13:15:00Z" w16du:dateUtc="2024-06-19T17:15:00Z">
              <w:r w:rsidRPr="00544064" w:rsidDel="00552F66">
                <w:rPr>
                  <w:rFonts w:eastAsia="Times New Roman"/>
                  <w:color w:val="000000"/>
                  <w:sz w:val="20"/>
                  <w:szCs w:val="20"/>
                </w:rPr>
                <w:delText>EB0</w:delText>
              </w:r>
            </w:del>
          </w:p>
        </w:tc>
        <w:tc>
          <w:tcPr>
            <w:tcW w:w="1080" w:type="dxa"/>
            <w:shd w:val="clear" w:color="auto" w:fill="auto"/>
            <w:noWrap/>
            <w:vAlign w:val="bottom"/>
            <w:hideMark/>
          </w:tcPr>
          <w:p w14:paraId="7AFC5F7D" w14:textId="356F6814" w:rsidR="00EB1025" w:rsidRPr="00544064" w:rsidDel="00552F66" w:rsidRDefault="00EB1025" w:rsidP="00FC4826">
            <w:pPr>
              <w:jc w:val="center"/>
              <w:rPr>
                <w:del w:id="2149" w:author="Phelps, Anne (Council)" w:date="2024-06-19T13:15:00Z" w16du:dateUtc="2024-06-19T17:15:00Z"/>
                <w:rFonts w:eastAsia="Times New Roman"/>
                <w:color w:val="000000"/>
                <w:sz w:val="20"/>
                <w:szCs w:val="20"/>
              </w:rPr>
            </w:pPr>
            <w:del w:id="2150" w:author="Phelps, Anne (Council)" w:date="2024-06-19T13:15:00Z" w16du:dateUtc="2024-06-19T17:15:00Z">
              <w:r w:rsidRPr="00544064" w:rsidDel="00552F66">
                <w:rPr>
                  <w:rFonts w:eastAsia="Times New Roman"/>
                  <w:color w:val="000000"/>
                  <w:sz w:val="20"/>
                  <w:szCs w:val="20"/>
                </w:rPr>
                <w:delText>1060131</w:delText>
              </w:r>
            </w:del>
          </w:p>
        </w:tc>
        <w:tc>
          <w:tcPr>
            <w:tcW w:w="4405" w:type="dxa"/>
            <w:shd w:val="clear" w:color="auto" w:fill="auto"/>
            <w:noWrap/>
            <w:vAlign w:val="bottom"/>
            <w:hideMark/>
          </w:tcPr>
          <w:p w14:paraId="3EE839AB" w14:textId="160A1D54" w:rsidR="00EB1025" w:rsidRPr="00544064" w:rsidDel="00552F66" w:rsidRDefault="00EB1025" w:rsidP="00FC4826">
            <w:pPr>
              <w:rPr>
                <w:del w:id="2151" w:author="Phelps, Anne (Council)" w:date="2024-06-19T13:15:00Z" w16du:dateUtc="2024-06-19T17:15:00Z"/>
                <w:rFonts w:eastAsia="Times New Roman"/>
                <w:color w:val="000000"/>
                <w:sz w:val="20"/>
                <w:szCs w:val="20"/>
              </w:rPr>
            </w:pPr>
            <w:del w:id="2152" w:author="Phelps, Anne (Council)" w:date="2024-06-19T13:15:00Z" w16du:dateUtc="2024-06-19T17:15:00Z">
              <w:r w:rsidRPr="00544064" w:rsidDel="00552F66">
                <w:rPr>
                  <w:rFonts w:eastAsia="Times New Roman"/>
                  <w:color w:val="000000"/>
                  <w:sz w:val="20"/>
                  <w:szCs w:val="20"/>
                </w:rPr>
                <w:delText>Economic Development Special Account</w:delText>
              </w:r>
            </w:del>
          </w:p>
        </w:tc>
        <w:tc>
          <w:tcPr>
            <w:tcW w:w="2520" w:type="dxa"/>
            <w:shd w:val="clear" w:color="auto" w:fill="auto"/>
            <w:noWrap/>
            <w:vAlign w:val="bottom"/>
            <w:hideMark/>
          </w:tcPr>
          <w:p w14:paraId="6DF92751" w14:textId="1E9794AB" w:rsidR="00EB1025" w:rsidRPr="00544064" w:rsidDel="00552F66" w:rsidRDefault="00EB1025" w:rsidP="00FC4826">
            <w:pPr>
              <w:jc w:val="center"/>
              <w:rPr>
                <w:del w:id="2153" w:author="Phelps, Anne (Council)" w:date="2024-06-19T13:15:00Z" w16du:dateUtc="2024-06-19T17:15:00Z"/>
                <w:rFonts w:eastAsia="Times New Roman"/>
                <w:color w:val="000000"/>
                <w:sz w:val="20"/>
                <w:szCs w:val="20"/>
              </w:rPr>
            </w:pPr>
            <w:del w:id="2154" w:author="Phelps, Anne (Council)" w:date="2024-06-19T13:15:00Z" w16du:dateUtc="2024-06-19T17:15:00Z">
              <w:r w:rsidRPr="00544064" w:rsidDel="00552F66">
                <w:rPr>
                  <w:rFonts w:eastAsia="Times New Roman"/>
                  <w:color w:val="000000"/>
                  <w:sz w:val="20"/>
                  <w:szCs w:val="20"/>
                </w:rPr>
                <w:delText xml:space="preserve"> $             (1,001,307.00)</w:delText>
              </w:r>
            </w:del>
          </w:p>
        </w:tc>
      </w:tr>
      <w:tr w:rsidR="00EB1025" w:rsidRPr="00544064" w:rsidDel="00552F66" w14:paraId="42D9EE84" w14:textId="2337792C" w:rsidTr="0055535B">
        <w:trPr>
          <w:trHeight w:val="300"/>
          <w:del w:id="2155" w:author="Phelps, Anne (Council)" w:date="2024-06-19T13:15:00Z"/>
        </w:trPr>
        <w:tc>
          <w:tcPr>
            <w:tcW w:w="900" w:type="dxa"/>
            <w:shd w:val="clear" w:color="auto" w:fill="auto"/>
            <w:noWrap/>
            <w:vAlign w:val="bottom"/>
            <w:hideMark/>
          </w:tcPr>
          <w:p w14:paraId="0DA1D92E" w14:textId="2F3F307C" w:rsidR="00EB1025" w:rsidRPr="00544064" w:rsidDel="00552F66" w:rsidRDefault="00EB1025" w:rsidP="00FC4826">
            <w:pPr>
              <w:jc w:val="center"/>
              <w:rPr>
                <w:del w:id="2156" w:author="Phelps, Anne (Council)" w:date="2024-06-19T13:15:00Z" w16du:dateUtc="2024-06-19T17:15:00Z"/>
                <w:rFonts w:eastAsia="Times New Roman"/>
                <w:color w:val="000000"/>
                <w:sz w:val="20"/>
                <w:szCs w:val="20"/>
              </w:rPr>
            </w:pPr>
            <w:del w:id="2157" w:author="Phelps, Anne (Council)" w:date="2024-06-19T13:15:00Z" w16du:dateUtc="2024-06-19T17:15:00Z">
              <w:r w:rsidRPr="00544064" w:rsidDel="00552F66">
                <w:rPr>
                  <w:rFonts w:eastAsia="Times New Roman"/>
                  <w:color w:val="000000"/>
                  <w:sz w:val="20"/>
                  <w:szCs w:val="20"/>
                </w:rPr>
                <w:delText>EN0</w:delText>
              </w:r>
            </w:del>
          </w:p>
        </w:tc>
        <w:tc>
          <w:tcPr>
            <w:tcW w:w="1080" w:type="dxa"/>
            <w:shd w:val="clear" w:color="auto" w:fill="auto"/>
            <w:noWrap/>
            <w:vAlign w:val="bottom"/>
            <w:hideMark/>
          </w:tcPr>
          <w:p w14:paraId="151561BA" w14:textId="2EBE1EDB" w:rsidR="00EB1025" w:rsidRPr="00544064" w:rsidDel="00552F66" w:rsidRDefault="00EB1025" w:rsidP="00FC4826">
            <w:pPr>
              <w:jc w:val="center"/>
              <w:rPr>
                <w:del w:id="2158" w:author="Phelps, Anne (Council)" w:date="2024-06-19T13:15:00Z" w16du:dateUtc="2024-06-19T17:15:00Z"/>
                <w:rFonts w:eastAsia="Times New Roman"/>
                <w:color w:val="000000"/>
                <w:sz w:val="20"/>
                <w:szCs w:val="20"/>
              </w:rPr>
            </w:pPr>
            <w:del w:id="2159" w:author="Phelps, Anne (Council)" w:date="2024-06-19T13:15:00Z" w16du:dateUtc="2024-06-19T17:15:00Z">
              <w:r w:rsidRPr="00544064" w:rsidDel="00552F66">
                <w:rPr>
                  <w:rFonts w:eastAsia="Times New Roman"/>
                  <w:color w:val="000000"/>
                  <w:sz w:val="20"/>
                  <w:szCs w:val="20"/>
                </w:rPr>
                <w:delText>1010108</w:delText>
              </w:r>
            </w:del>
          </w:p>
        </w:tc>
        <w:tc>
          <w:tcPr>
            <w:tcW w:w="4405" w:type="dxa"/>
            <w:shd w:val="clear" w:color="auto" w:fill="auto"/>
            <w:noWrap/>
            <w:vAlign w:val="bottom"/>
            <w:hideMark/>
          </w:tcPr>
          <w:p w14:paraId="7052CFE5" w14:textId="2F2859C7" w:rsidR="00EB1025" w:rsidRPr="00544064" w:rsidDel="00552F66" w:rsidRDefault="00EB1025" w:rsidP="00FC4826">
            <w:pPr>
              <w:rPr>
                <w:del w:id="2160" w:author="Phelps, Anne (Council)" w:date="2024-06-19T13:15:00Z" w16du:dateUtc="2024-06-19T17:15:00Z"/>
                <w:rFonts w:eastAsia="Times New Roman"/>
                <w:color w:val="000000"/>
                <w:sz w:val="20"/>
                <w:szCs w:val="20"/>
              </w:rPr>
            </w:pPr>
            <w:del w:id="2161" w:author="Phelps, Anne (Council)" w:date="2024-06-19T13:15:00Z" w16du:dateUtc="2024-06-19T17:15:00Z">
              <w:r w:rsidRPr="00544064" w:rsidDel="00552F66">
                <w:rPr>
                  <w:rFonts w:eastAsia="Times New Roman"/>
                  <w:color w:val="000000"/>
                  <w:sz w:val="20"/>
                  <w:szCs w:val="20"/>
                </w:rPr>
                <w:delText>Ward 7 and Ward 8 Entrepreneur Grant Fund</w:delText>
              </w:r>
            </w:del>
          </w:p>
        </w:tc>
        <w:tc>
          <w:tcPr>
            <w:tcW w:w="2520" w:type="dxa"/>
            <w:shd w:val="clear" w:color="auto" w:fill="auto"/>
            <w:noWrap/>
            <w:vAlign w:val="bottom"/>
            <w:hideMark/>
          </w:tcPr>
          <w:p w14:paraId="33FE6E4A" w14:textId="03F68420" w:rsidR="00EB1025" w:rsidRPr="00544064" w:rsidDel="00552F66" w:rsidRDefault="00EB1025" w:rsidP="00FC4826">
            <w:pPr>
              <w:jc w:val="center"/>
              <w:rPr>
                <w:del w:id="2162" w:author="Phelps, Anne (Council)" w:date="2024-06-19T13:15:00Z" w16du:dateUtc="2024-06-19T17:15:00Z"/>
                <w:rFonts w:eastAsia="Times New Roman"/>
                <w:color w:val="000000"/>
                <w:sz w:val="20"/>
                <w:szCs w:val="20"/>
              </w:rPr>
            </w:pPr>
            <w:del w:id="2163" w:author="Phelps, Anne (Council)" w:date="2024-06-19T13:15:00Z" w16du:dateUtc="2024-06-19T17:15:00Z">
              <w:r w:rsidRPr="00544064" w:rsidDel="00552F66">
                <w:rPr>
                  <w:rFonts w:eastAsia="Times New Roman"/>
                  <w:color w:val="000000"/>
                  <w:sz w:val="20"/>
                  <w:szCs w:val="20"/>
                </w:rPr>
                <w:delText xml:space="preserve"> $                     (5,520.00)</w:delText>
              </w:r>
            </w:del>
          </w:p>
        </w:tc>
      </w:tr>
      <w:tr w:rsidR="00EB1025" w:rsidRPr="00544064" w:rsidDel="00552F66" w14:paraId="7ACF988A" w14:textId="4BEAF867" w:rsidTr="0055535B">
        <w:trPr>
          <w:trHeight w:val="300"/>
          <w:del w:id="2164" w:author="Phelps, Anne (Council)" w:date="2024-06-19T13:15:00Z"/>
        </w:trPr>
        <w:tc>
          <w:tcPr>
            <w:tcW w:w="900" w:type="dxa"/>
            <w:shd w:val="clear" w:color="auto" w:fill="auto"/>
            <w:noWrap/>
            <w:vAlign w:val="bottom"/>
            <w:hideMark/>
          </w:tcPr>
          <w:p w14:paraId="3DA00B6E" w14:textId="33059F6F" w:rsidR="00EB1025" w:rsidRPr="00544064" w:rsidDel="00552F66" w:rsidRDefault="00EB1025" w:rsidP="00FC4826">
            <w:pPr>
              <w:jc w:val="center"/>
              <w:rPr>
                <w:del w:id="2165" w:author="Phelps, Anne (Council)" w:date="2024-06-19T13:15:00Z" w16du:dateUtc="2024-06-19T17:15:00Z"/>
                <w:rFonts w:eastAsia="Times New Roman"/>
                <w:color w:val="000000"/>
                <w:sz w:val="20"/>
                <w:szCs w:val="20"/>
              </w:rPr>
            </w:pPr>
            <w:del w:id="2166" w:author="Phelps, Anne (Council)" w:date="2024-06-19T13:15:00Z" w16du:dateUtc="2024-06-19T17:15:00Z">
              <w:r w:rsidRPr="00544064" w:rsidDel="00552F66">
                <w:rPr>
                  <w:rFonts w:eastAsia="Times New Roman"/>
                  <w:color w:val="000000"/>
                  <w:sz w:val="20"/>
                  <w:szCs w:val="20"/>
                </w:rPr>
                <w:delText>EN0</w:delText>
              </w:r>
            </w:del>
          </w:p>
        </w:tc>
        <w:tc>
          <w:tcPr>
            <w:tcW w:w="1080" w:type="dxa"/>
            <w:shd w:val="clear" w:color="auto" w:fill="auto"/>
            <w:noWrap/>
            <w:vAlign w:val="bottom"/>
            <w:hideMark/>
          </w:tcPr>
          <w:p w14:paraId="3FE34DC2" w14:textId="290CE1D1" w:rsidR="00EB1025" w:rsidRPr="00544064" w:rsidDel="00552F66" w:rsidRDefault="00EB1025" w:rsidP="00FC4826">
            <w:pPr>
              <w:jc w:val="center"/>
              <w:rPr>
                <w:del w:id="2167" w:author="Phelps, Anne (Council)" w:date="2024-06-19T13:15:00Z" w16du:dateUtc="2024-06-19T17:15:00Z"/>
                <w:rFonts w:eastAsia="Times New Roman"/>
                <w:color w:val="000000"/>
                <w:sz w:val="20"/>
                <w:szCs w:val="20"/>
              </w:rPr>
            </w:pPr>
            <w:del w:id="2168" w:author="Phelps, Anne (Council)" w:date="2024-06-19T13:15:00Z" w16du:dateUtc="2024-06-19T17:15:00Z">
              <w:r w:rsidRPr="00544064" w:rsidDel="00552F66">
                <w:rPr>
                  <w:rFonts w:eastAsia="Times New Roman"/>
                  <w:color w:val="000000"/>
                  <w:sz w:val="20"/>
                  <w:szCs w:val="20"/>
                </w:rPr>
                <w:delText>1060134</w:delText>
              </w:r>
            </w:del>
          </w:p>
        </w:tc>
        <w:tc>
          <w:tcPr>
            <w:tcW w:w="4405" w:type="dxa"/>
            <w:shd w:val="clear" w:color="auto" w:fill="auto"/>
            <w:noWrap/>
            <w:vAlign w:val="bottom"/>
            <w:hideMark/>
          </w:tcPr>
          <w:p w14:paraId="0E2ADA4E" w14:textId="50F75B76" w:rsidR="00EB1025" w:rsidRPr="00544064" w:rsidDel="00552F66" w:rsidRDefault="00EB1025" w:rsidP="00FC4826">
            <w:pPr>
              <w:rPr>
                <w:del w:id="2169" w:author="Phelps, Anne (Council)" w:date="2024-06-19T13:15:00Z" w16du:dateUtc="2024-06-19T17:15:00Z"/>
                <w:rFonts w:eastAsia="Times New Roman"/>
                <w:color w:val="000000"/>
                <w:sz w:val="20"/>
                <w:szCs w:val="20"/>
              </w:rPr>
            </w:pPr>
            <w:del w:id="2170" w:author="Phelps, Anne (Council)" w:date="2024-06-19T13:15:00Z" w16du:dateUtc="2024-06-19T17:15:00Z">
              <w:r w:rsidRPr="00544064" w:rsidDel="00552F66">
                <w:rPr>
                  <w:rFonts w:eastAsia="Times New Roman"/>
                  <w:color w:val="000000"/>
                  <w:sz w:val="20"/>
                  <w:szCs w:val="20"/>
                </w:rPr>
                <w:delText>Small Business Capital Access Fund</w:delText>
              </w:r>
            </w:del>
          </w:p>
        </w:tc>
        <w:tc>
          <w:tcPr>
            <w:tcW w:w="2520" w:type="dxa"/>
            <w:shd w:val="clear" w:color="auto" w:fill="auto"/>
            <w:noWrap/>
            <w:vAlign w:val="bottom"/>
            <w:hideMark/>
          </w:tcPr>
          <w:p w14:paraId="1D05991C" w14:textId="113F7EAA" w:rsidR="00EB1025" w:rsidRPr="00544064" w:rsidDel="00552F66" w:rsidRDefault="00EB1025" w:rsidP="00FC4826">
            <w:pPr>
              <w:jc w:val="center"/>
              <w:rPr>
                <w:del w:id="2171" w:author="Phelps, Anne (Council)" w:date="2024-06-19T13:15:00Z" w16du:dateUtc="2024-06-19T17:15:00Z"/>
                <w:rFonts w:eastAsia="Times New Roman"/>
                <w:color w:val="000000"/>
                <w:sz w:val="20"/>
                <w:szCs w:val="20"/>
              </w:rPr>
            </w:pPr>
            <w:del w:id="2172" w:author="Phelps, Anne (Council)" w:date="2024-06-19T13:15:00Z" w16du:dateUtc="2024-06-19T17:15:00Z">
              <w:r w:rsidRPr="00544064" w:rsidDel="00552F66">
                <w:rPr>
                  <w:rFonts w:eastAsia="Times New Roman"/>
                  <w:color w:val="000000"/>
                  <w:sz w:val="20"/>
                  <w:szCs w:val="20"/>
                </w:rPr>
                <w:delText xml:space="preserve"> $                     (6,184.00)</w:delText>
              </w:r>
            </w:del>
          </w:p>
        </w:tc>
      </w:tr>
      <w:tr w:rsidR="00EB1025" w:rsidRPr="00544064" w:rsidDel="00552F66" w14:paraId="4B05008E" w14:textId="2714D5C7" w:rsidTr="0055535B">
        <w:trPr>
          <w:trHeight w:val="300"/>
          <w:del w:id="2173" w:author="Phelps, Anne (Council)" w:date="2024-06-19T13:15:00Z"/>
        </w:trPr>
        <w:tc>
          <w:tcPr>
            <w:tcW w:w="900" w:type="dxa"/>
            <w:shd w:val="clear" w:color="auto" w:fill="auto"/>
            <w:noWrap/>
            <w:vAlign w:val="bottom"/>
            <w:hideMark/>
          </w:tcPr>
          <w:p w14:paraId="091BF061" w14:textId="459F5D70" w:rsidR="00EB1025" w:rsidRPr="00544064" w:rsidDel="00552F66" w:rsidRDefault="00EB1025" w:rsidP="00FC4826">
            <w:pPr>
              <w:jc w:val="center"/>
              <w:rPr>
                <w:del w:id="2174" w:author="Phelps, Anne (Council)" w:date="2024-06-19T13:15:00Z" w16du:dateUtc="2024-06-19T17:15:00Z"/>
                <w:rFonts w:eastAsia="Times New Roman"/>
                <w:color w:val="000000"/>
                <w:sz w:val="20"/>
                <w:szCs w:val="20"/>
              </w:rPr>
            </w:pPr>
            <w:del w:id="2175" w:author="Phelps, Anne (Council)" w:date="2024-06-19T13:15:00Z" w16du:dateUtc="2024-06-19T17:15:00Z">
              <w:r w:rsidRPr="00544064" w:rsidDel="00552F66">
                <w:rPr>
                  <w:rFonts w:eastAsia="Times New Roman"/>
                  <w:color w:val="000000"/>
                  <w:sz w:val="20"/>
                  <w:szCs w:val="20"/>
                </w:rPr>
                <w:delText>EN0</w:delText>
              </w:r>
            </w:del>
          </w:p>
        </w:tc>
        <w:tc>
          <w:tcPr>
            <w:tcW w:w="1080" w:type="dxa"/>
            <w:shd w:val="clear" w:color="auto" w:fill="auto"/>
            <w:noWrap/>
            <w:vAlign w:val="bottom"/>
            <w:hideMark/>
          </w:tcPr>
          <w:p w14:paraId="0FE171AA" w14:textId="11DC1325" w:rsidR="00EB1025" w:rsidRPr="00544064" w:rsidDel="00552F66" w:rsidRDefault="00EB1025" w:rsidP="00FC4826">
            <w:pPr>
              <w:jc w:val="center"/>
              <w:rPr>
                <w:del w:id="2176" w:author="Phelps, Anne (Council)" w:date="2024-06-19T13:15:00Z" w16du:dateUtc="2024-06-19T17:15:00Z"/>
                <w:rFonts w:eastAsia="Times New Roman"/>
                <w:color w:val="000000"/>
                <w:sz w:val="20"/>
                <w:szCs w:val="20"/>
              </w:rPr>
            </w:pPr>
            <w:del w:id="2177" w:author="Phelps, Anne (Council)" w:date="2024-06-19T13:15:00Z" w16du:dateUtc="2024-06-19T17:15:00Z">
              <w:r w:rsidRPr="00544064" w:rsidDel="00552F66">
                <w:rPr>
                  <w:rFonts w:eastAsia="Times New Roman"/>
                  <w:color w:val="000000"/>
                  <w:sz w:val="20"/>
                  <w:szCs w:val="20"/>
                </w:rPr>
                <w:delText>1060303</w:delText>
              </w:r>
            </w:del>
          </w:p>
        </w:tc>
        <w:tc>
          <w:tcPr>
            <w:tcW w:w="4405" w:type="dxa"/>
            <w:shd w:val="clear" w:color="auto" w:fill="auto"/>
            <w:noWrap/>
            <w:vAlign w:val="bottom"/>
            <w:hideMark/>
          </w:tcPr>
          <w:p w14:paraId="56D2319E" w14:textId="562953C3" w:rsidR="00EB1025" w:rsidRPr="00544064" w:rsidDel="00552F66" w:rsidRDefault="00EB1025" w:rsidP="00FC4826">
            <w:pPr>
              <w:rPr>
                <w:del w:id="2178" w:author="Phelps, Anne (Council)" w:date="2024-06-19T13:15:00Z" w16du:dateUtc="2024-06-19T17:15:00Z"/>
                <w:rFonts w:eastAsia="Times New Roman"/>
                <w:color w:val="000000"/>
                <w:sz w:val="20"/>
                <w:szCs w:val="20"/>
              </w:rPr>
            </w:pPr>
            <w:del w:id="2179" w:author="Phelps, Anne (Council)" w:date="2024-06-19T13:15:00Z" w16du:dateUtc="2024-06-19T17:15:00Z">
              <w:r w:rsidRPr="00544064" w:rsidDel="00552F66">
                <w:rPr>
                  <w:rFonts w:eastAsia="Times New Roman"/>
                  <w:color w:val="000000"/>
                  <w:sz w:val="20"/>
                  <w:szCs w:val="20"/>
                </w:rPr>
                <w:delText>Streetscape Loan Relief Fund</w:delText>
              </w:r>
            </w:del>
          </w:p>
        </w:tc>
        <w:tc>
          <w:tcPr>
            <w:tcW w:w="2520" w:type="dxa"/>
            <w:shd w:val="clear" w:color="auto" w:fill="auto"/>
            <w:noWrap/>
            <w:vAlign w:val="bottom"/>
            <w:hideMark/>
          </w:tcPr>
          <w:p w14:paraId="58C65057" w14:textId="4EEE4D35" w:rsidR="00EB1025" w:rsidRPr="00544064" w:rsidDel="00552F66" w:rsidRDefault="00EB1025" w:rsidP="00FC4826">
            <w:pPr>
              <w:jc w:val="center"/>
              <w:rPr>
                <w:del w:id="2180" w:author="Phelps, Anne (Council)" w:date="2024-06-19T13:15:00Z" w16du:dateUtc="2024-06-19T17:15:00Z"/>
                <w:rFonts w:eastAsia="Times New Roman"/>
                <w:color w:val="000000"/>
                <w:sz w:val="20"/>
                <w:szCs w:val="20"/>
              </w:rPr>
            </w:pPr>
            <w:del w:id="2181" w:author="Phelps, Anne (Council)" w:date="2024-06-19T13:15:00Z" w16du:dateUtc="2024-06-19T17:15:00Z">
              <w:r w:rsidRPr="00544064" w:rsidDel="00552F66">
                <w:rPr>
                  <w:rFonts w:eastAsia="Times New Roman"/>
                  <w:color w:val="000000"/>
                  <w:sz w:val="20"/>
                  <w:szCs w:val="20"/>
                </w:rPr>
                <w:delText xml:space="preserve"> $                   (11,225.00)</w:delText>
              </w:r>
            </w:del>
          </w:p>
        </w:tc>
      </w:tr>
      <w:tr w:rsidR="00EB1025" w:rsidRPr="00544064" w:rsidDel="00552F66" w14:paraId="5B1CCA52" w14:textId="7D58D497" w:rsidTr="0055535B">
        <w:trPr>
          <w:trHeight w:val="300"/>
          <w:del w:id="2182" w:author="Phelps, Anne (Council)" w:date="2024-06-19T13:15:00Z"/>
        </w:trPr>
        <w:tc>
          <w:tcPr>
            <w:tcW w:w="900" w:type="dxa"/>
            <w:shd w:val="clear" w:color="auto" w:fill="auto"/>
            <w:noWrap/>
            <w:vAlign w:val="bottom"/>
            <w:hideMark/>
          </w:tcPr>
          <w:p w14:paraId="19F33775" w14:textId="48B9D9EA" w:rsidR="00EB1025" w:rsidRPr="00544064" w:rsidDel="00552F66" w:rsidRDefault="00EB1025" w:rsidP="00FC4826">
            <w:pPr>
              <w:jc w:val="center"/>
              <w:rPr>
                <w:del w:id="2183" w:author="Phelps, Anne (Council)" w:date="2024-06-19T13:15:00Z" w16du:dateUtc="2024-06-19T17:15:00Z"/>
                <w:rFonts w:eastAsia="Times New Roman"/>
                <w:color w:val="000000"/>
                <w:sz w:val="20"/>
                <w:szCs w:val="20"/>
              </w:rPr>
            </w:pPr>
            <w:del w:id="2184" w:author="Phelps, Anne (Council)" w:date="2024-06-19T13:15:00Z" w16du:dateUtc="2024-06-19T17:15:00Z">
              <w:r w:rsidRPr="00544064" w:rsidDel="00552F66">
                <w:rPr>
                  <w:rFonts w:eastAsia="Times New Roman"/>
                  <w:color w:val="000000"/>
                  <w:sz w:val="20"/>
                  <w:szCs w:val="20"/>
                </w:rPr>
                <w:delText>FB0</w:delText>
              </w:r>
            </w:del>
          </w:p>
        </w:tc>
        <w:tc>
          <w:tcPr>
            <w:tcW w:w="1080" w:type="dxa"/>
            <w:shd w:val="clear" w:color="auto" w:fill="auto"/>
            <w:noWrap/>
            <w:vAlign w:val="bottom"/>
            <w:hideMark/>
          </w:tcPr>
          <w:p w14:paraId="22A33E40" w14:textId="4E749960" w:rsidR="00EB1025" w:rsidRPr="00544064" w:rsidDel="00552F66" w:rsidRDefault="00EB1025" w:rsidP="00FC4826">
            <w:pPr>
              <w:jc w:val="center"/>
              <w:rPr>
                <w:del w:id="2185" w:author="Phelps, Anne (Council)" w:date="2024-06-19T13:15:00Z" w16du:dateUtc="2024-06-19T17:15:00Z"/>
                <w:rFonts w:eastAsia="Times New Roman"/>
                <w:color w:val="000000"/>
                <w:sz w:val="20"/>
                <w:szCs w:val="20"/>
              </w:rPr>
            </w:pPr>
            <w:del w:id="2186" w:author="Phelps, Anne (Council)" w:date="2024-06-19T13:15:00Z" w16du:dateUtc="2024-06-19T17:15:00Z">
              <w:r w:rsidRPr="00544064" w:rsidDel="00552F66">
                <w:rPr>
                  <w:rFonts w:eastAsia="Times New Roman"/>
                  <w:color w:val="000000"/>
                  <w:sz w:val="20"/>
                  <w:szCs w:val="20"/>
                </w:rPr>
                <w:delText>1060016</w:delText>
              </w:r>
            </w:del>
          </w:p>
        </w:tc>
        <w:tc>
          <w:tcPr>
            <w:tcW w:w="4405" w:type="dxa"/>
            <w:shd w:val="clear" w:color="auto" w:fill="auto"/>
            <w:noWrap/>
            <w:vAlign w:val="bottom"/>
            <w:hideMark/>
          </w:tcPr>
          <w:p w14:paraId="6B97E04F" w14:textId="53C6D30A" w:rsidR="00EB1025" w:rsidRPr="00544064" w:rsidDel="00552F66" w:rsidRDefault="00EB1025" w:rsidP="00FC4826">
            <w:pPr>
              <w:rPr>
                <w:del w:id="2187" w:author="Phelps, Anne (Council)" w:date="2024-06-19T13:15:00Z" w16du:dateUtc="2024-06-19T17:15:00Z"/>
                <w:rFonts w:eastAsia="Times New Roman"/>
                <w:color w:val="000000"/>
                <w:sz w:val="20"/>
                <w:szCs w:val="20"/>
              </w:rPr>
            </w:pPr>
            <w:del w:id="2188" w:author="Phelps, Anne (Council)" w:date="2024-06-19T13:15:00Z" w16du:dateUtc="2024-06-19T17:15:00Z">
              <w:r w:rsidRPr="00544064" w:rsidDel="00552F66">
                <w:rPr>
                  <w:rFonts w:eastAsia="Times New Roman"/>
                  <w:color w:val="000000"/>
                  <w:sz w:val="20"/>
                  <w:szCs w:val="20"/>
                </w:rPr>
                <w:delText>FEMS Reform Fund</w:delText>
              </w:r>
            </w:del>
          </w:p>
        </w:tc>
        <w:tc>
          <w:tcPr>
            <w:tcW w:w="2520" w:type="dxa"/>
            <w:shd w:val="clear" w:color="auto" w:fill="auto"/>
            <w:noWrap/>
            <w:vAlign w:val="bottom"/>
            <w:hideMark/>
          </w:tcPr>
          <w:p w14:paraId="3C852658" w14:textId="118A2FCF" w:rsidR="00EB1025" w:rsidRPr="00544064" w:rsidDel="00552F66" w:rsidRDefault="00EB1025" w:rsidP="00FC4826">
            <w:pPr>
              <w:jc w:val="center"/>
              <w:rPr>
                <w:del w:id="2189" w:author="Phelps, Anne (Council)" w:date="2024-06-19T13:15:00Z" w16du:dateUtc="2024-06-19T17:15:00Z"/>
                <w:rFonts w:eastAsia="Times New Roman"/>
                <w:color w:val="000000"/>
                <w:sz w:val="20"/>
                <w:szCs w:val="20"/>
              </w:rPr>
            </w:pPr>
            <w:del w:id="2190" w:author="Phelps, Anne (Council)" w:date="2024-06-19T13:15:00Z" w16du:dateUtc="2024-06-19T17:15:00Z">
              <w:r w:rsidRPr="00544064" w:rsidDel="00552F66">
                <w:rPr>
                  <w:rFonts w:eastAsia="Times New Roman"/>
                  <w:color w:val="000000"/>
                  <w:sz w:val="20"/>
                  <w:szCs w:val="20"/>
                </w:rPr>
                <w:delText xml:space="preserve"> $             (2,000,000.00)</w:delText>
              </w:r>
            </w:del>
          </w:p>
        </w:tc>
      </w:tr>
      <w:tr w:rsidR="00EB1025" w:rsidRPr="00544064" w:rsidDel="00552F66" w14:paraId="299D2260" w14:textId="7A575152" w:rsidTr="0055535B">
        <w:trPr>
          <w:trHeight w:val="300"/>
          <w:del w:id="2191" w:author="Phelps, Anne (Council)" w:date="2024-06-19T13:15:00Z"/>
        </w:trPr>
        <w:tc>
          <w:tcPr>
            <w:tcW w:w="900" w:type="dxa"/>
            <w:shd w:val="clear" w:color="auto" w:fill="auto"/>
            <w:noWrap/>
            <w:vAlign w:val="bottom"/>
            <w:hideMark/>
          </w:tcPr>
          <w:p w14:paraId="7A8A8925" w14:textId="68B969C4" w:rsidR="00EB1025" w:rsidRPr="00544064" w:rsidDel="00552F66" w:rsidRDefault="00EB1025" w:rsidP="00FC4826">
            <w:pPr>
              <w:jc w:val="center"/>
              <w:rPr>
                <w:del w:id="2192" w:author="Phelps, Anne (Council)" w:date="2024-06-19T13:15:00Z" w16du:dateUtc="2024-06-19T17:15:00Z"/>
                <w:rFonts w:eastAsia="Times New Roman"/>
                <w:color w:val="000000"/>
                <w:sz w:val="20"/>
                <w:szCs w:val="20"/>
              </w:rPr>
            </w:pPr>
            <w:del w:id="2193" w:author="Phelps, Anne (Council)" w:date="2024-06-19T13:15:00Z" w16du:dateUtc="2024-06-19T17:15:00Z">
              <w:r w:rsidRPr="00544064" w:rsidDel="00552F66">
                <w:rPr>
                  <w:rFonts w:eastAsia="Times New Roman"/>
                  <w:color w:val="000000"/>
                  <w:sz w:val="20"/>
                  <w:szCs w:val="20"/>
                </w:rPr>
                <w:lastRenderedPageBreak/>
                <w:delText>FL0</w:delText>
              </w:r>
            </w:del>
          </w:p>
        </w:tc>
        <w:tc>
          <w:tcPr>
            <w:tcW w:w="1080" w:type="dxa"/>
            <w:shd w:val="clear" w:color="auto" w:fill="auto"/>
            <w:noWrap/>
            <w:vAlign w:val="bottom"/>
            <w:hideMark/>
          </w:tcPr>
          <w:p w14:paraId="2FBC5D15" w14:textId="36EFB8BD" w:rsidR="00EB1025" w:rsidRPr="00544064" w:rsidDel="00552F66" w:rsidRDefault="00EB1025" w:rsidP="00FC4826">
            <w:pPr>
              <w:jc w:val="center"/>
              <w:rPr>
                <w:del w:id="2194" w:author="Phelps, Anne (Council)" w:date="2024-06-19T13:15:00Z" w16du:dateUtc="2024-06-19T17:15:00Z"/>
                <w:rFonts w:eastAsia="Times New Roman"/>
                <w:color w:val="000000"/>
                <w:sz w:val="20"/>
                <w:szCs w:val="20"/>
              </w:rPr>
            </w:pPr>
            <w:del w:id="2195" w:author="Phelps, Anne (Council)" w:date="2024-06-19T13:15:00Z" w16du:dateUtc="2024-06-19T17:15:00Z">
              <w:r w:rsidRPr="00544064" w:rsidDel="00552F66">
                <w:rPr>
                  <w:rFonts w:eastAsia="Times New Roman"/>
                  <w:color w:val="000000"/>
                  <w:sz w:val="20"/>
                  <w:szCs w:val="20"/>
                </w:rPr>
                <w:delText>1060006</w:delText>
              </w:r>
            </w:del>
          </w:p>
        </w:tc>
        <w:tc>
          <w:tcPr>
            <w:tcW w:w="4405" w:type="dxa"/>
            <w:shd w:val="clear" w:color="auto" w:fill="auto"/>
            <w:noWrap/>
            <w:vAlign w:val="bottom"/>
            <w:hideMark/>
          </w:tcPr>
          <w:p w14:paraId="684BC638" w14:textId="4142EA5A" w:rsidR="00EB1025" w:rsidRPr="00544064" w:rsidDel="00552F66" w:rsidRDefault="00EB1025" w:rsidP="00FC4826">
            <w:pPr>
              <w:rPr>
                <w:del w:id="2196" w:author="Phelps, Anne (Council)" w:date="2024-06-19T13:15:00Z" w16du:dateUtc="2024-06-19T17:15:00Z"/>
                <w:rFonts w:eastAsia="Times New Roman"/>
                <w:color w:val="000000"/>
                <w:sz w:val="20"/>
                <w:szCs w:val="20"/>
              </w:rPr>
            </w:pPr>
            <w:del w:id="2197" w:author="Phelps, Anne (Council)" w:date="2024-06-19T13:15:00Z" w16du:dateUtc="2024-06-19T17:15:00Z">
              <w:r w:rsidRPr="00544064" w:rsidDel="00552F66">
                <w:rPr>
                  <w:rFonts w:eastAsia="Times New Roman"/>
                  <w:color w:val="000000"/>
                  <w:sz w:val="20"/>
                  <w:szCs w:val="20"/>
                </w:rPr>
                <w:delText>Corrections Trustee Reimbursement</w:delText>
              </w:r>
            </w:del>
          </w:p>
        </w:tc>
        <w:tc>
          <w:tcPr>
            <w:tcW w:w="2520" w:type="dxa"/>
            <w:shd w:val="clear" w:color="auto" w:fill="auto"/>
            <w:noWrap/>
            <w:vAlign w:val="bottom"/>
            <w:hideMark/>
          </w:tcPr>
          <w:p w14:paraId="3E003925" w14:textId="18D339A6" w:rsidR="00EB1025" w:rsidRPr="00544064" w:rsidDel="00552F66" w:rsidRDefault="00EB1025" w:rsidP="00FC4826">
            <w:pPr>
              <w:jc w:val="center"/>
              <w:rPr>
                <w:del w:id="2198" w:author="Phelps, Anne (Council)" w:date="2024-06-19T13:15:00Z" w16du:dateUtc="2024-06-19T17:15:00Z"/>
                <w:rFonts w:eastAsia="Times New Roman"/>
                <w:color w:val="000000"/>
                <w:sz w:val="20"/>
                <w:szCs w:val="20"/>
              </w:rPr>
            </w:pPr>
            <w:del w:id="2199" w:author="Phelps, Anne (Council)" w:date="2024-06-19T13:15:00Z" w16du:dateUtc="2024-06-19T17:15:00Z">
              <w:r w:rsidRPr="00544064" w:rsidDel="00552F66">
                <w:rPr>
                  <w:rFonts w:eastAsia="Times New Roman"/>
                  <w:color w:val="000000"/>
                  <w:sz w:val="20"/>
                  <w:szCs w:val="20"/>
                </w:rPr>
                <w:delText xml:space="preserve"> $                 (410,826.00)</w:delText>
              </w:r>
            </w:del>
          </w:p>
        </w:tc>
      </w:tr>
      <w:tr w:rsidR="00EB1025" w:rsidRPr="00544064" w:rsidDel="00552F66" w14:paraId="732E638E" w14:textId="470EE8CE" w:rsidTr="0055535B">
        <w:trPr>
          <w:trHeight w:val="300"/>
          <w:del w:id="2200" w:author="Phelps, Anne (Council)" w:date="2024-06-19T13:15:00Z"/>
        </w:trPr>
        <w:tc>
          <w:tcPr>
            <w:tcW w:w="900" w:type="dxa"/>
            <w:shd w:val="clear" w:color="auto" w:fill="auto"/>
            <w:noWrap/>
            <w:vAlign w:val="bottom"/>
            <w:hideMark/>
          </w:tcPr>
          <w:p w14:paraId="0C3C7FDD" w14:textId="25AB8171" w:rsidR="00EB1025" w:rsidRPr="00544064" w:rsidDel="00552F66" w:rsidRDefault="00EB1025" w:rsidP="00FC4826">
            <w:pPr>
              <w:jc w:val="center"/>
              <w:rPr>
                <w:del w:id="2201" w:author="Phelps, Anne (Council)" w:date="2024-06-19T13:15:00Z" w16du:dateUtc="2024-06-19T17:15:00Z"/>
                <w:rFonts w:eastAsia="Times New Roman"/>
                <w:color w:val="000000"/>
                <w:sz w:val="20"/>
                <w:szCs w:val="20"/>
              </w:rPr>
            </w:pPr>
            <w:del w:id="2202" w:author="Phelps, Anne (Council)" w:date="2024-06-19T13:15:00Z" w16du:dateUtc="2024-06-19T17:15:00Z">
              <w:r w:rsidRPr="00544064" w:rsidDel="00552F66">
                <w:rPr>
                  <w:rFonts w:eastAsia="Times New Roman"/>
                  <w:color w:val="000000"/>
                  <w:sz w:val="20"/>
                  <w:szCs w:val="20"/>
                </w:rPr>
                <w:delText>FO0</w:delText>
              </w:r>
            </w:del>
          </w:p>
        </w:tc>
        <w:tc>
          <w:tcPr>
            <w:tcW w:w="1080" w:type="dxa"/>
            <w:shd w:val="clear" w:color="auto" w:fill="auto"/>
            <w:noWrap/>
            <w:vAlign w:val="bottom"/>
            <w:hideMark/>
          </w:tcPr>
          <w:p w14:paraId="0802039A" w14:textId="507F310C" w:rsidR="00EB1025" w:rsidRPr="00544064" w:rsidDel="00552F66" w:rsidRDefault="00EB1025" w:rsidP="00FC4826">
            <w:pPr>
              <w:jc w:val="center"/>
              <w:rPr>
                <w:del w:id="2203" w:author="Phelps, Anne (Council)" w:date="2024-06-19T13:15:00Z" w16du:dateUtc="2024-06-19T17:15:00Z"/>
                <w:rFonts w:eastAsia="Times New Roman"/>
                <w:color w:val="000000"/>
                <w:sz w:val="20"/>
                <w:szCs w:val="20"/>
              </w:rPr>
            </w:pPr>
            <w:del w:id="2204" w:author="Phelps, Anne (Council)" w:date="2024-06-19T13:15:00Z" w16du:dateUtc="2024-06-19T17:15:00Z">
              <w:r w:rsidRPr="00544064" w:rsidDel="00552F66">
                <w:rPr>
                  <w:rFonts w:eastAsia="Times New Roman"/>
                  <w:color w:val="000000"/>
                  <w:sz w:val="20"/>
                  <w:szCs w:val="20"/>
                </w:rPr>
                <w:delText>1010042</w:delText>
              </w:r>
            </w:del>
          </w:p>
        </w:tc>
        <w:tc>
          <w:tcPr>
            <w:tcW w:w="4405" w:type="dxa"/>
            <w:shd w:val="clear" w:color="auto" w:fill="auto"/>
            <w:noWrap/>
            <w:vAlign w:val="bottom"/>
            <w:hideMark/>
          </w:tcPr>
          <w:p w14:paraId="5050D4E8" w14:textId="471231D2" w:rsidR="00EB1025" w:rsidRPr="00544064" w:rsidDel="00552F66" w:rsidRDefault="00EB1025" w:rsidP="00FC4826">
            <w:pPr>
              <w:rPr>
                <w:del w:id="2205" w:author="Phelps, Anne (Council)" w:date="2024-06-19T13:15:00Z" w16du:dateUtc="2024-06-19T17:15:00Z"/>
                <w:rFonts w:eastAsia="Times New Roman"/>
                <w:color w:val="000000"/>
                <w:sz w:val="20"/>
                <w:szCs w:val="20"/>
              </w:rPr>
            </w:pPr>
            <w:del w:id="2206" w:author="Phelps, Anne (Council)" w:date="2024-06-19T13:15:00Z" w16du:dateUtc="2024-06-19T17:15:00Z">
              <w:r w:rsidRPr="00544064" w:rsidDel="00552F66">
                <w:rPr>
                  <w:rFonts w:eastAsia="Times New Roman"/>
                  <w:color w:val="000000"/>
                  <w:sz w:val="20"/>
                  <w:szCs w:val="20"/>
                </w:rPr>
                <w:delText>Community-Based Violence Reduction Fund</w:delText>
              </w:r>
            </w:del>
          </w:p>
        </w:tc>
        <w:tc>
          <w:tcPr>
            <w:tcW w:w="2520" w:type="dxa"/>
            <w:shd w:val="clear" w:color="auto" w:fill="auto"/>
            <w:noWrap/>
            <w:vAlign w:val="bottom"/>
            <w:hideMark/>
          </w:tcPr>
          <w:p w14:paraId="48049755" w14:textId="5620E570" w:rsidR="00EB1025" w:rsidRPr="00544064" w:rsidDel="00552F66" w:rsidRDefault="00EB1025" w:rsidP="00FC4826">
            <w:pPr>
              <w:jc w:val="center"/>
              <w:rPr>
                <w:del w:id="2207" w:author="Phelps, Anne (Council)" w:date="2024-06-19T13:15:00Z" w16du:dateUtc="2024-06-19T17:15:00Z"/>
                <w:rFonts w:eastAsia="Times New Roman"/>
                <w:color w:val="000000"/>
                <w:sz w:val="20"/>
                <w:szCs w:val="20"/>
              </w:rPr>
            </w:pPr>
            <w:del w:id="2208" w:author="Phelps, Anne (Council)" w:date="2024-06-19T13:15:00Z" w16du:dateUtc="2024-06-19T17:15:00Z">
              <w:r w:rsidRPr="00544064" w:rsidDel="00552F66">
                <w:rPr>
                  <w:rFonts w:eastAsia="Times New Roman"/>
                  <w:color w:val="000000"/>
                  <w:sz w:val="20"/>
                  <w:szCs w:val="20"/>
                </w:rPr>
                <w:delText xml:space="preserve"> $                 (300,000.00)</w:delText>
              </w:r>
            </w:del>
          </w:p>
        </w:tc>
      </w:tr>
      <w:tr w:rsidR="00EB1025" w:rsidRPr="00544064" w:rsidDel="00552F66" w14:paraId="2DBB473C" w14:textId="40D79C9C" w:rsidTr="0055535B">
        <w:trPr>
          <w:trHeight w:val="300"/>
          <w:del w:id="2209" w:author="Phelps, Anne (Council)" w:date="2024-06-19T13:15:00Z"/>
        </w:trPr>
        <w:tc>
          <w:tcPr>
            <w:tcW w:w="900" w:type="dxa"/>
            <w:shd w:val="clear" w:color="auto" w:fill="auto"/>
            <w:noWrap/>
            <w:vAlign w:val="bottom"/>
            <w:hideMark/>
          </w:tcPr>
          <w:p w14:paraId="55AE29F5" w14:textId="5D79C5D1" w:rsidR="00EB1025" w:rsidRPr="00544064" w:rsidDel="00552F66" w:rsidRDefault="00EB1025" w:rsidP="00FC4826">
            <w:pPr>
              <w:jc w:val="center"/>
              <w:rPr>
                <w:del w:id="2210" w:author="Phelps, Anne (Council)" w:date="2024-06-19T13:15:00Z" w16du:dateUtc="2024-06-19T17:15:00Z"/>
                <w:rFonts w:eastAsia="Times New Roman"/>
                <w:color w:val="000000"/>
                <w:sz w:val="20"/>
                <w:szCs w:val="20"/>
              </w:rPr>
            </w:pPr>
            <w:del w:id="2211" w:author="Phelps, Anne (Council)" w:date="2024-06-19T13:15:00Z" w16du:dateUtc="2024-06-19T17:15:00Z">
              <w:r w:rsidRPr="00544064" w:rsidDel="00552F66">
                <w:rPr>
                  <w:rFonts w:eastAsia="Times New Roman"/>
                  <w:color w:val="000000"/>
                  <w:sz w:val="20"/>
                  <w:szCs w:val="20"/>
                </w:rPr>
                <w:delText>FO0</w:delText>
              </w:r>
            </w:del>
          </w:p>
        </w:tc>
        <w:tc>
          <w:tcPr>
            <w:tcW w:w="1080" w:type="dxa"/>
            <w:shd w:val="clear" w:color="auto" w:fill="auto"/>
            <w:noWrap/>
            <w:vAlign w:val="bottom"/>
            <w:hideMark/>
          </w:tcPr>
          <w:p w14:paraId="158C8116" w14:textId="51593DB5" w:rsidR="00EB1025" w:rsidRPr="00544064" w:rsidDel="00552F66" w:rsidRDefault="00EB1025" w:rsidP="00FC4826">
            <w:pPr>
              <w:jc w:val="center"/>
              <w:rPr>
                <w:del w:id="2212" w:author="Phelps, Anne (Council)" w:date="2024-06-19T13:15:00Z" w16du:dateUtc="2024-06-19T17:15:00Z"/>
                <w:rFonts w:eastAsia="Times New Roman"/>
                <w:color w:val="000000"/>
                <w:sz w:val="20"/>
                <w:szCs w:val="20"/>
              </w:rPr>
            </w:pPr>
            <w:del w:id="2213" w:author="Phelps, Anne (Council)" w:date="2024-06-19T13:15:00Z" w16du:dateUtc="2024-06-19T17:15:00Z">
              <w:r w:rsidRPr="00544064" w:rsidDel="00552F66">
                <w:rPr>
                  <w:rFonts w:eastAsia="Times New Roman"/>
                  <w:color w:val="000000"/>
                  <w:sz w:val="20"/>
                  <w:szCs w:val="20"/>
                </w:rPr>
                <w:delText>1010043</w:delText>
              </w:r>
            </w:del>
          </w:p>
        </w:tc>
        <w:tc>
          <w:tcPr>
            <w:tcW w:w="4405" w:type="dxa"/>
            <w:shd w:val="clear" w:color="auto" w:fill="auto"/>
            <w:noWrap/>
            <w:vAlign w:val="bottom"/>
            <w:hideMark/>
          </w:tcPr>
          <w:p w14:paraId="4A40DDBE" w14:textId="2C4B8C4C" w:rsidR="00EB1025" w:rsidRPr="00544064" w:rsidDel="00552F66" w:rsidRDefault="00EB1025" w:rsidP="00FC4826">
            <w:pPr>
              <w:rPr>
                <w:del w:id="2214" w:author="Phelps, Anne (Council)" w:date="2024-06-19T13:15:00Z" w16du:dateUtc="2024-06-19T17:15:00Z"/>
                <w:rFonts w:eastAsia="Times New Roman"/>
                <w:color w:val="000000"/>
                <w:sz w:val="20"/>
                <w:szCs w:val="20"/>
              </w:rPr>
            </w:pPr>
            <w:del w:id="2215" w:author="Phelps, Anne (Council)" w:date="2024-06-19T13:15:00Z" w16du:dateUtc="2024-06-19T17:15:00Z">
              <w:r w:rsidRPr="00544064" w:rsidDel="00552F66">
                <w:rPr>
                  <w:rFonts w:eastAsia="Times New Roman"/>
                  <w:color w:val="000000"/>
                  <w:sz w:val="20"/>
                  <w:szCs w:val="20"/>
                </w:rPr>
                <w:delText>Private Security Camera Incentive Fund</w:delText>
              </w:r>
            </w:del>
          </w:p>
        </w:tc>
        <w:tc>
          <w:tcPr>
            <w:tcW w:w="2520" w:type="dxa"/>
            <w:shd w:val="clear" w:color="auto" w:fill="auto"/>
            <w:noWrap/>
            <w:vAlign w:val="bottom"/>
            <w:hideMark/>
          </w:tcPr>
          <w:p w14:paraId="35879711" w14:textId="0AD5A2EA" w:rsidR="00EB1025" w:rsidRPr="00544064" w:rsidDel="00552F66" w:rsidRDefault="00EB1025" w:rsidP="00FC4826">
            <w:pPr>
              <w:jc w:val="center"/>
              <w:rPr>
                <w:del w:id="2216" w:author="Phelps, Anne (Council)" w:date="2024-06-19T13:15:00Z" w16du:dateUtc="2024-06-19T17:15:00Z"/>
                <w:rFonts w:eastAsia="Times New Roman"/>
                <w:color w:val="000000"/>
                <w:sz w:val="20"/>
                <w:szCs w:val="20"/>
              </w:rPr>
            </w:pPr>
            <w:del w:id="2217" w:author="Phelps, Anne (Council)" w:date="2024-06-19T13:15:00Z" w16du:dateUtc="2024-06-19T17:15:00Z">
              <w:r w:rsidRPr="00544064" w:rsidDel="00552F66">
                <w:rPr>
                  <w:rFonts w:eastAsia="Times New Roman"/>
                  <w:color w:val="000000"/>
                  <w:sz w:val="20"/>
                  <w:szCs w:val="20"/>
                </w:rPr>
                <w:delText xml:space="preserve"> $                 (354,539.00)</w:delText>
              </w:r>
            </w:del>
          </w:p>
        </w:tc>
      </w:tr>
      <w:tr w:rsidR="00EB1025" w:rsidRPr="00544064" w:rsidDel="00552F66" w14:paraId="6555C6F1" w14:textId="0A250E4A" w:rsidTr="0055535B">
        <w:trPr>
          <w:trHeight w:val="300"/>
          <w:del w:id="2218" w:author="Phelps, Anne (Council)" w:date="2024-06-19T13:15:00Z"/>
        </w:trPr>
        <w:tc>
          <w:tcPr>
            <w:tcW w:w="900" w:type="dxa"/>
            <w:shd w:val="clear" w:color="auto" w:fill="auto"/>
            <w:noWrap/>
            <w:vAlign w:val="bottom"/>
            <w:hideMark/>
          </w:tcPr>
          <w:p w14:paraId="04A89D65" w14:textId="54C530F7" w:rsidR="00EB1025" w:rsidRPr="00544064" w:rsidDel="00552F66" w:rsidRDefault="00EB1025" w:rsidP="00FC4826">
            <w:pPr>
              <w:jc w:val="center"/>
              <w:rPr>
                <w:del w:id="2219" w:author="Phelps, Anne (Council)" w:date="2024-06-19T13:15:00Z" w16du:dateUtc="2024-06-19T17:15:00Z"/>
                <w:rFonts w:eastAsia="Times New Roman"/>
                <w:color w:val="000000"/>
                <w:sz w:val="20"/>
                <w:szCs w:val="20"/>
              </w:rPr>
            </w:pPr>
            <w:del w:id="2220" w:author="Phelps, Anne (Council)" w:date="2024-06-19T13:15:00Z" w16du:dateUtc="2024-06-19T17:15:00Z">
              <w:r w:rsidRPr="00544064" w:rsidDel="00552F66">
                <w:rPr>
                  <w:rFonts w:eastAsia="Times New Roman"/>
                  <w:color w:val="000000"/>
                  <w:sz w:val="20"/>
                  <w:szCs w:val="20"/>
                </w:rPr>
                <w:delText>FX0</w:delText>
              </w:r>
            </w:del>
          </w:p>
        </w:tc>
        <w:tc>
          <w:tcPr>
            <w:tcW w:w="1080" w:type="dxa"/>
            <w:shd w:val="clear" w:color="auto" w:fill="auto"/>
            <w:noWrap/>
            <w:vAlign w:val="bottom"/>
            <w:hideMark/>
          </w:tcPr>
          <w:p w14:paraId="53AAE1F0" w14:textId="58EB8DB5" w:rsidR="00EB1025" w:rsidRPr="00544064" w:rsidDel="00552F66" w:rsidRDefault="00EB1025" w:rsidP="00FC4826">
            <w:pPr>
              <w:jc w:val="center"/>
              <w:rPr>
                <w:del w:id="2221" w:author="Phelps, Anne (Council)" w:date="2024-06-19T13:15:00Z" w16du:dateUtc="2024-06-19T17:15:00Z"/>
                <w:rFonts w:eastAsia="Times New Roman"/>
                <w:color w:val="000000"/>
                <w:sz w:val="20"/>
                <w:szCs w:val="20"/>
              </w:rPr>
            </w:pPr>
            <w:del w:id="2222" w:author="Phelps, Anne (Council)" w:date="2024-06-19T13:15:00Z" w16du:dateUtc="2024-06-19T17:15:00Z">
              <w:r w:rsidRPr="00544064" w:rsidDel="00552F66">
                <w:rPr>
                  <w:rFonts w:eastAsia="Times New Roman"/>
                  <w:color w:val="000000"/>
                  <w:sz w:val="20"/>
                  <w:szCs w:val="20"/>
                </w:rPr>
                <w:delText>1060419</w:delText>
              </w:r>
            </w:del>
          </w:p>
        </w:tc>
        <w:tc>
          <w:tcPr>
            <w:tcW w:w="4405" w:type="dxa"/>
            <w:shd w:val="clear" w:color="auto" w:fill="auto"/>
            <w:noWrap/>
            <w:vAlign w:val="bottom"/>
            <w:hideMark/>
          </w:tcPr>
          <w:p w14:paraId="5DAAA182" w14:textId="7B008E7F" w:rsidR="00EB1025" w:rsidRPr="00544064" w:rsidDel="00552F66" w:rsidRDefault="00EB1025" w:rsidP="00FC4826">
            <w:pPr>
              <w:rPr>
                <w:del w:id="2223" w:author="Phelps, Anne (Council)" w:date="2024-06-19T13:15:00Z" w16du:dateUtc="2024-06-19T17:15:00Z"/>
                <w:rFonts w:eastAsia="Times New Roman"/>
                <w:color w:val="000000"/>
                <w:sz w:val="20"/>
                <w:szCs w:val="20"/>
              </w:rPr>
            </w:pPr>
            <w:del w:id="2224" w:author="Phelps, Anne (Council)" w:date="2024-06-19T13:15:00Z" w16du:dateUtc="2024-06-19T17:15:00Z">
              <w:r w:rsidRPr="00544064" w:rsidDel="00552F66">
                <w:rPr>
                  <w:rFonts w:eastAsia="Times New Roman"/>
                  <w:color w:val="000000"/>
                  <w:sz w:val="20"/>
                  <w:szCs w:val="20"/>
                </w:rPr>
                <w:delText>Medical Examiner Pathology and Toxicology</w:delText>
              </w:r>
            </w:del>
          </w:p>
        </w:tc>
        <w:tc>
          <w:tcPr>
            <w:tcW w:w="2520" w:type="dxa"/>
            <w:shd w:val="clear" w:color="auto" w:fill="auto"/>
            <w:noWrap/>
            <w:vAlign w:val="bottom"/>
            <w:hideMark/>
          </w:tcPr>
          <w:p w14:paraId="7602D296" w14:textId="255D5F7D" w:rsidR="00EB1025" w:rsidRPr="00544064" w:rsidDel="00552F66" w:rsidRDefault="00EB1025" w:rsidP="00FC4826">
            <w:pPr>
              <w:jc w:val="center"/>
              <w:rPr>
                <w:del w:id="2225" w:author="Phelps, Anne (Council)" w:date="2024-06-19T13:15:00Z" w16du:dateUtc="2024-06-19T17:15:00Z"/>
                <w:rFonts w:eastAsia="Times New Roman"/>
                <w:color w:val="000000"/>
                <w:sz w:val="20"/>
                <w:szCs w:val="20"/>
              </w:rPr>
            </w:pPr>
            <w:del w:id="2226" w:author="Phelps, Anne (Council)" w:date="2024-06-19T13:15:00Z" w16du:dateUtc="2024-06-19T17:15:00Z">
              <w:r w:rsidRPr="00544064" w:rsidDel="00552F66">
                <w:rPr>
                  <w:rFonts w:eastAsia="Times New Roman"/>
                  <w:color w:val="000000"/>
                  <w:sz w:val="20"/>
                  <w:szCs w:val="20"/>
                </w:rPr>
                <w:delText xml:space="preserve"> $                 (244,760.00)</w:delText>
              </w:r>
            </w:del>
          </w:p>
        </w:tc>
      </w:tr>
      <w:tr w:rsidR="00EB1025" w:rsidRPr="00544064" w:rsidDel="00552F66" w14:paraId="0FCE745C" w14:textId="0232D093" w:rsidTr="0055535B">
        <w:trPr>
          <w:trHeight w:val="300"/>
          <w:del w:id="2227" w:author="Phelps, Anne (Council)" w:date="2024-06-19T13:15:00Z"/>
        </w:trPr>
        <w:tc>
          <w:tcPr>
            <w:tcW w:w="900" w:type="dxa"/>
            <w:shd w:val="clear" w:color="auto" w:fill="auto"/>
            <w:noWrap/>
            <w:vAlign w:val="bottom"/>
            <w:hideMark/>
          </w:tcPr>
          <w:p w14:paraId="26BDEE88" w14:textId="3D06D3AB" w:rsidR="00EB1025" w:rsidRPr="00544064" w:rsidDel="00552F66" w:rsidRDefault="00EB1025" w:rsidP="00FC4826">
            <w:pPr>
              <w:jc w:val="center"/>
              <w:rPr>
                <w:del w:id="2228" w:author="Phelps, Anne (Council)" w:date="2024-06-19T13:15:00Z" w16du:dateUtc="2024-06-19T17:15:00Z"/>
                <w:rFonts w:eastAsia="Times New Roman"/>
                <w:color w:val="000000"/>
                <w:sz w:val="20"/>
                <w:szCs w:val="20"/>
              </w:rPr>
            </w:pPr>
            <w:del w:id="2229" w:author="Phelps, Anne (Council)" w:date="2024-06-19T13:15:00Z" w16du:dateUtc="2024-06-19T17:15:00Z">
              <w:r w:rsidRPr="00544064" w:rsidDel="00552F66">
                <w:rPr>
                  <w:rFonts w:eastAsia="Times New Roman"/>
                  <w:color w:val="000000"/>
                  <w:sz w:val="20"/>
                  <w:szCs w:val="20"/>
                </w:rPr>
                <w:delText>GA0</w:delText>
              </w:r>
            </w:del>
          </w:p>
        </w:tc>
        <w:tc>
          <w:tcPr>
            <w:tcW w:w="1080" w:type="dxa"/>
            <w:shd w:val="clear" w:color="auto" w:fill="auto"/>
            <w:noWrap/>
            <w:vAlign w:val="bottom"/>
            <w:hideMark/>
          </w:tcPr>
          <w:p w14:paraId="5F74AF38" w14:textId="0BCEF6E0" w:rsidR="00EB1025" w:rsidRPr="00544064" w:rsidDel="00552F66" w:rsidRDefault="00EB1025" w:rsidP="00FC4826">
            <w:pPr>
              <w:jc w:val="center"/>
              <w:rPr>
                <w:del w:id="2230" w:author="Phelps, Anne (Council)" w:date="2024-06-19T13:15:00Z" w16du:dateUtc="2024-06-19T17:15:00Z"/>
                <w:rFonts w:eastAsia="Times New Roman"/>
                <w:color w:val="000000"/>
                <w:sz w:val="20"/>
                <w:szCs w:val="20"/>
              </w:rPr>
            </w:pPr>
            <w:del w:id="2231" w:author="Phelps, Anne (Council)" w:date="2024-06-19T13:15:00Z" w16du:dateUtc="2024-06-19T17:15:00Z">
              <w:r w:rsidRPr="00544064" w:rsidDel="00552F66">
                <w:rPr>
                  <w:rFonts w:eastAsia="Times New Roman"/>
                  <w:color w:val="000000"/>
                  <w:sz w:val="20"/>
                  <w:szCs w:val="20"/>
                </w:rPr>
                <w:delText>1060147</w:delText>
              </w:r>
            </w:del>
          </w:p>
        </w:tc>
        <w:tc>
          <w:tcPr>
            <w:tcW w:w="4405" w:type="dxa"/>
            <w:shd w:val="clear" w:color="auto" w:fill="auto"/>
            <w:noWrap/>
            <w:vAlign w:val="bottom"/>
            <w:hideMark/>
          </w:tcPr>
          <w:p w14:paraId="1A72F30E" w14:textId="749E91F3" w:rsidR="00EB1025" w:rsidRPr="00544064" w:rsidDel="00552F66" w:rsidRDefault="00EB1025" w:rsidP="00FC4826">
            <w:pPr>
              <w:rPr>
                <w:del w:id="2232" w:author="Phelps, Anne (Council)" w:date="2024-06-19T13:15:00Z" w16du:dateUtc="2024-06-19T17:15:00Z"/>
                <w:rFonts w:eastAsia="Times New Roman"/>
                <w:color w:val="000000"/>
                <w:sz w:val="20"/>
                <w:szCs w:val="20"/>
              </w:rPr>
            </w:pPr>
            <w:del w:id="2233" w:author="Phelps, Anne (Council)" w:date="2024-06-19T13:15:00Z" w16du:dateUtc="2024-06-19T17:15:00Z">
              <w:r w:rsidRPr="00544064" w:rsidDel="00552F66">
                <w:rPr>
                  <w:rFonts w:eastAsia="Times New Roman"/>
                  <w:color w:val="000000"/>
                  <w:sz w:val="20"/>
                  <w:szCs w:val="20"/>
                </w:rPr>
                <w:delText>DCPS School Facility Fund</w:delText>
              </w:r>
            </w:del>
          </w:p>
        </w:tc>
        <w:tc>
          <w:tcPr>
            <w:tcW w:w="2520" w:type="dxa"/>
            <w:shd w:val="clear" w:color="auto" w:fill="auto"/>
            <w:noWrap/>
            <w:vAlign w:val="bottom"/>
            <w:hideMark/>
          </w:tcPr>
          <w:p w14:paraId="46E30F4A" w14:textId="21D1A1A4" w:rsidR="00EB1025" w:rsidRPr="00544064" w:rsidDel="00552F66" w:rsidRDefault="00EB1025" w:rsidP="00FC4826">
            <w:pPr>
              <w:jc w:val="center"/>
              <w:rPr>
                <w:del w:id="2234" w:author="Phelps, Anne (Council)" w:date="2024-06-19T13:15:00Z" w16du:dateUtc="2024-06-19T17:15:00Z"/>
                <w:rFonts w:eastAsia="Times New Roman"/>
                <w:color w:val="000000"/>
                <w:sz w:val="20"/>
                <w:szCs w:val="20"/>
              </w:rPr>
            </w:pPr>
            <w:del w:id="2235" w:author="Phelps, Anne (Council)" w:date="2024-06-19T13:15:00Z" w16du:dateUtc="2024-06-19T17:15:00Z">
              <w:r w:rsidRPr="00544064" w:rsidDel="00552F66">
                <w:rPr>
                  <w:rFonts w:eastAsia="Times New Roman"/>
                  <w:color w:val="000000"/>
                  <w:sz w:val="20"/>
                  <w:szCs w:val="20"/>
                </w:rPr>
                <w:delText xml:space="preserve"> $             (1,140,372.00)</w:delText>
              </w:r>
            </w:del>
          </w:p>
        </w:tc>
      </w:tr>
      <w:tr w:rsidR="00EB1025" w:rsidRPr="00544064" w:rsidDel="00552F66" w14:paraId="085C9266" w14:textId="33631689" w:rsidTr="0055535B">
        <w:trPr>
          <w:trHeight w:val="300"/>
          <w:del w:id="2236" w:author="Phelps, Anne (Council)" w:date="2024-06-19T13:15:00Z"/>
        </w:trPr>
        <w:tc>
          <w:tcPr>
            <w:tcW w:w="900" w:type="dxa"/>
            <w:shd w:val="clear" w:color="auto" w:fill="auto"/>
            <w:noWrap/>
            <w:vAlign w:val="bottom"/>
            <w:hideMark/>
          </w:tcPr>
          <w:p w14:paraId="7E52A52A" w14:textId="0A425DE9" w:rsidR="00EB1025" w:rsidRPr="00544064" w:rsidDel="00552F66" w:rsidRDefault="00EB1025" w:rsidP="00FC4826">
            <w:pPr>
              <w:jc w:val="center"/>
              <w:rPr>
                <w:del w:id="2237" w:author="Phelps, Anne (Council)" w:date="2024-06-19T13:15:00Z" w16du:dateUtc="2024-06-19T17:15:00Z"/>
                <w:rFonts w:eastAsia="Times New Roman"/>
                <w:color w:val="000000"/>
                <w:sz w:val="20"/>
                <w:szCs w:val="20"/>
              </w:rPr>
            </w:pPr>
            <w:del w:id="2238" w:author="Phelps, Anne (Council)" w:date="2024-06-19T13:15:00Z" w16du:dateUtc="2024-06-19T17:15:00Z">
              <w:r w:rsidRPr="00544064" w:rsidDel="00552F66">
                <w:rPr>
                  <w:rFonts w:eastAsia="Times New Roman"/>
                  <w:color w:val="000000"/>
                  <w:sz w:val="20"/>
                  <w:szCs w:val="20"/>
                </w:rPr>
                <w:delText>GB0</w:delText>
              </w:r>
            </w:del>
          </w:p>
        </w:tc>
        <w:tc>
          <w:tcPr>
            <w:tcW w:w="1080" w:type="dxa"/>
            <w:shd w:val="clear" w:color="auto" w:fill="auto"/>
            <w:noWrap/>
            <w:vAlign w:val="bottom"/>
            <w:hideMark/>
          </w:tcPr>
          <w:p w14:paraId="439741DB" w14:textId="7C4B254B" w:rsidR="00EB1025" w:rsidRPr="00544064" w:rsidDel="00552F66" w:rsidRDefault="00EB1025" w:rsidP="00FC4826">
            <w:pPr>
              <w:jc w:val="center"/>
              <w:rPr>
                <w:del w:id="2239" w:author="Phelps, Anne (Council)" w:date="2024-06-19T13:15:00Z" w16du:dateUtc="2024-06-19T17:15:00Z"/>
                <w:rFonts w:eastAsia="Times New Roman"/>
                <w:color w:val="000000"/>
                <w:sz w:val="20"/>
                <w:szCs w:val="20"/>
              </w:rPr>
            </w:pPr>
            <w:del w:id="2240" w:author="Phelps, Anne (Council)" w:date="2024-06-19T13:15:00Z" w16du:dateUtc="2024-06-19T17:15:00Z">
              <w:r w:rsidRPr="00544064" w:rsidDel="00552F66">
                <w:rPr>
                  <w:rFonts w:eastAsia="Times New Roman"/>
                  <w:color w:val="000000"/>
                  <w:sz w:val="20"/>
                  <w:szCs w:val="20"/>
                </w:rPr>
                <w:delText>1060324</w:delText>
              </w:r>
            </w:del>
          </w:p>
        </w:tc>
        <w:tc>
          <w:tcPr>
            <w:tcW w:w="4405" w:type="dxa"/>
            <w:shd w:val="clear" w:color="auto" w:fill="auto"/>
            <w:noWrap/>
            <w:vAlign w:val="bottom"/>
            <w:hideMark/>
          </w:tcPr>
          <w:p w14:paraId="1CC6434E" w14:textId="37095202" w:rsidR="00EB1025" w:rsidRPr="00544064" w:rsidDel="00552F66" w:rsidRDefault="00EB1025" w:rsidP="00FC4826">
            <w:pPr>
              <w:rPr>
                <w:del w:id="2241" w:author="Phelps, Anne (Council)" w:date="2024-06-19T13:15:00Z" w16du:dateUtc="2024-06-19T17:15:00Z"/>
                <w:rFonts w:eastAsia="Times New Roman"/>
                <w:color w:val="000000"/>
                <w:sz w:val="20"/>
                <w:szCs w:val="20"/>
              </w:rPr>
            </w:pPr>
            <w:del w:id="2242" w:author="Phelps, Anne (Council)" w:date="2024-06-19T13:15:00Z" w16du:dateUtc="2024-06-19T17:15:00Z">
              <w:r w:rsidRPr="00544064" w:rsidDel="00552F66">
                <w:rPr>
                  <w:rFonts w:eastAsia="Times New Roman"/>
                  <w:color w:val="000000"/>
                  <w:sz w:val="20"/>
                  <w:szCs w:val="20"/>
                </w:rPr>
                <w:delText>Administrative Fees</w:delText>
              </w:r>
            </w:del>
          </w:p>
        </w:tc>
        <w:tc>
          <w:tcPr>
            <w:tcW w:w="2520" w:type="dxa"/>
            <w:shd w:val="clear" w:color="auto" w:fill="auto"/>
            <w:noWrap/>
            <w:vAlign w:val="bottom"/>
            <w:hideMark/>
          </w:tcPr>
          <w:p w14:paraId="7D10CB84" w14:textId="2990CF07" w:rsidR="00EB1025" w:rsidRPr="00544064" w:rsidDel="00552F66" w:rsidRDefault="00EB1025" w:rsidP="00FC4826">
            <w:pPr>
              <w:jc w:val="center"/>
              <w:rPr>
                <w:del w:id="2243" w:author="Phelps, Anne (Council)" w:date="2024-06-19T13:15:00Z" w16du:dateUtc="2024-06-19T17:15:00Z"/>
                <w:rFonts w:eastAsia="Times New Roman"/>
                <w:color w:val="000000"/>
                <w:sz w:val="20"/>
                <w:szCs w:val="20"/>
              </w:rPr>
            </w:pPr>
            <w:del w:id="2244" w:author="Phelps, Anne (Council)" w:date="2024-06-19T13:15:00Z" w16du:dateUtc="2024-06-19T17:15:00Z">
              <w:r w:rsidRPr="00544064" w:rsidDel="00552F66">
                <w:rPr>
                  <w:rFonts w:eastAsia="Times New Roman"/>
                  <w:color w:val="000000"/>
                  <w:sz w:val="20"/>
                  <w:szCs w:val="20"/>
                </w:rPr>
                <w:delText xml:space="preserve"> $             (1,000,000.00)</w:delText>
              </w:r>
            </w:del>
          </w:p>
        </w:tc>
      </w:tr>
      <w:tr w:rsidR="00EB1025" w:rsidRPr="00544064" w:rsidDel="00552F66" w14:paraId="06056052" w14:textId="37BE4FC4" w:rsidTr="0055535B">
        <w:trPr>
          <w:trHeight w:val="300"/>
          <w:del w:id="2245" w:author="Phelps, Anne (Council)" w:date="2024-06-19T13:15:00Z"/>
        </w:trPr>
        <w:tc>
          <w:tcPr>
            <w:tcW w:w="900" w:type="dxa"/>
            <w:shd w:val="clear" w:color="auto" w:fill="auto"/>
            <w:noWrap/>
            <w:vAlign w:val="bottom"/>
            <w:hideMark/>
          </w:tcPr>
          <w:p w14:paraId="626907E1" w14:textId="540B1CF9" w:rsidR="00EB1025" w:rsidRPr="00544064" w:rsidDel="00552F66" w:rsidRDefault="00EB1025" w:rsidP="00FC4826">
            <w:pPr>
              <w:jc w:val="center"/>
              <w:rPr>
                <w:del w:id="2246" w:author="Phelps, Anne (Council)" w:date="2024-06-19T13:15:00Z" w16du:dateUtc="2024-06-19T17:15:00Z"/>
                <w:rFonts w:eastAsia="Times New Roman"/>
                <w:color w:val="000000"/>
                <w:sz w:val="20"/>
                <w:szCs w:val="20"/>
              </w:rPr>
            </w:pPr>
            <w:del w:id="2247" w:author="Phelps, Anne (Council)" w:date="2024-06-19T13:15:00Z" w16du:dateUtc="2024-06-19T17:15:00Z">
              <w:r w:rsidRPr="00544064" w:rsidDel="00552F66">
                <w:rPr>
                  <w:rFonts w:eastAsia="Times New Roman"/>
                  <w:color w:val="000000"/>
                  <w:sz w:val="20"/>
                  <w:szCs w:val="20"/>
                </w:rPr>
                <w:delText>GD0</w:delText>
              </w:r>
            </w:del>
          </w:p>
        </w:tc>
        <w:tc>
          <w:tcPr>
            <w:tcW w:w="1080" w:type="dxa"/>
            <w:shd w:val="clear" w:color="auto" w:fill="auto"/>
            <w:noWrap/>
            <w:vAlign w:val="bottom"/>
            <w:hideMark/>
          </w:tcPr>
          <w:p w14:paraId="72601EBF" w14:textId="04D55D8F" w:rsidR="00EB1025" w:rsidRPr="00544064" w:rsidDel="00552F66" w:rsidRDefault="00EB1025" w:rsidP="00FC4826">
            <w:pPr>
              <w:jc w:val="center"/>
              <w:rPr>
                <w:del w:id="2248" w:author="Phelps, Anne (Council)" w:date="2024-06-19T13:15:00Z" w16du:dateUtc="2024-06-19T17:15:00Z"/>
                <w:rFonts w:eastAsia="Times New Roman"/>
                <w:color w:val="000000"/>
                <w:sz w:val="20"/>
                <w:szCs w:val="20"/>
              </w:rPr>
            </w:pPr>
            <w:del w:id="2249" w:author="Phelps, Anne (Council)" w:date="2024-06-19T13:15:00Z" w16du:dateUtc="2024-06-19T17:15:00Z">
              <w:r w:rsidRPr="00544064" w:rsidDel="00552F66">
                <w:rPr>
                  <w:rFonts w:eastAsia="Times New Roman"/>
                  <w:color w:val="000000"/>
                  <w:sz w:val="20"/>
                  <w:szCs w:val="20"/>
                </w:rPr>
                <w:delText>1010106</w:delText>
              </w:r>
            </w:del>
          </w:p>
        </w:tc>
        <w:tc>
          <w:tcPr>
            <w:tcW w:w="4405" w:type="dxa"/>
            <w:shd w:val="clear" w:color="auto" w:fill="auto"/>
            <w:noWrap/>
            <w:vAlign w:val="bottom"/>
            <w:hideMark/>
          </w:tcPr>
          <w:p w14:paraId="6C8887AF" w14:textId="3B41ED26" w:rsidR="00EB1025" w:rsidRPr="00544064" w:rsidDel="00552F66" w:rsidRDefault="00EB1025" w:rsidP="00FC4826">
            <w:pPr>
              <w:rPr>
                <w:del w:id="2250" w:author="Phelps, Anne (Council)" w:date="2024-06-19T13:15:00Z" w16du:dateUtc="2024-06-19T17:15:00Z"/>
                <w:rFonts w:eastAsia="Times New Roman"/>
                <w:color w:val="000000"/>
                <w:sz w:val="20"/>
                <w:szCs w:val="20"/>
              </w:rPr>
            </w:pPr>
            <w:del w:id="2251" w:author="Phelps, Anne (Council)" w:date="2024-06-19T13:15:00Z" w16du:dateUtc="2024-06-19T17:15:00Z">
              <w:r w:rsidRPr="00544064" w:rsidDel="00552F66">
                <w:rPr>
                  <w:rFonts w:eastAsia="Times New Roman"/>
                  <w:color w:val="000000"/>
                  <w:sz w:val="20"/>
                  <w:szCs w:val="20"/>
                </w:rPr>
                <w:delText>Special Education Enhancement Fund</w:delText>
              </w:r>
            </w:del>
          </w:p>
        </w:tc>
        <w:tc>
          <w:tcPr>
            <w:tcW w:w="2520" w:type="dxa"/>
            <w:shd w:val="clear" w:color="auto" w:fill="auto"/>
            <w:noWrap/>
            <w:vAlign w:val="bottom"/>
            <w:hideMark/>
          </w:tcPr>
          <w:p w14:paraId="4CCA3FFB" w14:textId="387691A6" w:rsidR="00EB1025" w:rsidRPr="00544064" w:rsidDel="00552F66" w:rsidRDefault="00EB1025" w:rsidP="00FC4826">
            <w:pPr>
              <w:jc w:val="center"/>
              <w:rPr>
                <w:del w:id="2252" w:author="Phelps, Anne (Council)" w:date="2024-06-19T13:15:00Z" w16du:dateUtc="2024-06-19T17:15:00Z"/>
                <w:rFonts w:eastAsia="Times New Roman"/>
                <w:color w:val="000000"/>
                <w:sz w:val="20"/>
                <w:szCs w:val="20"/>
              </w:rPr>
            </w:pPr>
            <w:del w:id="2253" w:author="Phelps, Anne (Council)" w:date="2024-06-19T13:15:00Z" w16du:dateUtc="2024-06-19T17:15:00Z">
              <w:r w:rsidRPr="00544064" w:rsidDel="00552F66">
                <w:rPr>
                  <w:rFonts w:eastAsia="Times New Roman"/>
                  <w:color w:val="000000"/>
                  <w:sz w:val="20"/>
                  <w:szCs w:val="20"/>
                </w:rPr>
                <w:delText xml:space="preserve"> $             (5,800,000.00)</w:delText>
              </w:r>
            </w:del>
          </w:p>
        </w:tc>
      </w:tr>
      <w:tr w:rsidR="00EB1025" w:rsidRPr="00544064" w:rsidDel="00552F66" w14:paraId="560EA8B3" w14:textId="46CA756A" w:rsidTr="0055535B">
        <w:trPr>
          <w:trHeight w:val="300"/>
          <w:del w:id="2254" w:author="Phelps, Anne (Council)" w:date="2024-06-19T13:15:00Z"/>
        </w:trPr>
        <w:tc>
          <w:tcPr>
            <w:tcW w:w="900" w:type="dxa"/>
            <w:shd w:val="clear" w:color="auto" w:fill="auto"/>
            <w:noWrap/>
            <w:vAlign w:val="bottom"/>
            <w:hideMark/>
          </w:tcPr>
          <w:p w14:paraId="174CDEFE" w14:textId="7443CC09" w:rsidR="00EB1025" w:rsidRPr="00544064" w:rsidDel="00552F66" w:rsidRDefault="00EB1025" w:rsidP="00FC4826">
            <w:pPr>
              <w:jc w:val="center"/>
              <w:rPr>
                <w:del w:id="2255" w:author="Phelps, Anne (Council)" w:date="2024-06-19T13:15:00Z" w16du:dateUtc="2024-06-19T17:15:00Z"/>
                <w:rFonts w:eastAsia="Times New Roman"/>
                <w:color w:val="000000"/>
                <w:sz w:val="20"/>
                <w:szCs w:val="20"/>
              </w:rPr>
            </w:pPr>
            <w:del w:id="2256" w:author="Phelps, Anne (Council)" w:date="2024-06-19T13:15:00Z" w16du:dateUtc="2024-06-19T17:15:00Z">
              <w:r w:rsidRPr="00544064" w:rsidDel="00552F66">
                <w:rPr>
                  <w:rFonts w:eastAsia="Times New Roman"/>
                  <w:color w:val="000000"/>
                  <w:sz w:val="20"/>
                  <w:szCs w:val="20"/>
                </w:rPr>
                <w:delText>GD0</w:delText>
              </w:r>
            </w:del>
          </w:p>
        </w:tc>
        <w:tc>
          <w:tcPr>
            <w:tcW w:w="1080" w:type="dxa"/>
            <w:shd w:val="clear" w:color="auto" w:fill="auto"/>
            <w:noWrap/>
            <w:vAlign w:val="bottom"/>
            <w:hideMark/>
          </w:tcPr>
          <w:p w14:paraId="7B136866" w14:textId="195FEBC8" w:rsidR="00EB1025" w:rsidRPr="00544064" w:rsidDel="00552F66" w:rsidRDefault="00EB1025" w:rsidP="00FC4826">
            <w:pPr>
              <w:jc w:val="center"/>
              <w:rPr>
                <w:del w:id="2257" w:author="Phelps, Anne (Council)" w:date="2024-06-19T13:15:00Z" w16du:dateUtc="2024-06-19T17:15:00Z"/>
                <w:rFonts w:eastAsia="Times New Roman"/>
                <w:color w:val="000000"/>
                <w:sz w:val="20"/>
                <w:szCs w:val="20"/>
              </w:rPr>
            </w:pPr>
            <w:del w:id="2258" w:author="Phelps, Anne (Council)" w:date="2024-06-19T13:15:00Z" w16du:dateUtc="2024-06-19T17:15:00Z">
              <w:r w:rsidRPr="00544064" w:rsidDel="00552F66">
                <w:rPr>
                  <w:rFonts w:eastAsia="Times New Roman"/>
                  <w:color w:val="000000"/>
                  <w:sz w:val="20"/>
                  <w:szCs w:val="20"/>
                </w:rPr>
                <w:delText>1010110</w:delText>
              </w:r>
            </w:del>
          </w:p>
        </w:tc>
        <w:tc>
          <w:tcPr>
            <w:tcW w:w="4405" w:type="dxa"/>
            <w:shd w:val="clear" w:color="auto" w:fill="auto"/>
            <w:noWrap/>
            <w:vAlign w:val="bottom"/>
            <w:hideMark/>
          </w:tcPr>
          <w:p w14:paraId="3298FEC0" w14:textId="6227FAAB" w:rsidR="00EB1025" w:rsidRPr="00544064" w:rsidDel="00552F66" w:rsidRDefault="00EB1025" w:rsidP="00FC4826">
            <w:pPr>
              <w:rPr>
                <w:del w:id="2259" w:author="Phelps, Anne (Council)" w:date="2024-06-19T13:15:00Z" w16du:dateUtc="2024-06-19T17:15:00Z"/>
                <w:rFonts w:eastAsia="Times New Roman"/>
                <w:color w:val="000000"/>
                <w:sz w:val="20"/>
                <w:szCs w:val="20"/>
              </w:rPr>
            </w:pPr>
            <w:del w:id="2260" w:author="Phelps, Anne (Council)" w:date="2024-06-19T13:15:00Z" w16du:dateUtc="2024-06-19T17:15:00Z">
              <w:r w:rsidRPr="00544064" w:rsidDel="00552F66">
                <w:rPr>
                  <w:rFonts w:eastAsia="Times New Roman"/>
                  <w:color w:val="000000"/>
                  <w:sz w:val="20"/>
                  <w:szCs w:val="20"/>
                </w:rPr>
                <w:delText>Common Lottery Board Fund</w:delText>
              </w:r>
            </w:del>
          </w:p>
        </w:tc>
        <w:tc>
          <w:tcPr>
            <w:tcW w:w="2520" w:type="dxa"/>
            <w:shd w:val="clear" w:color="auto" w:fill="auto"/>
            <w:noWrap/>
            <w:vAlign w:val="bottom"/>
            <w:hideMark/>
          </w:tcPr>
          <w:p w14:paraId="3271E298" w14:textId="4975C9C5" w:rsidR="00EB1025" w:rsidRPr="00544064" w:rsidDel="00552F66" w:rsidRDefault="00EB1025" w:rsidP="00FC4826">
            <w:pPr>
              <w:jc w:val="center"/>
              <w:rPr>
                <w:del w:id="2261" w:author="Phelps, Anne (Council)" w:date="2024-06-19T13:15:00Z" w16du:dateUtc="2024-06-19T17:15:00Z"/>
                <w:rFonts w:eastAsia="Times New Roman"/>
                <w:color w:val="000000"/>
                <w:sz w:val="20"/>
                <w:szCs w:val="20"/>
              </w:rPr>
            </w:pPr>
            <w:del w:id="2262" w:author="Phelps, Anne (Council)" w:date="2024-06-19T13:15:00Z" w16du:dateUtc="2024-06-19T17:15:00Z">
              <w:r w:rsidRPr="00544064" w:rsidDel="00552F66">
                <w:rPr>
                  <w:rFonts w:eastAsia="Times New Roman"/>
                  <w:color w:val="000000"/>
                  <w:sz w:val="20"/>
                  <w:szCs w:val="20"/>
                </w:rPr>
                <w:delText xml:space="preserve"> $                 (225,082.00)</w:delText>
              </w:r>
            </w:del>
          </w:p>
        </w:tc>
      </w:tr>
      <w:tr w:rsidR="00EB1025" w:rsidRPr="00544064" w:rsidDel="00552F66" w14:paraId="03B21DD1" w14:textId="7CED6B5F" w:rsidTr="0055535B">
        <w:trPr>
          <w:trHeight w:val="300"/>
          <w:del w:id="2263" w:author="Phelps, Anne (Council)" w:date="2024-06-19T13:15:00Z"/>
        </w:trPr>
        <w:tc>
          <w:tcPr>
            <w:tcW w:w="900" w:type="dxa"/>
            <w:shd w:val="clear" w:color="auto" w:fill="auto"/>
            <w:noWrap/>
            <w:vAlign w:val="bottom"/>
            <w:hideMark/>
          </w:tcPr>
          <w:p w14:paraId="0B6ABFCF" w14:textId="10E60FB7" w:rsidR="00EB1025" w:rsidRPr="00544064" w:rsidDel="00552F66" w:rsidRDefault="00EB1025" w:rsidP="00FC4826">
            <w:pPr>
              <w:jc w:val="center"/>
              <w:rPr>
                <w:del w:id="2264" w:author="Phelps, Anne (Council)" w:date="2024-06-19T13:15:00Z" w16du:dateUtc="2024-06-19T17:15:00Z"/>
                <w:rFonts w:eastAsia="Times New Roman"/>
                <w:color w:val="000000"/>
                <w:sz w:val="20"/>
                <w:szCs w:val="20"/>
              </w:rPr>
            </w:pPr>
            <w:del w:id="2265" w:author="Phelps, Anne (Council)" w:date="2024-06-19T13:15:00Z" w16du:dateUtc="2024-06-19T17:15:00Z">
              <w:r w:rsidRPr="00544064" w:rsidDel="00552F66">
                <w:rPr>
                  <w:rFonts w:eastAsia="Times New Roman"/>
                  <w:color w:val="000000"/>
                  <w:sz w:val="20"/>
                  <w:szCs w:val="20"/>
                </w:rPr>
                <w:delText>GD0</w:delText>
              </w:r>
            </w:del>
          </w:p>
        </w:tc>
        <w:tc>
          <w:tcPr>
            <w:tcW w:w="1080" w:type="dxa"/>
            <w:shd w:val="clear" w:color="auto" w:fill="auto"/>
            <w:noWrap/>
            <w:vAlign w:val="bottom"/>
            <w:hideMark/>
          </w:tcPr>
          <w:p w14:paraId="194D2771" w14:textId="3B95185E" w:rsidR="00EB1025" w:rsidRPr="00544064" w:rsidDel="00552F66" w:rsidRDefault="00EB1025" w:rsidP="00FC4826">
            <w:pPr>
              <w:jc w:val="center"/>
              <w:rPr>
                <w:del w:id="2266" w:author="Phelps, Anne (Council)" w:date="2024-06-19T13:15:00Z" w16du:dateUtc="2024-06-19T17:15:00Z"/>
                <w:rFonts w:eastAsia="Times New Roman"/>
                <w:color w:val="000000"/>
                <w:sz w:val="20"/>
                <w:szCs w:val="20"/>
              </w:rPr>
            </w:pPr>
            <w:del w:id="2267" w:author="Phelps, Anne (Council)" w:date="2024-06-19T13:15:00Z" w16du:dateUtc="2024-06-19T17:15:00Z">
              <w:r w:rsidRPr="00544064" w:rsidDel="00552F66">
                <w:rPr>
                  <w:rFonts w:eastAsia="Times New Roman"/>
                  <w:color w:val="000000"/>
                  <w:sz w:val="20"/>
                  <w:szCs w:val="20"/>
                </w:rPr>
                <w:delText>1010112</w:delText>
              </w:r>
            </w:del>
          </w:p>
        </w:tc>
        <w:tc>
          <w:tcPr>
            <w:tcW w:w="4405" w:type="dxa"/>
            <w:shd w:val="clear" w:color="auto" w:fill="auto"/>
            <w:noWrap/>
            <w:vAlign w:val="bottom"/>
            <w:hideMark/>
          </w:tcPr>
          <w:p w14:paraId="3FEED937" w14:textId="3499B977" w:rsidR="00EB1025" w:rsidRPr="00544064" w:rsidDel="00552F66" w:rsidRDefault="00EB1025" w:rsidP="00FC4826">
            <w:pPr>
              <w:rPr>
                <w:del w:id="2268" w:author="Phelps, Anne (Council)" w:date="2024-06-19T13:15:00Z" w16du:dateUtc="2024-06-19T17:15:00Z"/>
                <w:rFonts w:eastAsia="Times New Roman"/>
                <w:color w:val="000000"/>
                <w:sz w:val="20"/>
                <w:szCs w:val="20"/>
              </w:rPr>
            </w:pPr>
            <w:del w:id="2269" w:author="Phelps, Anne (Council)" w:date="2024-06-19T13:15:00Z" w16du:dateUtc="2024-06-19T17:15:00Z">
              <w:r w:rsidRPr="00544064" w:rsidDel="00552F66">
                <w:rPr>
                  <w:rFonts w:eastAsia="Times New Roman"/>
                  <w:color w:val="000000"/>
                  <w:sz w:val="20"/>
                  <w:szCs w:val="20"/>
                </w:rPr>
                <w:delText>School Safety and Positive Climate</w:delText>
              </w:r>
            </w:del>
          </w:p>
        </w:tc>
        <w:tc>
          <w:tcPr>
            <w:tcW w:w="2520" w:type="dxa"/>
            <w:shd w:val="clear" w:color="auto" w:fill="auto"/>
            <w:noWrap/>
            <w:vAlign w:val="bottom"/>
            <w:hideMark/>
          </w:tcPr>
          <w:p w14:paraId="490FF18A" w14:textId="52936DF0" w:rsidR="00EB1025" w:rsidRPr="00544064" w:rsidDel="00552F66" w:rsidRDefault="00EB1025" w:rsidP="00FC4826">
            <w:pPr>
              <w:jc w:val="center"/>
              <w:rPr>
                <w:del w:id="2270" w:author="Phelps, Anne (Council)" w:date="2024-06-19T13:15:00Z" w16du:dateUtc="2024-06-19T17:15:00Z"/>
                <w:rFonts w:eastAsia="Times New Roman"/>
                <w:color w:val="000000"/>
                <w:sz w:val="20"/>
                <w:szCs w:val="20"/>
              </w:rPr>
            </w:pPr>
            <w:del w:id="2271" w:author="Phelps, Anne (Council)" w:date="2024-06-19T13:15:00Z" w16du:dateUtc="2024-06-19T17:15:00Z">
              <w:r w:rsidRPr="00544064" w:rsidDel="00552F66">
                <w:rPr>
                  <w:rFonts w:eastAsia="Times New Roman"/>
                  <w:color w:val="000000"/>
                  <w:sz w:val="20"/>
                  <w:szCs w:val="20"/>
                </w:rPr>
                <w:delText xml:space="preserve"> $                     (6,384.00)</w:delText>
              </w:r>
            </w:del>
          </w:p>
        </w:tc>
      </w:tr>
      <w:tr w:rsidR="00EB1025" w:rsidRPr="00544064" w:rsidDel="00552F66" w14:paraId="6A01127B" w14:textId="4D00A2A7" w:rsidTr="0055535B">
        <w:trPr>
          <w:trHeight w:val="300"/>
          <w:del w:id="2272" w:author="Phelps, Anne (Council)" w:date="2024-06-19T13:15:00Z"/>
        </w:trPr>
        <w:tc>
          <w:tcPr>
            <w:tcW w:w="900" w:type="dxa"/>
            <w:shd w:val="clear" w:color="auto" w:fill="auto"/>
            <w:noWrap/>
            <w:vAlign w:val="bottom"/>
            <w:hideMark/>
          </w:tcPr>
          <w:p w14:paraId="632E96DE" w14:textId="32B06967" w:rsidR="00EB1025" w:rsidRPr="00544064" w:rsidDel="00552F66" w:rsidRDefault="00EB1025" w:rsidP="00FC4826">
            <w:pPr>
              <w:jc w:val="center"/>
              <w:rPr>
                <w:del w:id="2273" w:author="Phelps, Anne (Council)" w:date="2024-06-19T13:15:00Z" w16du:dateUtc="2024-06-19T17:15:00Z"/>
                <w:rFonts w:eastAsia="Times New Roman"/>
                <w:color w:val="000000"/>
                <w:sz w:val="20"/>
                <w:szCs w:val="20"/>
              </w:rPr>
            </w:pPr>
            <w:del w:id="2274" w:author="Phelps, Anne (Council)" w:date="2024-06-19T13:15:00Z" w16du:dateUtc="2024-06-19T17:15:00Z">
              <w:r w:rsidRPr="00544064" w:rsidDel="00552F66">
                <w:rPr>
                  <w:rFonts w:eastAsia="Times New Roman"/>
                  <w:color w:val="000000"/>
                  <w:sz w:val="20"/>
                  <w:szCs w:val="20"/>
                </w:rPr>
                <w:delText>GD0</w:delText>
              </w:r>
            </w:del>
          </w:p>
        </w:tc>
        <w:tc>
          <w:tcPr>
            <w:tcW w:w="1080" w:type="dxa"/>
            <w:shd w:val="clear" w:color="auto" w:fill="auto"/>
            <w:noWrap/>
            <w:vAlign w:val="bottom"/>
            <w:hideMark/>
          </w:tcPr>
          <w:p w14:paraId="0D5EA87B" w14:textId="077FD40F" w:rsidR="00EB1025" w:rsidRPr="00544064" w:rsidDel="00552F66" w:rsidRDefault="00EB1025" w:rsidP="00FC4826">
            <w:pPr>
              <w:jc w:val="center"/>
              <w:rPr>
                <w:del w:id="2275" w:author="Phelps, Anne (Council)" w:date="2024-06-19T13:15:00Z" w16du:dateUtc="2024-06-19T17:15:00Z"/>
                <w:rFonts w:eastAsia="Times New Roman"/>
                <w:color w:val="000000"/>
                <w:sz w:val="20"/>
                <w:szCs w:val="20"/>
              </w:rPr>
            </w:pPr>
            <w:del w:id="2276" w:author="Phelps, Anne (Council)" w:date="2024-06-19T13:15:00Z" w16du:dateUtc="2024-06-19T17:15:00Z">
              <w:r w:rsidRPr="00544064" w:rsidDel="00552F66">
                <w:rPr>
                  <w:rFonts w:eastAsia="Times New Roman"/>
                  <w:color w:val="000000"/>
                  <w:sz w:val="20"/>
                  <w:szCs w:val="20"/>
                </w:rPr>
                <w:delText>1011008</w:delText>
              </w:r>
            </w:del>
          </w:p>
        </w:tc>
        <w:tc>
          <w:tcPr>
            <w:tcW w:w="4405" w:type="dxa"/>
            <w:shd w:val="clear" w:color="auto" w:fill="auto"/>
            <w:noWrap/>
            <w:vAlign w:val="bottom"/>
            <w:hideMark/>
          </w:tcPr>
          <w:p w14:paraId="03722465" w14:textId="164095B6" w:rsidR="00EB1025" w:rsidRPr="00544064" w:rsidDel="00552F66" w:rsidRDefault="00EB1025" w:rsidP="00FC4826">
            <w:pPr>
              <w:rPr>
                <w:del w:id="2277" w:author="Phelps, Anne (Council)" w:date="2024-06-19T13:15:00Z" w16du:dateUtc="2024-06-19T17:15:00Z"/>
                <w:rFonts w:eastAsia="Times New Roman"/>
                <w:color w:val="000000"/>
                <w:sz w:val="20"/>
                <w:szCs w:val="20"/>
              </w:rPr>
            </w:pPr>
            <w:del w:id="2278" w:author="Phelps, Anne (Council)" w:date="2024-06-19T13:15:00Z" w16du:dateUtc="2024-06-19T17:15:00Z">
              <w:r w:rsidRPr="00544064" w:rsidDel="00552F66">
                <w:rPr>
                  <w:rFonts w:eastAsia="Times New Roman"/>
                  <w:color w:val="000000"/>
                  <w:sz w:val="20"/>
                  <w:szCs w:val="20"/>
                </w:rPr>
                <w:delText>Healthy Schools</w:delText>
              </w:r>
            </w:del>
          </w:p>
        </w:tc>
        <w:tc>
          <w:tcPr>
            <w:tcW w:w="2520" w:type="dxa"/>
            <w:shd w:val="clear" w:color="auto" w:fill="auto"/>
            <w:noWrap/>
            <w:vAlign w:val="bottom"/>
            <w:hideMark/>
          </w:tcPr>
          <w:p w14:paraId="4CEAE286" w14:textId="3CC78330" w:rsidR="00EB1025" w:rsidRPr="00544064" w:rsidDel="00552F66" w:rsidRDefault="00EB1025" w:rsidP="00FC4826">
            <w:pPr>
              <w:jc w:val="center"/>
              <w:rPr>
                <w:del w:id="2279" w:author="Phelps, Anne (Council)" w:date="2024-06-19T13:15:00Z" w16du:dateUtc="2024-06-19T17:15:00Z"/>
                <w:rFonts w:eastAsia="Times New Roman"/>
                <w:color w:val="000000"/>
                <w:sz w:val="20"/>
                <w:szCs w:val="20"/>
              </w:rPr>
            </w:pPr>
            <w:del w:id="2280" w:author="Phelps, Anne (Council)" w:date="2024-06-19T13:15:00Z" w16du:dateUtc="2024-06-19T17:15:00Z">
              <w:r w:rsidRPr="00544064" w:rsidDel="00552F66">
                <w:rPr>
                  <w:rFonts w:eastAsia="Times New Roman"/>
                  <w:color w:val="000000"/>
                  <w:sz w:val="20"/>
                  <w:szCs w:val="20"/>
                </w:rPr>
                <w:delText xml:space="preserve"> $             (1,072,560.00)</w:delText>
              </w:r>
            </w:del>
          </w:p>
        </w:tc>
      </w:tr>
      <w:tr w:rsidR="00EB1025" w:rsidRPr="00544064" w:rsidDel="00552F66" w14:paraId="6F1946B0" w14:textId="5BB1C7AA" w:rsidTr="0055535B">
        <w:trPr>
          <w:trHeight w:val="300"/>
          <w:del w:id="2281" w:author="Phelps, Anne (Council)" w:date="2024-06-19T13:15:00Z"/>
        </w:trPr>
        <w:tc>
          <w:tcPr>
            <w:tcW w:w="900" w:type="dxa"/>
            <w:shd w:val="clear" w:color="auto" w:fill="auto"/>
            <w:noWrap/>
            <w:vAlign w:val="bottom"/>
            <w:hideMark/>
          </w:tcPr>
          <w:p w14:paraId="462EF6CA" w14:textId="607B7312" w:rsidR="00EB1025" w:rsidRPr="00544064" w:rsidDel="00552F66" w:rsidRDefault="00EB1025" w:rsidP="00FC4826">
            <w:pPr>
              <w:jc w:val="center"/>
              <w:rPr>
                <w:del w:id="2282" w:author="Phelps, Anne (Council)" w:date="2024-06-19T13:15:00Z" w16du:dateUtc="2024-06-19T17:15:00Z"/>
                <w:rFonts w:eastAsia="Times New Roman"/>
                <w:color w:val="000000"/>
                <w:sz w:val="20"/>
                <w:szCs w:val="20"/>
              </w:rPr>
            </w:pPr>
            <w:del w:id="2283" w:author="Phelps, Anne (Council)" w:date="2024-06-19T13:15:00Z" w16du:dateUtc="2024-06-19T17:15:00Z">
              <w:r w:rsidRPr="00544064" w:rsidDel="00552F66">
                <w:rPr>
                  <w:rFonts w:eastAsia="Times New Roman"/>
                  <w:color w:val="000000"/>
                  <w:sz w:val="20"/>
                  <w:szCs w:val="20"/>
                </w:rPr>
                <w:delText>GD0</w:delText>
              </w:r>
            </w:del>
          </w:p>
        </w:tc>
        <w:tc>
          <w:tcPr>
            <w:tcW w:w="1080" w:type="dxa"/>
            <w:shd w:val="clear" w:color="auto" w:fill="auto"/>
            <w:noWrap/>
            <w:vAlign w:val="bottom"/>
            <w:hideMark/>
          </w:tcPr>
          <w:p w14:paraId="12BE71C3" w14:textId="74A79081" w:rsidR="00EB1025" w:rsidRPr="00544064" w:rsidDel="00552F66" w:rsidRDefault="00EB1025" w:rsidP="00FC4826">
            <w:pPr>
              <w:jc w:val="center"/>
              <w:rPr>
                <w:del w:id="2284" w:author="Phelps, Anne (Council)" w:date="2024-06-19T13:15:00Z" w16du:dateUtc="2024-06-19T17:15:00Z"/>
                <w:rFonts w:eastAsia="Times New Roman"/>
                <w:color w:val="000000"/>
                <w:sz w:val="20"/>
                <w:szCs w:val="20"/>
              </w:rPr>
            </w:pPr>
            <w:del w:id="2285" w:author="Phelps, Anne (Council)" w:date="2024-06-19T13:15:00Z" w16du:dateUtc="2024-06-19T17:15:00Z">
              <w:r w:rsidRPr="00544064" w:rsidDel="00552F66">
                <w:rPr>
                  <w:rFonts w:eastAsia="Times New Roman"/>
                  <w:color w:val="000000"/>
                  <w:sz w:val="20"/>
                  <w:szCs w:val="20"/>
                </w:rPr>
                <w:delText>1060102</w:delText>
              </w:r>
            </w:del>
          </w:p>
        </w:tc>
        <w:tc>
          <w:tcPr>
            <w:tcW w:w="4405" w:type="dxa"/>
            <w:shd w:val="clear" w:color="auto" w:fill="auto"/>
            <w:noWrap/>
            <w:vAlign w:val="bottom"/>
            <w:hideMark/>
          </w:tcPr>
          <w:p w14:paraId="2F1EF92B" w14:textId="7F075206" w:rsidR="00EB1025" w:rsidRPr="00544064" w:rsidDel="00552F66" w:rsidRDefault="00EB1025" w:rsidP="00FC4826">
            <w:pPr>
              <w:rPr>
                <w:del w:id="2286" w:author="Phelps, Anne (Council)" w:date="2024-06-19T13:15:00Z" w16du:dateUtc="2024-06-19T17:15:00Z"/>
                <w:rFonts w:eastAsia="Times New Roman"/>
                <w:color w:val="000000"/>
                <w:sz w:val="20"/>
                <w:szCs w:val="20"/>
              </w:rPr>
            </w:pPr>
            <w:del w:id="2287" w:author="Phelps, Anne (Council)" w:date="2024-06-19T13:15:00Z" w16du:dateUtc="2024-06-19T17:15:00Z">
              <w:r w:rsidRPr="00544064" w:rsidDel="00552F66">
                <w:rPr>
                  <w:rFonts w:eastAsia="Times New Roman"/>
                  <w:color w:val="000000"/>
                  <w:sz w:val="20"/>
                  <w:szCs w:val="20"/>
                </w:rPr>
                <w:delText>Student Residency Verification Fund</w:delText>
              </w:r>
            </w:del>
          </w:p>
        </w:tc>
        <w:tc>
          <w:tcPr>
            <w:tcW w:w="2520" w:type="dxa"/>
            <w:shd w:val="clear" w:color="auto" w:fill="auto"/>
            <w:noWrap/>
            <w:vAlign w:val="bottom"/>
            <w:hideMark/>
          </w:tcPr>
          <w:p w14:paraId="5249AA5B" w14:textId="5022A21B" w:rsidR="00EB1025" w:rsidRPr="00544064" w:rsidDel="00552F66" w:rsidRDefault="00EB1025" w:rsidP="00FC4826">
            <w:pPr>
              <w:jc w:val="center"/>
              <w:rPr>
                <w:del w:id="2288" w:author="Phelps, Anne (Council)" w:date="2024-06-19T13:15:00Z" w16du:dateUtc="2024-06-19T17:15:00Z"/>
                <w:rFonts w:eastAsia="Times New Roman"/>
                <w:color w:val="000000"/>
                <w:sz w:val="20"/>
                <w:szCs w:val="20"/>
              </w:rPr>
            </w:pPr>
            <w:del w:id="2289" w:author="Phelps, Anne (Council)" w:date="2024-06-19T13:15:00Z" w16du:dateUtc="2024-06-19T17:15:00Z">
              <w:r w:rsidRPr="00544064" w:rsidDel="00552F66">
                <w:rPr>
                  <w:rFonts w:eastAsia="Times New Roman"/>
                  <w:color w:val="000000"/>
                  <w:sz w:val="20"/>
                  <w:szCs w:val="20"/>
                </w:rPr>
                <w:delText xml:space="preserve"> $                 (182,416.00)</w:delText>
              </w:r>
            </w:del>
          </w:p>
        </w:tc>
      </w:tr>
      <w:tr w:rsidR="00EB1025" w:rsidRPr="00544064" w:rsidDel="00552F66" w14:paraId="5869A65A" w14:textId="6933EF99" w:rsidTr="0055535B">
        <w:trPr>
          <w:trHeight w:val="300"/>
          <w:del w:id="2290" w:author="Phelps, Anne (Council)" w:date="2024-06-19T13:15:00Z"/>
        </w:trPr>
        <w:tc>
          <w:tcPr>
            <w:tcW w:w="900" w:type="dxa"/>
            <w:shd w:val="clear" w:color="auto" w:fill="auto"/>
            <w:noWrap/>
            <w:vAlign w:val="bottom"/>
            <w:hideMark/>
          </w:tcPr>
          <w:p w14:paraId="37B9C1C7" w14:textId="6129D682" w:rsidR="00EB1025" w:rsidRPr="00544064" w:rsidDel="00552F66" w:rsidRDefault="00EB1025" w:rsidP="00FC4826">
            <w:pPr>
              <w:jc w:val="center"/>
              <w:rPr>
                <w:del w:id="2291" w:author="Phelps, Anne (Council)" w:date="2024-06-19T13:15:00Z" w16du:dateUtc="2024-06-19T17:15:00Z"/>
                <w:rFonts w:eastAsia="Times New Roman"/>
                <w:color w:val="000000"/>
                <w:sz w:val="20"/>
                <w:szCs w:val="20"/>
              </w:rPr>
            </w:pPr>
            <w:del w:id="2292" w:author="Phelps, Anne (Council)" w:date="2024-06-19T13:15:00Z" w16du:dateUtc="2024-06-19T17:15:00Z">
              <w:r w:rsidRPr="00544064" w:rsidDel="00552F66">
                <w:rPr>
                  <w:rFonts w:eastAsia="Times New Roman"/>
                  <w:color w:val="000000"/>
                  <w:sz w:val="20"/>
                  <w:szCs w:val="20"/>
                </w:rPr>
                <w:delText>GD0</w:delText>
              </w:r>
            </w:del>
          </w:p>
        </w:tc>
        <w:tc>
          <w:tcPr>
            <w:tcW w:w="1080" w:type="dxa"/>
            <w:shd w:val="clear" w:color="auto" w:fill="auto"/>
            <w:noWrap/>
            <w:vAlign w:val="bottom"/>
            <w:hideMark/>
          </w:tcPr>
          <w:p w14:paraId="6C4BC23C" w14:textId="1D8793B5" w:rsidR="00EB1025" w:rsidRPr="00544064" w:rsidDel="00552F66" w:rsidRDefault="00EB1025" w:rsidP="00FC4826">
            <w:pPr>
              <w:jc w:val="center"/>
              <w:rPr>
                <w:del w:id="2293" w:author="Phelps, Anne (Council)" w:date="2024-06-19T13:15:00Z" w16du:dateUtc="2024-06-19T17:15:00Z"/>
                <w:rFonts w:eastAsia="Times New Roman"/>
                <w:color w:val="000000"/>
                <w:sz w:val="20"/>
                <w:szCs w:val="20"/>
              </w:rPr>
            </w:pPr>
            <w:del w:id="2294" w:author="Phelps, Anne (Council)" w:date="2024-06-19T13:15:00Z" w16du:dateUtc="2024-06-19T17:15:00Z">
              <w:r w:rsidRPr="00544064" w:rsidDel="00552F66">
                <w:rPr>
                  <w:rFonts w:eastAsia="Times New Roman"/>
                  <w:color w:val="000000"/>
                  <w:sz w:val="20"/>
                  <w:szCs w:val="20"/>
                </w:rPr>
                <w:delText>1060107</w:delText>
              </w:r>
            </w:del>
          </w:p>
        </w:tc>
        <w:tc>
          <w:tcPr>
            <w:tcW w:w="4405" w:type="dxa"/>
            <w:shd w:val="clear" w:color="auto" w:fill="auto"/>
            <w:noWrap/>
            <w:vAlign w:val="bottom"/>
            <w:hideMark/>
          </w:tcPr>
          <w:p w14:paraId="31677AEC" w14:textId="56CFEFFB" w:rsidR="00EB1025" w:rsidRPr="00544064" w:rsidDel="00552F66" w:rsidRDefault="00EB1025" w:rsidP="00FC4826">
            <w:pPr>
              <w:rPr>
                <w:del w:id="2295" w:author="Phelps, Anne (Council)" w:date="2024-06-19T13:15:00Z" w16du:dateUtc="2024-06-19T17:15:00Z"/>
                <w:rFonts w:eastAsia="Times New Roman"/>
                <w:color w:val="000000"/>
                <w:sz w:val="20"/>
                <w:szCs w:val="20"/>
              </w:rPr>
            </w:pPr>
            <w:del w:id="2296" w:author="Phelps, Anne (Council)" w:date="2024-06-19T13:15:00Z" w16du:dateUtc="2024-06-19T17:15:00Z">
              <w:r w:rsidRPr="00544064" w:rsidDel="00552F66">
                <w:rPr>
                  <w:rFonts w:eastAsia="Times New Roman"/>
                  <w:color w:val="000000"/>
                  <w:sz w:val="20"/>
                  <w:szCs w:val="20"/>
                </w:rPr>
                <w:delText>Child Development Facilities Fund</w:delText>
              </w:r>
            </w:del>
          </w:p>
        </w:tc>
        <w:tc>
          <w:tcPr>
            <w:tcW w:w="2520" w:type="dxa"/>
            <w:shd w:val="clear" w:color="auto" w:fill="auto"/>
            <w:noWrap/>
            <w:vAlign w:val="bottom"/>
            <w:hideMark/>
          </w:tcPr>
          <w:p w14:paraId="69E384C7" w14:textId="7C126830" w:rsidR="00EB1025" w:rsidRPr="00544064" w:rsidDel="00552F66" w:rsidRDefault="00EB1025" w:rsidP="00FC4826">
            <w:pPr>
              <w:jc w:val="center"/>
              <w:rPr>
                <w:del w:id="2297" w:author="Phelps, Anne (Council)" w:date="2024-06-19T13:15:00Z" w16du:dateUtc="2024-06-19T17:15:00Z"/>
                <w:rFonts w:eastAsia="Times New Roman"/>
                <w:color w:val="000000"/>
                <w:sz w:val="20"/>
                <w:szCs w:val="20"/>
              </w:rPr>
            </w:pPr>
            <w:del w:id="2298" w:author="Phelps, Anne (Council)" w:date="2024-06-19T13:15:00Z" w16du:dateUtc="2024-06-19T17:15:00Z">
              <w:r w:rsidRPr="00544064" w:rsidDel="00552F66">
                <w:rPr>
                  <w:rFonts w:eastAsia="Times New Roman"/>
                  <w:color w:val="000000"/>
                  <w:sz w:val="20"/>
                  <w:szCs w:val="20"/>
                </w:rPr>
                <w:delText xml:space="preserve"> $                   (99,611.00)</w:delText>
              </w:r>
            </w:del>
          </w:p>
        </w:tc>
      </w:tr>
      <w:tr w:rsidR="00EB1025" w:rsidRPr="00544064" w:rsidDel="00552F66" w14:paraId="3B01DDB7" w14:textId="542205ED" w:rsidTr="0055535B">
        <w:trPr>
          <w:trHeight w:val="300"/>
          <w:del w:id="2299" w:author="Phelps, Anne (Council)" w:date="2024-06-19T13:15:00Z"/>
        </w:trPr>
        <w:tc>
          <w:tcPr>
            <w:tcW w:w="900" w:type="dxa"/>
            <w:shd w:val="clear" w:color="auto" w:fill="auto"/>
            <w:noWrap/>
            <w:vAlign w:val="bottom"/>
            <w:hideMark/>
          </w:tcPr>
          <w:p w14:paraId="681F9F4A" w14:textId="0EE4AD97" w:rsidR="00EB1025" w:rsidRPr="00544064" w:rsidDel="00552F66" w:rsidRDefault="00EB1025" w:rsidP="00FC4826">
            <w:pPr>
              <w:jc w:val="center"/>
              <w:rPr>
                <w:del w:id="2300" w:author="Phelps, Anne (Council)" w:date="2024-06-19T13:15:00Z" w16du:dateUtc="2024-06-19T17:15:00Z"/>
                <w:rFonts w:eastAsia="Times New Roman"/>
                <w:color w:val="000000"/>
                <w:sz w:val="20"/>
                <w:szCs w:val="20"/>
              </w:rPr>
            </w:pPr>
            <w:del w:id="2301" w:author="Phelps, Anne (Council)" w:date="2024-06-19T13:15:00Z" w16du:dateUtc="2024-06-19T17:15:00Z">
              <w:r w:rsidRPr="00544064" w:rsidDel="00552F66">
                <w:rPr>
                  <w:rFonts w:eastAsia="Times New Roman"/>
                  <w:color w:val="000000"/>
                  <w:sz w:val="20"/>
                  <w:szCs w:val="20"/>
                </w:rPr>
                <w:delText>HA0</w:delText>
              </w:r>
            </w:del>
          </w:p>
        </w:tc>
        <w:tc>
          <w:tcPr>
            <w:tcW w:w="1080" w:type="dxa"/>
            <w:shd w:val="clear" w:color="auto" w:fill="auto"/>
            <w:noWrap/>
            <w:vAlign w:val="bottom"/>
            <w:hideMark/>
          </w:tcPr>
          <w:p w14:paraId="202EB67F" w14:textId="50078C64" w:rsidR="00EB1025" w:rsidRPr="00544064" w:rsidDel="00552F66" w:rsidRDefault="00EB1025" w:rsidP="00FC4826">
            <w:pPr>
              <w:jc w:val="center"/>
              <w:rPr>
                <w:del w:id="2302" w:author="Phelps, Anne (Council)" w:date="2024-06-19T13:15:00Z" w16du:dateUtc="2024-06-19T17:15:00Z"/>
                <w:rFonts w:eastAsia="Times New Roman"/>
                <w:color w:val="000000"/>
                <w:sz w:val="20"/>
                <w:szCs w:val="20"/>
              </w:rPr>
            </w:pPr>
            <w:del w:id="2303" w:author="Phelps, Anne (Council)" w:date="2024-06-19T13:15:00Z" w16du:dateUtc="2024-06-19T17:15:00Z">
              <w:r w:rsidRPr="00544064" w:rsidDel="00552F66">
                <w:rPr>
                  <w:rFonts w:eastAsia="Times New Roman"/>
                  <w:color w:val="000000"/>
                  <w:sz w:val="20"/>
                  <w:szCs w:val="20"/>
                </w:rPr>
                <w:delText>1060026</w:delText>
              </w:r>
            </w:del>
          </w:p>
        </w:tc>
        <w:tc>
          <w:tcPr>
            <w:tcW w:w="4405" w:type="dxa"/>
            <w:shd w:val="clear" w:color="auto" w:fill="auto"/>
            <w:noWrap/>
            <w:vAlign w:val="bottom"/>
            <w:hideMark/>
          </w:tcPr>
          <w:p w14:paraId="3B1BED18" w14:textId="74B550D7" w:rsidR="00EB1025" w:rsidRPr="00544064" w:rsidDel="00552F66" w:rsidRDefault="00EB1025" w:rsidP="00FC4826">
            <w:pPr>
              <w:rPr>
                <w:del w:id="2304" w:author="Phelps, Anne (Council)" w:date="2024-06-19T13:15:00Z" w16du:dateUtc="2024-06-19T17:15:00Z"/>
                <w:rFonts w:eastAsia="Times New Roman"/>
                <w:color w:val="000000"/>
                <w:sz w:val="20"/>
                <w:szCs w:val="20"/>
              </w:rPr>
            </w:pPr>
            <w:del w:id="2305" w:author="Phelps, Anne (Council)" w:date="2024-06-19T13:15:00Z" w16du:dateUtc="2024-06-19T17:15:00Z">
              <w:r w:rsidRPr="00544064" w:rsidDel="00552F66">
                <w:rPr>
                  <w:rFonts w:eastAsia="Times New Roman"/>
                  <w:color w:val="000000"/>
                  <w:sz w:val="20"/>
                  <w:szCs w:val="20"/>
                </w:rPr>
                <w:delText>Enterprise Fund Account</w:delText>
              </w:r>
            </w:del>
          </w:p>
        </w:tc>
        <w:tc>
          <w:tcPr>
            <w:tcW w:w="2520" w:type="dxa"/>
            <w:shd w:val="clear" w:color="auto" w:fill="auto"/>
            <w:noWrap/>
            <w:vAlign w:val="bottom"/>
            <w:hideMark/>
          </w:tcPr>
          <w:p w14:paraId="39638C15" w14:textId="5B8D3B1F" w:rsidR="00EB1025" w:rsidRPr="00544064" w:rsidDel="00552F66" w:rsidRDefault="00EB1025" w:rsidP="00FC4826">
            <w:pPr>
              <w:jc w:val="center"/>
              <w:rPr>
                <w:del w:id="2306" w:author="Phelps, Anne (Council)" w:date="2024-06-19T13:15:00Z" w16du:dateUtc="2024-06-19T17:15:00Z"/>
                <w:rFonts w:eastAsia="Times New Roman"/>
                <w:color w:val="000000"/>
                <w:sz w:val="20"/>
                <w:szCs w:val="20"/>
              </w:rPr>
            </w:pPr>
            <w:del w:id="2307" w:author="Phelps, Anne (Council)" w:date="2024-06-19T13:15:00Z" w16du:dateUtc="2024-06-19T17:15:00Z">
              <w:r w:rsidRPr="00544064" w:rsidDel="00552F66">
                <w:rPr>
                  <w:rFonts w:eastAsia="Times New Roman"/>
                  <w:color w:val="000000"/>
                  <w:sz w:val="20"/>
                  <w:szCs w:val="20"/>
                </w:rPr>
                <w:delText xml:space="preserve"> $             (1,103,211.00)</w:delText>
              </w:r>
            </w:del>
          </w:p>
        </w:tc>
      </w:tr>
      <w:tr w:rsidR="00EB1025" w:rsidRPr="00544064" w:rsidDel="00552F66" w14:paraId="7ACC1A4A" w14:textId="3AC93174" w:rsidTr="0055535B">
        <w:trPr>
          <w:trHeight w:val="300"/>
          <w:del w:id="2308" w:author="Phelps, Anne (Council)" w:date="2024-06-19T13:15:00Z"/>
        </w:trPr>
        <w:tc>
          <w:tcPr>
            <w:tcW w:w="900" w:type="dxa"/>
            <w:shd w:val="clear" w:color="auto" w:fill="auto"/>
            <w:noWrap/>
            <w:vAlign w:val="bottom"/>
            <w:hideMark/>
          </w:tcPr>
          <w:p w14:paraId="51A39863" w14:textId="141F3A86" w:rsidR="00EB1025" w:rsidRPr="00544064" w:rsidDel="00552F66" w:rsidRDefault="00EB1025" w:rsidP="00FC4826">
            <w:pPr>
              <w:jc w:val="center"/>
              <w:rPr>
                <w:del w:id="2309" w:author="Phelps, Anne (Council)" w:date="2024-06-19T13:15:00Z" w16du:dateUtc="2024-06-19T17:15:00Z"/>
                <w:rFonts w:eastAsia="Times New Roman"/>
                <w:color w:val="000000"/>
                <w:sz w:val="20"/>
                <w:szCs w:val="20"/>
              </w:rPr>
            </w:pPr>
            <w:del w:id="2310"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0C19DED1" w14:textId="72DFAF43" w:rsidR="00EB1025" w:rsidRPr="00544064" w:rsidDel="00552F66" w:rsidRDefault="00EB1025" w:rsidP="00FC4826">
            <w:pPr>
              <w:jc w:val="center"/>
              <w:rPr>
                <w:del w:id="2311" w:author="Phelps, Anne (Council)" w:date="2024-06-19T13:15:00Z" w16du:dateUtc="2024-06-19T17:15:00Z"/>
                <w:rFonts w:eastAsia="Times New Roman"/>
                <w:color w:val="000000"/>
                <w:sz w:val="20"/>
                <w:szCs w:val="20"/>
              </w:rPr>
            </w:pPr>
            <w:del w:id="2312" w:author="Phelps, Anne (Council)" w:date="2024-06-19T13:15:00Z" w16du:dateUtc="2024-06-19T17:15:00Z">
              <w:r w:rsidRPr="00544064" w:rsidDel="00552F66">
                <w:rPr>
                  <w:rFonts w:eastAsia="Times New Roman"/>
                  <w:color w:val="000000"/>
                  <w:sz w:val="20"/>
                  <w:szCs w:val="20"/>
                </w:rPr>
                <w:delText>1010001</w:delText>
              </w:r>
            </w:del>
          </w:p>
        </w:tc>
        <w:tc>
          <w:tcPr>
            <w:tcW w:w="4405" w:type="dxa"/>
            <w:shd w:val="clear" w:color="auto" w:fill="auto"/>
            <w:noWrap/>
            <w:vAlign w:val="bottom"/>
            <w:hideMark/>
          </w:tcPr>
          <w:p w14:paraId="5785AB07" w14:textId="2DAB8916" w:rsidR="00EB1025" w:rsidRPr="00544064" w:rsidDel="00552F66" w:rsidRDefault="00EB1025" w:rsidP="00FC4826">
            <w:pPr>
              <w:rPr>
                <w:del w:id="2313" w:author="Phelps, Anne (Council)" w:date="2024-06-19T13:15:00Z" w16du:dateUtc="2024-06-19T17:15:00Z"/>
                <w:rFonts w:eastAsia="Times New Roman"/>
                <w:color w:val="000000"/>
                <w:sz w:val="20"/>
                <w:szCs w:val="20"/>
              </w:rPr>
            </w:pPr>
            <w:del w:id="2314" w:author="Phelps, Anne (Council)" w:date="2024-06-19T13:15:00Z" w16du:dateUtc="2024-06-19T17:15:00Z">
              <w:r w:rsidRPr="00544064" w:rsidDel="00552F66">
                <w:rPr>
                  <w:rFonts w:eastAsia="Times New Roman"/>
                  <w:color w:val="000000"/>
                  <w:sz w:val="20"/>
                  <w:szCs w:val="20"/>
                </w:rPr>
                <w:delText>General Purpose Local Fund</w:delText>
              </w:r>
            </w:del>
          </w:p>
        </w:tc>
        <w:tc>
          <w:tcPr>
            <w:tcW w:w="2520" w:type="dxa"/>
            <w:shd w:val="clear" w:color="auto" w:fill="auto"/>
            <w:noWrap/>
            <w:vAlign w:val="bottom"/>
            <w:hideMark/>
          </w:tcPr>
          <w:p w14:paraId="3DFF00BD" w14:textId="0BB5068E" w:rsidR="00EB1025" w:rsidRPr="00544064" w:rsidDel="00552F66" w:rsidRDefault="00EB1025" w:rsidP="00FC4826">
            <w:pPr>
              <w:jc w:val="center"/>
              <w:rPr>
                <w:del w:id="2315" w:author="Phelps, Anne (Council)" w:date="2024-06-19T13:15:00Z" w16du:dateUtc="2024-06-19T17:15:00Z"/>
                <w:rFonts w:eastAsia="Times New Roman"/>
                <w:color w:val="000000"/>
                <w:sz w:val="20"/>
                <w:szCs w:val="20"/>
              </w:rPr>
            </w:pPr>
            <w:del w:id="2316" w:author="Phelps, Anne (Council)" w:date="2024-06-19T13:15:00Z" w16du:dateUtc="2024-06-19T17:15:00Z">
              <w:r w:rsidRPr="00544064" w:rsidDel="00552F66">
                <w:rPr>
                  <w:rFonts w:eastAsia="Times New Roman"/>
                  <w:color w:val="000000"/>
                  <w:sz w:val="20"/>
                  <w:szCs w:val="20"/>
                </w:rPr>
                <w:delText xml:space="preserve"> $             (3,783,461.00)</w:delText>
              </w:r>
            </w:del>
          </w:p>
        </w:tc>
      </w:tr>
      <w:tr w:rsidR="00EB1025" w:rsidRPr="00544064" w:rsidDel="00552F66" w14:paraId="09BC11BB" w14:textId="229256BD" w:rsidTr="0055535B">
        <w:trPr>
          <w:trHeight w:val="300"/>
          <w:del w:id="2317" w:author="Phelps, Anne (Council)" w:date="2024-06-19T13:15:00Z"/>
        </w:trPr>
        <w:tc>
          <w:tcPr>
            <w:tcW w:w="900" w:type="dxa"/>
            <w:shd w:val="clear" w:color="auto" w:fill="auto"/>
            <w:noWrap/>
            <w:vAlign w:val="bottom"/>
            <w:hideMark/>
          </w:tcPr>
          <w:p w14:paraId="03197B9A" w14:textId="32D4EE31" w:rsidR="00EB1025" w:rsidRPr="00544064" w:rsidDel="00552F66" w:rsidRDefault="00EB1025" w:rsidP="00FC4826">
            <w:pPr>
              <w:jc w:val="center"/>
              <w:rPr>
                <w:del w:id="2318" w:author="Phelps, Anne (Council)" w:date="2024-06-19T13:15:00Z" w16du:dateUtc="2024-06-19T17:15:00Z"/>
                <w:rFonts w:eastAsia="Times New Roman"/>
                <w:color w:val="000000"/>
                <w:sz w:val="20"/>
                <w:szCs w:val="20"/>
              </w:rPr>
            </w:pPr>
            <w:del w:id="2319"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03A77A06" w14:textId="1E727E17" w:rsidR="00EB1025" w:rsidRPr="00544064" w:rsidDel="00552F66" w:rsidRDefault="00EB1025" w:rsidP="00FC4826">
            <w:pPr>
              <w:jc w:val="center"/>
              <w:rPr>
                <w:del w:id="2320" w:author="Phelps, Anne (Council)" w:date="2024-06-19T13:15:00Z" w16du:dateUtc="2024-06-19T17:15:00Z"/>
                <w:rFonts w:eastAsia="Times New Roman"/>
                <w:color w:val="000000"/>
                <w:sz w:val="20"/>
                <w:szCs w:val="20"/>
              </w:rPr>
            </w:pPr>
            <w:del w:id="2321" w:author="Phelps, Anne (Council)" w:date="2024-06-19T13:15:00Z" w16du:dateUtc="2024-06-19T17:15:00Z">
              <w:r w:rsidRPr="00544064" w:rsidDel="00552F66">
                <w:rPr>
                  <w:rFonts w:eastAsia="Times New Roman"/>
                  <w:color w:val="000000"/>
                  <w:sz w:val="20"/>
                  <w:szCs w:val="20"/>
                </w:rPr>
                <w:delText>1010096</w:delText>
              </w:r>
            </w:del>
          </w:p>
        </w:tc>
        <w:tc>
          <w:tcPr>
            <w:tcW w:w="4405" w:type="dxa"/>
            <w:shd w:val="clear" w:color="auto" w:fill="auto"/>
            <w:noWrap/>
            <w:vAlign w:val="bottom"/>
            <w:hideMark/>
          </w:tcPr>
          <w:p w14:paraId="4B00D8B3" w14:textId="49391C1B" w:rsidR="00EB1025" w:rsidRPr="00544064" w:rsidDel="00552F66" w:rsidRDefault="00EB1025" w:rsidP="00FC4826">
            <w:pPr>
              <w:rPr>
                <w:del w:id="2322" w:author="Phelps, Anne (Council)" w:date="2024-06-19T13:15:00Z" w16du:dateUtc="2024-06-19T17:15:00Z"/>
                <w:rFonts w:eastAsia="Times New Roman"/>
                <w:color w:val="000000"/>
                <w:sz w:val="20"/>
                <w:szCs w:val="20"/>
              </w:rPr>
            </w:pPr>
            <w:del w:id="2323" w:author="Phelps, Anne (Council)" w:date="2024-06-19T13:15:00Z" w16du:dateUtc="2024-06-19T17:15:00Z">
              <w:r w:rsidRPr="00544064" w:rsidDel="00552F66">
                <w:rPr>
                  <w:rFonts w:eastAsia="Times New Roman"/>
                  <w:color w:val="000000"/>
                  <w:sz w:val="20"/>
                  <w:szCs w:val="20"/>
                </w:rPr>
                <w:delText>Health Professional Recruitment Fund</w:delText>
              </w:r>
            </w:del>
          </w:p>
        </w:tc>
        <w:tc>
          <w:tcPr>
            <w:tcW w:w="2520" w:type="dxa"/>
            <w:shd w:val="clear" w:color="auto" w:fill="auto"/>
            <w:noWrap/>
            <w:vAlign w:val="bottom"/>
            <w:hideMark/>
          </w:tcPr>
          <w:p w14:paraId="7A86356A" w14:textId="0067A0D9" w:rsidR="00EB1025" w:rsidRPr="00544064" w:rsidDel="00552F66" w:rsidRDefault="00EB1025" w:rsidP="00FC4826">
            <w:pPr>
              <w:jc w:val="center"/>
              <w:rPr>
                <w:del w:id="2324" w:author="Phelps, Anne (Council)" w:date="2024-06-19T13:15:00Z" w16du:dateUtc="2024-06-19T17:15:00Z"/>
                <w:rFonts w:eastAsia="Times New Roman"/>
                <w:color w:val="000000"/>
                <w:sz w:val="20"/>
                <w:szCs w:val="20"/>
              </w:rPr>
            </w:pPr>
            <w:del w:id="2325" w:author="Phelps, Anne (Council)" w:date="2024-06-19T13:15:00Z" w16du:dateUtc="2024-06-19T17:15:00Z">
              <w:r w:rsidRPr="00544064" w:rsidDel="00552F66">
                <w:rPr>
                  <w:rFonts w:eastAsia="Times New Roman"/>
                  <w:color w:val="000000"/>
                  <w:sz w:val="20"/>
                  <w:szCs w:val="20"/>
                </w:rPr>
                <w:delText xml:space="preserve"> $                 (457,097.00)</w:delText>
              </w:r>
            </w:del>
          </w:p>
        </w:tc>
      </w:tr>
      <w:tr w:rsidR="00EB1025" w:rsidRPr="00544064" w:rsidDel="00552F66" w14:paraId="2D38CA52" w14:textId="5DF40098" w:rsidTr="0055535B">
        <w:trPr>
          <w:trHeight w:val="300"/>
          <w:del w:id="2326" w:author="Phelps, Anne (Council)" w:date="2024-06-19T13:15:00Z"/>
        </w:trPr>
        <w:tc>
          <w:tcPr>
            <w:tcW w:w="900" w:type="dxa"/>
            <w:shd w:val="clear" w:color="auto" w:fill="auto"/>
            <w:noWrap/>
            <w:vAlign w:val="bottom"/>
            <w:hideMark/>
          </w:tcPr>
          <w:p w14:paraId="0F00EDE8" w14:textId="68189495" w:rsidR="00EB1025" w:rsidRPr="00544064" w:rsidDel="00552F66" w:rsidRDefault="00EB1025" w:rsidP="00FC4826">
            <w:pPr>
              <w:jc w:val="center"/>
              <w:rPr>
                <w:del w:id="2327" w:author="Phelps, Anne (Council)" w:date="2024-06-19T13:15:00Z" w16du:dateUtc="2024-06-19T17:15:00Z"/>
                <w:rFonts w:eastAsia="Times New Roman"/>
                <w:color w:val="000000"/>
                <w:sz w:val="20"/>
                <w:szCs w:val="20"/>
              </w:rPr>
            </w:pPr>
            <w:del w:id="2328"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31B38EE3" w14:textId="7E53F073" w:rsidR="00EB1025" w:rsidRPr="00544064" w:rsidDel="00552F66" w:rsidRDefault="00EB1025" w:rsidP="00FC4826">
            <w:pPr>
              <w:jc w:val="center"/>
              <w:rPr>
                <w:del w:id="2329" w:author="Phelps, Anne (Council)" w:date="2024-06-19T13:15:00Z" w16du:dateUtc="2024-06-19T17:15:00Z"/>
                <w:rFonts w:eastAsia="Times New Roman"/>
                <w:color w:val="000000"/>
                <w:sz w:val="20"/>
                <w:szCs w:val="20"/>
              </w:rPr>
            </w:pPr>
            <w:del w:id="2330" w:author="Phelps, Anne (Council)" w:date="2024-06-19T13:15:00Z" w16du:dateUtc="2024-06-19T17:15:00Z">
              <w:r w:rsidRPr="00544064" w:rsidDel="00552F66">
                <w:rPr>
                  <w:rFonts w:eastAsia="Times New Roman"/>
                  <w:color w:val="000000"/>
                  <w:sz w:val="20"/>
                  <w:szCs w:val="20"/>
                </w:rPr>
                <w:delText>1010189</w:delText>
              </w:r>
            </w:del>
          </w:p>
        </w:tc>
        <w:tc>
          <w:tcPr>
            <w:tcW w:w="4405" w:type="dxa"/>
            <w:shd w:val="clear" w:color="auto" w:fill="auto"/>
            <w:noWrap/>
            <w:vAlign w:val="bottom"/>
            <w:hideMark/>
          </w:tcPr>
          <w:p w14:paraId="507D5762" w14:textId="28D69BA4" w:rsidR="00EB1025" w:rsidRPr="00544064" w:rsidDel="00552F66" w:rsidRDefault="00EB1025" w:rsidP="00FC4826">
            <w:pPr>
              <w:rPr>
                <w:del w:id="2331" w:author="Phelps, Anne (Council)" w:date="2024-06-19T13:15:00Z" w16du:dateUtc="2024-06-19T17:15:00Z"/>
                <w:rFonts w:eastAsia="Times New Roman"/>
                <w:color w:val="000000"/>
                <w:sz w:val="20"/>
                <w:szCs w:val="20"/>
              </w:rPr>
            </w:pPr>
            <w:del w:id="2332" w:author="Phelps, Anne (Council)" w:date="2024-06-19T13:15:00Z" w16du:dateUtc="2024-06-19T17:15:00Z">
              <w:r w:rsidRPr="00544064" w:rsidDel="00552F66">
                <w:rPr>
                  <w:rFonts w:eastAsia="Times New Roman"/>
                  <w:color w:val="000000"/>
                  <w:sz w:val="20"/>
                  <w:szCs w:val="20"/>
                </w:rPr>
                <w:delText>Howard University Hospital Centers of Excellence</w:delText>
              </w:r>
            </w:del>
          </w:p>
        </w:tc>
        <w:tc>
          <w:tcPr>
            <w:tcW w:w="2520" w:type="dxa"/>
            <w:shd w:val="clear" w:color="auto" w:fill="auto"/>
            <w:noWrap/>
            <w:vAlign w:val="bottom"/>
            <w:hideMark/>
          </w:tcPr>
          <w:p w14:paraId="738E17ED" w14:textId="294883C6" w:rsidR="00EB1025" w:rsidRPr="00544064" w:rsidDel="00552F66" w:rsidRDefault="00EB1025" w:rsidP="00FC4826">
            <w:pPr>
              <w:jc w:val="center"/>
              <w:rPr>
                <w:del w:id="2333" w:author="Phelps, Anne (Council)" w:date="2024-06-19T13:15:00Z" w16du:dateUtc="2024-06-19T17:15:00Z"/>
                <w:rFonts w:eastAsia="Times New Roman"/>
                <w:color w:val="000000"/>
                <w:sz w:val="20"/>
                <w:szCs w:val="20"/>
              </w:rPr>
            </w:pPr>
            <w:del w:id="2334" w:author="Phelps, Anne (Council)" w:date="2024-06-19T13:15:00Z" w16du:dateUtc="2024-06-19T17:15:00Z">
              <w:r w:rsidRPr="00544064" w:rsidDel="00552F66">
                <w:rPr>
                  <w:rFonts w:eastAsia="Times New Roman"/>
                  <w:color w:val="000000"/>
                  <w:sz w:val="20"/>
                  <w:szCs w:val="20"/>
                </w:rPr>
                <w:delText xml:space="preserve"> $                 (398,222.00)</w:delText>
              </w:r>
            </w:del>
          </w:p>
        </w:tc>
      </w:tr>
      <w:tr w:rsidR="00EB1025" w:rsidRPr="00544064" w:rsidDel="00552F66" w14:paraId="05A9B8A4" w14:textId="7CDCC644" w:rsidTr="0055535B">
        <w:trPr>
          <w:trHeight w:val="300"/>
          <w:del w:id="2335" w:author="Phelps, Anne (Council)" w:date="2024-06-19T13:15:00Z"/>
        </w:trPr>
        <w:tc>
          <w:tcPr>
            <w:tcW w:w="900" w:type="dxa"/>
            <w:shd w:val="clear" w:color="auto" w:fill="auto"/>
            <w:noWrap/>
            <w:vAlign w:val="bottom"/>
            <w:hideMark/>
          </w:tcPr>
          <w:p w14:paraId="76B682ED" w14:textId="2C4C0DA9" w:rsidR="00EB1025" w:rsidRPr="00544064" w:rsidDel="00552F66" w:rsidRDefault="00EB1025" w:rsidP="00FC4826">
            <w:pPr>
              <w:jc w:val="center"/>
              <w:rPr>
                <w:del w:id="2336" w:author="Phelps, Anne (Council)" w:date="2024-06-19T13:15:00Z" w16du:dateUtc="2024-06-19T17:15:00Z"/>
                <w:rFonts w:eastAsia="Times New Roman"/>
                <w:color w:val="000000"/>
                <w:sz w:val="20"/>
                <w:szCs w:val="20"/>
              </w:rPr>
            </w:pPr>
            <w:del w:id="2337"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52C9C7D1" w14:textId="43199BA9" w:rsidR="00EB1025" w:rsidRPr="00544064" w:rsidDel="00552F66" w:rsidRDefault="00EB1025" w:rsidP="00FC4826">
            <w:pPr>
              <w:jc w:val="center"/>
              <w:rPr>
                <w:del w:id="2338" w:author="Phelps, Anne (Council)" w:date="2024-06-19T13:15:00Z" w16du:dateUtc="2024-06-19T17:15:00Z"/>
                <w:rFonts w:eastAsia="Times New Roman"/>
                <w:color w:val="000000"/>
                <w:sz w:val="20"/>
                <w:szCs w:val="20"/>
              </w:rPr>
            </w:pPr>
            <w:del w:id="2339" w:author="Phelps, Anne (Council)" w:date="2024-06-19T13:15:00Z" w16du:dateUtc="2024-06-19T17:15:00Z">
              <w:r w:rsidRPr="00544064" w:rsidDel="00552F66">
                <w:rPr>
                  <w:rFonts w:eastAsia="Times New Roman"/>
                  <w:color w:val="000000"/>
                  <w:sz w:val="20"/>
                  <w:szCs w:val="20"/>
                </w:rPr>
                <w:delText>1060050</w:delText>
              </w:r>
            </w:del>
          </w:p>
        </w:tc>
        <w:tc>
          <w:tcPr>
            <w:tcW w:w="4405" w:type="dxa"/>
            <w:shd w:val="clear" w:color="auto" w:fill="auto"/>
            <w:noWrap/>
            <w:vAlign w:val="bottom"/>
            <w:hideMark/>
          </w:tcPr>
          <w:p w14:paraId="2203715F" w14:textId="5B34FD9C" w:rsidR="00EB1025" w:rsidRPr="00544064" w:rsidDel="00552F66" w:rsidRDefault="00EB1025" w:rsidP="00FC4826">
            <w:pPr>
              <w:rPr>
                <w:del w:id="2340" w:author="Phelps, Anne (Council)" w:date="2024-06-19T13:15:00Z" w16du:dateUtc="2024-06-19T17:15:00Z"/>
                <w:rFonts w:eastAsia="Times New Roman"/>
                <w:color w:val="000000"/>
                <w:sz w:val="20"/>
                <w:szCs w:val="20"/>
              </w:rPr>
            </w:pPr>
            <w:del w:id="2341" w:author="Phelps, Anne (Council)" w:date="2024-06-19T13:15:00Z" w16du:dateUtc="2024-06-19T17:15:00Z">
              <w:r w:rsidRPr="00544064" w:rsidDel="00552F66">
                <w:rPr>
                  <w:rFonts w:eastAsia="Times New Roman"/>
                  <w:color w:val="000000"/>
                  <w:sz w:val="20"/>
                  <w:szCs w:val="20"/>
                </w:rPr>
                <w:delText>SHPDA Fees</w:delText>
              </w:r>
            </w:del>
          </w:p>
        </w:tc>
        <w:tc>
          <w:tcPr>
            <w:tcW w:w="2520" w:type="dxa"/>
            <w:shd w:val="clear" w:color="auto" w:fill="auto"/>
            <w:noWrap/>
            <w:vAlign w:val="bottom"/>
            <w:hideMark/>
          </w:tcPr>
          <w:p w14:paraId="7921182F" w14:textId="5848D33E" w:rsidR="00EB1025" w:rsidRPr="00544064" w:rsidDel="00552F66" w:rsidRDefault="00EB1025" w:rsidP="00FC4826">
            <w:pPr>
              <w:jc w:val="center"/>
              <w:rPr>
                <w:del w:id="2342" w:author="Phelps, Anne (Council)" w:date="2024-06-19T13:15:00Z" w16du:dateUtc="2024-06-19T17:15:00Z"/>
                <w:rFonts w:eastAsia="Times New Roman"/>
                <w:color w:val="000000"/>
                <w:sz w:val="20"/>
                <w:szCs w:val="20"/>
              </w:rPr>
            </w:pPr>
            <w:del w:id="2343" w:author="Phelps, Anne (Council)" w:date="2024-06-19T13:15:00Z" w16du:dateUtc="2024-06-19T17:15:00Z">
              <w:r w:rsidRPr="00544064" w:rsidDel="00552F66">
                <w:rPr>
                  <w:rFonts w:eastAsia="Times New Roman"/>
                  <w:color w:val="000000"/>
                  <w:sz w:val="20"/>
                  <w:szCs w:val="20"/>
                </w:rPr>
                <w:delText xml:space="preserve"> $             (1,162,624.00)</w:delText>
              </w:r>
            </w:del>
          </w:p>
        </w:tc>
      </w:tr>
      <w:tr w:rsidR="00EB1025" w:rsidRPr="00544064" w:rsidDel="00552F66" w14:paraId="66179C8A" w14:textId="4628E2AE" w:rsidTr="0055535B">
        <w:trPr>
          <w:trHeight w:val="300"/>
          <w:del w:id="2344" w:author="Phelps, Anne (Council)" w:date="2024-06-19T13:15:00Z"/>
        </w:trPr>
        <w:tc>
          <w:tcPr>
            <w:tcW w:w="900" w:type="dxa"/>
            <w:shd w:val="clear" w:color="auto" w:fill="auto"/>
            <w:noWrap/>
            <w:vAlign w:val="bottom"/>
            <w:hideMark/>
          </w:tcPr>
          <w:p w14:paraId="5B1D1EE7" w14:textId="2202C17B" w:rsidR="00EB1025" w:rsidRPr="00544064" w:rsidDel="00552F66" w:rsidRDefault="00EB1025" w:rsidP="00FC4826">
            <w:pPr>
              <w:jc w:val="center"/>
              <w:rPr>
                <w:del w:id="2345" w:author="Phelps, Anne (Council)" w:date="2024-06-19T13:15:00Z" w16du:dateUtc="2024-06-19T17:15:00Z"/>
                <w:rFonts w:eastAsia="Times New Roman"/>
                <w:color w:val="000000"/>
                <w:sz w:val="20"/>
                <w:szCs w:val="20"/>
              </w:rPr>
            </w:pPr>
            <w:del w:id="2346"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07376E05" w14:textId="525C5F50" w:rsidR="00EB1025" w:rsidRPr="00544064" w:rsidDel="00552F66" w:rsidRDefault="00EB1025" w:rsidP="00FC4826">
            <w:pPr>
              <w:jc w:val="center"/>
              <w:rPr>
                <w:del w:id="2347" w:author="Phelps, Anne (Council)" w:date="2024-06-19T13:15:00Z" w16du:dateUtc="2024-06-19T17:15:00Z"/>
                <w:rFonts w:eastAsia="Times New Roman"/>
                <w:color w:val="000000"/>
                <w:sz w:val="20"/>
                <w:szCs w:val="20"/>
              </w:rPr>
            </w:pPr>
            <w:del w:id="2348" w:author="Phelps, Anne (Council)" w:date="2024-06-19T13:15:00Z" w16du:dateUtc="2024-06-19T17:15:00Z">
              <w:r w:rsidRPr="00544064" w:rsidDel="00552F66">
                <w:rPr>
                  <w:rFonts w:eastAsia="Times New Roman"/>
                  <w:color w:val="000000"/>
                  <w:sz w:val="20"/>
                  <w:szCs w:val="20"/>
                </w:rPr>
                <w:delText>1060133</w:delText>
              </w:r>
            </w:del>
          </w:p>
        </w:tc>
        <w:tc>
          <w:tcPr>
            <w:tcW w:w="4405" w:type="dxa"/>
            <w:shd w:val="clear" w:color="auto" w:fill="auto"/>
            <w:noWrap/>
            <w:vAlign w:val="bottom"/>
            <w:hideMark/>
          </w:tcPr>
          <w:p w14:paraId="74847115" w14:textId="61AE1890" w:rsidR="00EB1025" w:rsidRPr="00544064" w:rsidDel="00552F66" w:rsidRDefault="00EB1025" w:rsidP="00FC4826">
            <w:pPr>
              <w:rPr>
                <w:del w:id="2349" w:author="Phelps, Anne (Council)" w:date="2024-06-19T13:15:00Z" w16du:dateUtc="2024-06-19T17:15:00Z"/>
                <w:rFonts w:eastAsia="Times New Roman"/>
                <w:color w:val="000000"/>
                <w:sz w:val="20"/>
                <w:szCs w:val="20"/>
              </w:rPr>
            </w:pPr>
            <w:del w:id="2350" w:author="Phelps, Anne (Council)" w:date="2024-06-19T13:15:00Z" w16du:dateUtc="2024-06-19T17:15:00Z">
              <w:r w:rsidRPr="00544064" w:rsidDel="00552F66">
                <w:rPr>
                  <w:rFonts w:eastAsia="Times New Roman"/>
                  <w:color w:val="000000"/>
                  <w:sz w:val="20"/>
                  <w:szCs w:val="20"/>
                </w:rPr>
                <w:delText>Pharmacy Protection</w:delText>
              </w:r>
            </w:del>
          </w:p>
        </w:tc>
        <w:tc>
          <w:tcPr>
            <w:tcW w:w="2520" w:type="dxa"/>
            <w:shd w:val="clear" w:color="auto" w:fill="auto"/>
            <w:noWrap/>
            <w:vAlign w:val="bottom"/>
            <w:hideMark/>
          </w:tcPr>
          <w:p w14:paraId="17F32679" w14:textId="344E97F8" w:rsidR="00EB1025" w:rsidRPr="00544064" w:rsidDel="00552F66" w:rsidRDefault="00EB1025" w:rsidP="00FC4826">
            <w:pPr>
              <w:jc w:val="center"/>
              <w:rPr>
                <w:del w:id="2351" w:author="Phelps, Anne (Council)" w:date="2024-06-19T13:15:00Z" w16du:dateUtc="2024-06-19T17:15:00Z"/>
                <w:rFonts w:eastAsia="Times New Roman"/>
                <w:color w:val="000000"/>
                <w:sz w:val="20"/>
                <w:szCs w:val="20"/>
              </w:rPr>
            </w:pPr>
            <w:del w:id="2352" w:author="Phelps, Anne (Council)" w:date="2024-06-19T13:15:00Z" w16du:dateUtc="2024-06-19T17:15:00Z">
              <w:r w:rsidRPr="00544064" w:rsidDel="00552F66">
                <w:rPr>
                  <w:rFonts w:eastAsia="Times New Roman"/>
                  <w:color w:val="000000"/>
                  <w:sz w:val="20"/>
                  <w:szCs w:val="20"/>
                </w:rPr>
                <w:delText xml:space="preserve"> $                 (448,527.00)</w:delText>
              </w:r>
            </w:del>
          </w:p>
        </w:tc>
      </w:tr>
      <w:tr w:rsidR="00EB1025" w:rsidRPr="00544064" w:rsidDel="00552F66" w14:paraId="7CF5BB5F" w14:textId="33E40726" w:rsidTr="0055535B">
        <w:trPr>
          <w:trHeight w:val="300"/>
          <w:del w:id="2353" w:author="Phelps, Anne (Council)" w:date="2024-06-19T13:15:00Z"/>
        </w:trPr>
        <w:tc>
          <w:tcPr>
            <w:tcW w:w="900" w:type="dxa"/>
            <w:shd w:val="clear" w:color="auto" w:fill="auto"/>
            <w:noWrap/>
            <w:vAlign w:val="bottom"/>
            <w:hideMark/>
          </w:tcPr>
          <w:p w14:paraId="32DD36E5" w14:textId="2193B810" w:rsidR="00EB1025" w:rsidRPr="00544064" w:rsidDel="00552F66" w:rsidRDefault="00EB1025" w:rsidP="00FC4826">
            <w:pPr>
              <w:jc w:val="center"/>
              <w:rPr>
                <w:del w:id="2354" w:author="Phelps, Anne (Council)" w:date="2024-06-19T13:15:00Z" w16du:dateUtc="2024-06-19T17:15:00Z"/>
                <w:rFonts w:eastAsia="Times New Roman"/>
                <w:color w:val="000000"/>
                <w:sz w:val="20"/>
                <w:szCs w:val="20"/>
              </w:rPr>
            </w:pPr>
            <w:del w:id="2355"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6B8FC415" w14:textId="622E8944" w:rsidR="00EB1025" w:rsidRPr="00544064" w:rsidDel="00552F66" w:rsidRDefault="00EB1025" w:rsidP="00FC4826">
            <w:pPr>
              <w:jc w:val="center"/>
              <w:rPr>
                <w:del w:id="2356" w:author="Phelps, Anne (Council)" w:date="2024-06-19T13:15:00Z" w16du:dateUtc="2024-06-19T17:15:00Z"/>
                <w:rFonts w:eastAsia="Times New Roman"/>
                <w:color w:val="000000"/>
                <w:sz w:val="20"/>
                <w:szCs w:val="20"/>
              </w:rPr>
            </w:pPr>
            <w:del w:id="2357" w:author="Phelps, Anne (Council)" w:date="2024-06-19T13:15:00Z" w16du:dateUtc="2024-06-19T17:15:00Z">
              <w:r w:rsidRPr="00544064" w:rsidDel="00552F66">
                <w:rPr>
                  <w:rFonts w:eastAsia="Times New Roman"/>
                  <w:color w:val="000000"/>
                  <w:sz w:val="20"/>
                  <w:szCs w:val="20"/>
                </w:rPr>
                <w:delText>1060151</w:delText>
              </w:r>
            </w:del>
          </w:p>
        </w:tc>
        <w:tc>
          <w:tcPr>
            <w:tcW w:w="4405" w:type="dxa"/>
            <w:shd w:val="clear" w:color="auto" w:fill="auto"/>
            <w:noWrap/>
            <w:vAlign w:val="bottom"/>
            <w:hideMark/>
          </w:tcPr>
          <w:p w14:paraId="0562521E" w14:textId="0B2B8550" w:rsidR="00EB1025" w:rsidRPr="00544064" w:rsidDel="00552F66" w:rsidRDefault="00EB1025" w:rsidP="00FC4826">
            <w:pPr>
              <w:rPr>
                <w:del w:id="2358" w:author="Phelps, Anne (Council)" w:date="2024-06-19T13:15:00Z" w16du:dateUtc="2024-06-19T17:15:00Z"/>
                <w:rFonts w:eastAsia="Times New Roman"/>
                <w:color w:val="000000"/>
                <w:sz w:val="20"/>
                <w:szCs w:val="20"/>
              </w:rPr>
            </w:pPr>
            <w:del w:id="2359" w:author="Phelps, Anne (Council)" w:date="2024-06-19T13:15:00Z" w16du:dateUtc="2024-06-19T17:15:00Z">
              <w:r w:rsidRPr="00544064" w:rsidDel="00552F66">
                <w:rPr>
                  <w:rFonts w:eastAsia="Times New Roman"/>
                  <w:color w:val="000000"/>
                  <w:sz w:val="20"/>
                  <w:szCs w:val="20"/>
                </w:rPr>
                <w:delText>Board of Medicine</w:delText>
              </w:r>
            </w:del>
          </w:p>
        </w:tc>
        <w:tc>
          <w:tcPr>
            <w:tcW w:w="2520" w:type="dxa"/>
            <w:shd w:val="clear" w:color="auto" w:fill="auto"/>
            <w:noWrap/>
            <w:vAlign w:val="bottom"/>
            <w:hideMark/>
          </w:tcPr>
          <w:p w14:paraId="27F4FF60" w14:textId="3E1482A0" w:rsidR="00EB1025" w:rsidRPr="00544064" w:rsidDel="00552F66" w:rsidRDefault="00EB1025" w:rsidP="00FC4826">
            <w:pPr>
              <w:jc w:val="center"/>
              <w:rPr>
                <w:del w:id="2360" w:author="Phelps, Anne (Council)" w:date="2024-06-19T13:15:00Z" w16du:dateUtc="2024-06-19T17:15:00Z"/>
                <w:rFonts w:eastAsia="Times New Roman"/>
                <w:color w:val="000000"/>
                <w:sz w:val="20"/>
                <w:szCs w:val="20"/>
              </w:rPr>
            </w:pPr>
            <w:del w:id="2361" w:author="Phelps, Anne (Council)" w:date="2024-06-19T13:15:00Z" w16du:dateUtc="2024-06-19T17:15:00Z">
              <w:r w:rsidRPr="00544064" w:rsidDel="00552F66">
                <w:rPr>
                  <w:rFonts w:eastAsia="Times New Roman"/>
                  <w:color w:val="000000"/>
                  <w:sz w:val="20"/>
                  <w:szCs w:val="20"/>
                </w:rPr>
                <w:delText xml:space="preserve"> $             (4,658,202.00)</w:delText>
              </w:r>
            </w:del>
          </w:p>
        </w:tc>
      </w:tr>
      <w:tr w:rsidR="00EB1025" w:rsidRPr="00544064" w:rsidDel="00552F66" w14:paraId="6A7E6DE4" w14:textId="0E86394C" w:rsidTr="0055535B">
        <w:trPr>
          <w:trHeight w:val="300"/>
          <w:del w:id="2362" w:author="Phelps, Anne (Council)" w:date="2024-06-19T13:15:00Z"/>
        </w:trPr>
        <w:tc>
          <w:tcPr>
            <w:tcW w:w="900" w:type="dxa"/>
            <w:shd w:val="clear" w:color="auto" w:fill="auto"/>
            <w:noWrap/>
            <w:vAlign w:val="bottom"/>
            <w:hideMark/>
          </w:tcPr>
          <w:p w14:paraId="7A221FDF" w14:textId="7D743AC1" w:rsidR="00EB1025" w:rsidRPr="00544064" w:rsidDel="00552F66" w:rsidRDefault="00EB1025" w:rsidP="00FC4826">
            <w:pPr>
              <w:jc w:val="center"/>
              <w:rPr>
                <w:del w:id="2363" w:author="Phelps, Anne (Council)" w:date="2024-06-19T13:15:00Z" w16du:dateUtc="2024-06-19T17:15:00Z"/>
                <w:rFonts w:eastAsia="Times New Roman"/>
                <w:color w:val="000000"/>
                <w:sz w:val="20"/>
                <w:szCs w:val="20"/>
              </w:rPr>
            </w:pPr>
            <w:del w:id="2364"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0A2DB1AA" w14:textId="465587D9" w:rsidR="00EB1025" w:rsidRPr="00544064" w:rsidDel="00552F66" w:rsidRDefault="00EB1025" w:rsidP="00FC4826">
            <w:pPr>
              <w:jc w:val="center"/>
              <w:rPr>
                <w:del w:id="2365" w:author="Phelps, Anne (Council)" w:date="2024-06-19T13:15:00Z" w16du:dateUtc="2024-06-19T17:15:00Z"/>
                <w:rFonts w:eastAsia="Times New Roman"/>
                <w:color w:val="000000"/>
                <w:sz w:val="20"/>
                <w:szCs w:val="20"/>
              </w:rPr>
            </w:pPr>
            <w:del w:id="2366" w:author="Phelps, Anne (Council)" w:date="2024-06-19T13:15:00Z" w16du:dateUtc="2024-06-19T17:15:00Z">
              <w:r w:rsidRPr="00544064" w:rsidDel="00552F66">
                <w:rPr>
                  <w:rFonts w:eastAsia="Times New Roman"/>
                  <w:color w:val="000000"/>
                  <w:sz w:val="20"/>
                  <w:szCs w:val="20"/>
                </w:rPr>
                <w:delText>1060166</w:delText>
              </w:r>
            </w:del>
          </w:p>
        </w:tc>
        <w:tc>
          <w:tcPr>
            <w:tcW w:w="4405" w:type="dxa"/>
            <w:shd w:val="clear" w:color="auto" w:fill="auto"/>
            <w:noWrap/>
            <w:vAlign w:val="bottom"/>
            <w:hideMark/>
          </w:tcPr>
          <w:p w14:paraId="16057FC8" w14:textId="4BAD1112" w:rsidR="00EB1025" w:rsidRPr="00544064" w:rsidDel="00552F66" w:rsidRDefault="00EB1025" w:rsidP="00FC4826">
            <w:pPr>
              <w:rPr>
                <w:del w:id="2367" w:author="Phelps, Anne (Council)" w:date="2024-06-19T13:15:00Z" w16du:dateUtc="2024-06-19T17:15:00Z"/>
                <w:rFonts w:eastAsia="Times New Roman"/>
                <w:color w:val="000000"/>
                <w:sz w:val="20"/>
                <w:szCs w:val="20"/>
              </w:rPr>
            </w:pPr>
            <w:del w:id="2368" w:author="Phelps, Anne (Council)" w:date="2024-06-19T13:15:00Z" w16du:dateUtc="2024-06-19T17:15:00Z">
              <w:r w:rsidRPr="00544064" w:rsidDel="00552F66">
                <w:rPr>
                  <w:rFonts w:eastAsia="Times New Roman"/>
                  <w:color w:val="000000"/>
                  <w:sz w:val="20"/>
                  <w:szCs w:val="20"/>
                </w:rPr>
                <w:delText>SHPDA Admission Fee</w:delText>
              </w:r>
            </w:del>
          </w:p>
        </w:tc>
        <w:tc>
          <w:tcPr>
            <w:tcW w:w="2520" w:type="dxa"/>
            <w:shd w:val="clear" w:color="auto" w:fill="auto"/>
            <w:noWrap/>
            <w:vAlign w:val="bottom"/>
            <w:hideMark/>
          </w:tcPr>
          <w:p w14:paraId="6C03D7E5" w14:textId="21066CBC" w:rsidR="00EB1025" w:rsidRPr="00544064" w:rsidDel="00552F66" w:rsidRDefault="00EB1025" w:rsidP="00FC4826">
            <w:pPr>
              <w:jc w:val="center"/>
              <w:rPr>
                <w:del w:id="2369" w:author="Phelps, Anne (Council)" w:date="2024-06-19T13:15:00Z" w16du:dateUtc="2024-06-19T17:15:00Z"/>
                <w:rFonts w:eastAsia="Times New Roman"/>
                <w:color w:val="000000"/>
                <w:sz w:val="20"/>
                <w:szCs w:val="20"/>
              </w:rPr>
            </w:pPr>
            <w:del w:id="2370" w:author="Phelps, Anne (Council)" w:date="2024-06-19T13:15:00Z" w16du:dateUtc="2024-06-19T17:15:00Z">
              <w:r w:rsidRPr="00544064" w:rsidDel="00552F66">
                <w:rPr>
                  <w:rFonts w:eastAsia="Times New Roman"/>
                  <w:color w:val="000000"/>
                  <w:sz w:val="20"/>
                  <w:szCs w:val="20"/>
                </w:rPr>
                <w:delText xml:space="preserve"> $                     (4,155.00)</w:delText>
              </w:r>
            </w:del>
          </w:p>
        </w:tc>
      </w:tr>
      <w:tr w:rsidR="00EB1025" w:rsidRPr="00544064" w:rsidDel="00552F66" w14:paraId="4C448C02" w14:textId="7A989D77" w:rsidTr="0055535B">
        <w:trPr>
          <w:trHeight w:val="300"/>
          <w:del w:id="2371" w:author="Phelps, Anne (Council)" w:date="2024-06-19T13:15:00Z"/>
        </w:trPr>
        <w:tc>
          <w:tcPr>
            <w:tcW w:w="900" w:type="dxa"/>
            <w:shd w:val="clear" w:color="auto" w:fill="auto"/>
            <w:noWrap/>
            <w:vAlign w:val="bottom"/>
            <w:hideMark/>
          </w:tcPr>
          <w:p w14:paraId="0F4AADDB" w14:textId="0EBA8242" w:rsidR="00EB1025" w:rsidRPr="00544064" w:rsidDel="00552F66" w:rsidRDefault="00EB1025" w:rsidP="00FC4826">
            <w:pPr>
              <w:jc w:val="center"/>
              <w:rPr>
                <w:del w:id="2372" w:author="Phelps, Anne (Council)" w:date="2024-06-19T13:15:00Z" w16du:dateUtc="2024-06-19T17:15:00Z"/>
                <w:rFonts w:eastAsia="Times New Roman"/>
                <w:color w:val="000000"/>
                <w:sz w:val="20"/>
                <w:szCs w:val="20"/>
              </w:rPr>
            </w:pPr>
            <w:del w:id="2373"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3EFC5EDC" w14:textId="10491CBC" w:rsidR="00EB1025" w:rsidRPr="00544064" w:rsidDel="00552F66" w:rsidRDefault="00EB1025" w:rsidP="00FC4826">
            <w:pPr>
              <w:jc w:val="center"/>
              <w:rPr>
                <w:del w:id="2374" w:author="Phelps, Anne (Council)" w:date="2024-06-19T13:15:00Z" w16du:dateUtc="2024-06-19T17:15:00Z"/>
                <w:rFonts w:eastAsia="Times New Roman"/>
                <w:color w:val="000000"/>
                <w:sz w:val="20"/>
                <w:szCs w:val="20"/>
              </w:rPr>
            </w:pPr>
            <w:del w:id="2375" w:author="Phelps, Anne (Council)" w:date="2024-06-19T13:15:00Z" w16du:dateUtc="2024-06-19T17:15:00Z">
              <w:r w:rsidRPr="00544064" w:rsidDel="00552F66">
                <w:rPr>
                  <w:rFonts w:eastAsia="Times New Roman"/>
                  <w:color w:val="000000"/>
                  <w:sz w:val="20"/>
                  <w:szCs w:val="20"/>
                </w:rPr>
                <w:delText>1060171</w:delText>
              </w:r>
            </w:del>
          </w:p>
        </w:tc>
        <w:tc>
          <w:tcPr>
            <w:tcW w:w="4405" w:type="dxa"/>
            <w:shd w:val="clear" w:color="auto" w:fill="auto"/>
            <w:noWrap/>
            <w:vAlign w:val="bottom"/>
            <w:hideMark/>
          </w:tcPr>
          <w:p w14:paraId="72CFEF84" w14:textId="0CA2B25B" w:rsidR="00EB1025" w:rsidRPr="00544064" w:rsidDel="00552F66" w:rsidRDefault="00EB1025" w:rsidP="00FC4826">
            <w:pPr>
              <w:rPr>
                <w:del w:id="2376" w:author="Phelps, Anne (Council)" w:date="2024-06-19T13:15:00Z" w16du:dateUtc="2024-06-19T17:15:00Z"/>
                <w:rFonts w:eastAsia="Times New Roman"/>
                <w:color w:val="000000"/>
                <w:sz w:val="20"/>
                <w:szCs w:val="20"/>
              </w:rPr>
            </w:pPr>
            <w:del w:id="2377" w:author="Phelps, Anne (Council)" w:date="2024-06-19T13:15:00Z" w16du:dateUtc="2024-06-19T17:15:00Z">
              <w:r w:rsidRPr="00544064" w:rsidDel="00552F66">
                <w:rPr>
                  <w:rFonts w:eastAsia="Times New Roman"/>
                  <w:color w:val="000000"/>
                  <w:sz w:val="20"/>
                  <w:szCs w:val="20"/>
                </w:rPr>
                <w:delText>ICF/MR Fees and Fines</w:delText>
              </w:r>
            </w:del>
          </w:p>
        </w:tc>
        <w:tc>
          <w:tcPr>
            <w:tcW w:w="2520" w:type="dxa"/>
            <w:shd w:val="clear" w:color="auto" w:fill="auto"/>
            <w:noWrap/>
            <w:vAlign w:val="bottom"/>
            <w:hideMark/>
          </w:tcPr>
          <w:p w14:paraId="2E2493BD" w14:textId="326227AB" w:rsidR="00EB1025" w:rsidRPr="00544064" w:rsidDel="00552F66" w:rsidRDefault="00EB1025" w:rsidP="00FC4826">
            <w:pPr>
              <w:jc w:val="center"/>
              <w:rPr>
                <w:del w:id="2378" w:author="Phelps, Anne (Council)" w:date="2024-06-19T13:15:00Z" w16du:dateUtc="2024-06-19T17:15:00Z"/>
                <w:rFonts w:eastAsia="Times New Roman"/>
                <w:color w:val="000000"/>
                <w:sz w:val="20"/>
                <w:szCs w:val="20"/>
              </w:rPr>
            </w:pPr>
            <w:del w:id="2379" w:author="Phelps, Anne (Council)" w:date="2024-06-19T13:15:00Z" w16du:dateUtc="2024-06-19T17:15:00Z">
              <w:r w:rsidRPr="00544064" w:rsidDel="00552F66">
                <w:rPr>
                  <w:rFonts w:eastAsia="Times New Roman"/>
                  <w:color w:val="000000"/>
                  <w:sz w:val="20"/>
                  <w:szCs w:val="20"/>
                </w:rPr>
                <w:delText xml:space="preserve"> $                     (7,338.00)</w:delText>
              </w:r>
            </w:del>
          </w:p>
        </w:tc>
      </w:tr>
      <w:tr w:rsidR="00EB1025" w:rsidRPr="00544064" w:rsidDel="00552F66" w14:paraId="3C7EC9C0" w14:textId="55EE6B19" w:rsidTr="0055535B">
        <w:trPr>
          <w:trHeight w:val="300"/>
          <w:del w:id="2380" w:author="Phelps, Anne (Council)" w:date="2024-06-19T13:15:00Z"/>
        </w:trPr>
        <w:tc>
          <w:tcPr>
            <w:tcW w:w="900" w:type="dxa"/>
            <w:shd w:val="clear" w:color="auto" w:fill="auto"/>
            <w:noWrap/>
            <w:vAlign w:val="bottom"/>
            <w:hideMark/>
          </w:tcPr>
          <w:p w14:paraId="7CBBF41A" w14:textId="1780531C" w:rsidR="00EB1025" w:rsidRPr="00544064" w:rsidDel="00552F66" w:rsidRDefault="00EB1025" w:rsidP="00FC4826">
            <w:pPr>
              <w:jc w:val="center"/>
              <w:rPr>
                <w:del w:id="2381" w:author="Phelps, Anne (Council)" w:date="2024-06-19T13:15:00Z" w16du:dateUtc="2024-06-19T17:15:00Z"/>
                <w:rFonts w:eastAsia="Times New Roman"/>
                <w:color w:val="000000"/>
                <w:sz w:val="20"/>
                <w:szCs w:val="20"/>
              </w:rPr>
            </w:pPr>
            <w:del w:id="2382" w:author="Phelps, Anne (Council)" w:date="2024-06-19T13:15:00Z" w16du:dateUtc="2024-06-19T17:15:00Z">
              <w:r w:rsidRPr="00544064" w:rsidDel="00552F66">
                <w:rPr>
                  <w:rFonts w:eastAsia="Times New Roman"/>
                  <w:color w:val="000000"/>
                  <w:sz w:val="20"/>
                  <w:szCs w:val="20"/>
                </w:rPr>
                <w:delText>HC0</w:delText>
              </w:r>
            </w:del>
          </w:p>
        </w:tc>
        <w:tc>
          <w:tcPr>
            <w:tcW w:w="1080" w:type="dxa"/>
            <w:shd w:val="clear" w:color="auto" w:fill="auto"/>
            <w:noWrap/>
            <w:vAlign w:val="bottom"/>
            <w:hideMark/>
          </w:tcPr>
          <w:p w14:paraId="51907F4F" w14:textId="10CAA86B" w:rsidR="00EB1025" w:rsidRPr="00544064" w:rsidDel="00552F66" w:rsidRDefault="00EB1025" w:rsidP="00FC4826">
            <w:pPr>
              <w:jc w:val="center"/>
              <w:rPr>
                <w:del w:id="2383" w:author="Phelps, Anne (Council)" w:date="2024-06-19T13:15:00Z" w16du:dateUtc="2024-06-19T17:15:00Z"/>
                <w:rFonts w:eastAsia="Times New Roman"/>
                <w:color w:val="000000"/>
                <w:sz w:val="20"/>
                <w:szCs w:val="20"/>
              </w:rPr>
            </w:pPr>
            <w:del w:id="2384" w:author="Phelps, Anne (Council)" w:date="2024-06-19T13:15:00Z" w16du:dateUtc="2024-06-19T17:15:00Z">
              <w:r w:rsidRPr="00544064" w:rsidDel="00552F66">
                <w:rPr>
                  <w:rFonts w:eastAsia="Times New Roman"/>
                  <w:color w:val="000000"/>
                  <w:sz w:val="20"/>
                  <w:szCs w:val="20"/>
                </w:rPr>
                <w:delText>1060186</w:delText>
              </w:r>
            </w:del>
          </w:p>
        </w:tc>
        <w:tc>
          <w:tcPr>
            <w:tcW w:w="4405" w:type="dxa"/>
            <w:shd w:val="clear" w:color="auto" w:fill="auto"/>
            <w:noWrap/>
            <w:vAlign w:val="bottom"/>
            <w:hideMark/>
          </w:tcPr>
          <w:p w14:paraId="2F70C8E6" w14:textId="5FB7A38F" w:rsidR="00EB1025" w:rsidRPr="00544064" w:rsidDel="00552F66" w:rsidRDefault="00EB1025" w:rsidP="00FC4826">
            <w:pPr>
              <w:rPr>
                <w:del w:id="2385" w:author="Phelps, Anne (Council)" w:date="2024-06-19T13:15:00Z" w16du:dateUtc="2024-06-19T17:15:00Z"/>
                <w:rFonts w:eastAsia="Times New Roman"/>
                <w:color w:val="000000"/>
                <w:sz w:val="20"/>
                <w:szCs w:val="20"/>
              </w:rPr>
            </w:pPr>
            <w:del w:id="2386" w:author="Phelps, Anne (Council)" w:date="2024-06-19T13:15:00Z" w16du:dateUtc="2024-06-19T17:15:00Z">
              <w:r w:rsidRPr="00544064" w:rsidDel="00552F66">
                <w:rPr>
                  <w:rFonts w:eastAsia="Times New Roman"/>
                  <w:color w:val="000000"/>
                  <w:sz w:val="20"/>
                  <w:szCs w:val="20"/>
                </w:rPr>
                <w:delText>DOH Regulatory Enforcement Fund</w:delText>
              </w:r>
            </w:del>
          </w:p>
        </w:tc>
        <w:tc>
          <w:tcPr>
            <w:tcW w:w="2520" w:type="dxa"/>
            <w:shd w:val="clear" w:color="auto" w:fill="auto"/>
            <w:noWrap/>
            <w:vAlign w:val="bottom"/>
            <w:hideMark/>
          </w:tcPr>
          <w:p w14:paraId="14D7F92C" w14:textId="689FCFA9" w:rsidR="00EB1025" w:rsidRPr="00544064" w:rsidDel="00552F66" w:rsidRDefault="00EB1025" w:rsidP="00FC4826">
            <w:pPr>
              <w:jc w:val="center"/>
              <w:rPr>
                <w:del w:id="2387" w:author="Phelps, Anne (Council)" w:date="2024-06-19T13:15:00Z" w16du:dateUtc="2024-06-19T17:15:00Z"/>
                <w:rFonts w:eastAsia="Times New Roman"/>
                <w:color w:val="000000"/>
                <w:sz w:val="20"/>
                <w:szCs w:val="20"/>
              </w:rPr>
            </w:pPr>
            <w:del w:id="2388" w:author="Phelps, Anne (Council)" w:date="2024-06-19T13:15:00Z" w16du:dateUtc="2024-06-19T17:15:00Z">
              <w:r w:rsidRPr="00544064" w:rsidDel="00552F66">
                <w:rPr>
                  <w:rFonts w:eastAsia="Times New Roman"/>
                  <w:color w:val="000000"/>
                  <w:sz w:val="20"/>
                  <w:szCs w:val="20"/>
                </w:rPr>
                <w:delText xml:space="preserve"> $                   (20,307.00)</w:delText>
              </w:r>
            </w:del>
          </w:p>
        </w:tc>
      </w:tr>
      <w:tr w:rsidR="00EB1025" w:rsidRPr="00544064" w:rsidDel="00552F66" w14:paraId="4BC732A5" w14:textId="27B9C2E9" w:rsidTr="0055535B">
        <w:trPr>
          <w:trHeight w:val="300"/>
          <w:del w:id="2389" w:author="Phelps, Anne (Council)" w:date="2024-06-19T13:15:00Z"/>
        </w:trPr>
        <w:tc>
          <w:tcPr>
            <w:tcW w:w="900" w:type="dxa"/>
            <w:shd w:val="clear" w:color="auto" w:fill="auto"/>
            <w:noWrap/>
            <w:vAlign w:val="bottom"/>
            <w:hideMark/>
          </w:tcPr>
          <w:p w14:paraId="670EB080" w14:textId="39B06221" w:rsidR="00EB1025" w:rsidRPr="00544064" w:rsidDel="00552F66" w:rsidRDefault="00EB1025" w:rsidP="00FC4826">
            <w:pPr>
              <w:jc w:val="center"/>
              <w:rPr>
                <w:del w:id="2390" w:author="Phelps, Anne (Council)" w:date="2024-06-19T13:15:00Z" w16du:dateUtc="2024-06-19T17:15:00Z"/>
                <w:rFonts w:eastAsia="Times New Roman"/>
                <w:color w:val="000000"/>
                <w:sz w:val="20"/>
                <w:szCs w:val="20"/>
              </w:rPr>
            </w:pPr>
            <w:del w:id="2391"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399611F7" w14:textId="37430030" w:rsidR="00EB1025" w:rsidRPr="00544064" w:rsidDel="00552F66" w:rsidRDefault="00EB1025" w:rsidP="00FC4826">
            <w:pPr>
              <w:jc w:val="center"/>
              <w:rPr>
                <w:del w:id="2392" w:author="Phelps, Anne (Council)" w:date="2024-06-19T13:15:00Z" w16du:dateUtc="2024-06-19T17:15:00Z"/>
                <w:rFonts w:eastAsia="Times New Roman"/>
                <w:color w:val="000000"/>
                <w:sz w:val="20"/>
                <w:szCs w:val="20"/>
              </w:rPr>
            </w:pPr>
            <w:del w:id="2393" w:author="Phelps, Anne (Council)" w:date="2024-06-19T13:15:00Z" w16du:dateUtc="2024-06-19T17:15:00Z">
              <w:r w:rsidRPr="00544064" w:rsidDel="00552F66">
                <w:rPr>
                  <w:rFonts w:eastAsia="Times New Roman"/>
                  <w:color w:val="000000"/>
                  <w:sz w:val="20"/>
                  <w:szCs w:val="20"/>
                </w:rPr>
                <w:delText>1011003</w:delText>
              </w:r>
            </w:del>
          </w:p>
        </w:tc>
        <w:tc>
          <w:tcPr>
            <w:tcW w:w="4405" w:type="dxa"/>
            <w:shd w:val="clear" w:color="auto" w:fill="auto"/>
            <w:noWrap/>
            <w:vAlign w:val="bottom"/>
            <w:hideMark/>
          </w:tcPr>
          <w:p w14:paraId="4D3C070C" w14:textId="44380480" w:rsidR="00EB1025" w:rsidRPr="00544064" w:rsidDel="00552F66" w:rsidRDefault="00EB1025" w:rsidP="00FC4826">
            <w:pPr>
              <w:rPr>
                <w:del w:id="2394" w:author="Phelps, Anne (Council)" w:date="2024-06-19T13:15:00Z" w16du:dateUtc="2024-06-19T17:15:00Z"/>
                <w:rFonts w:eastAsia="Times New Roman"/>
                <w:color w:val="000000"/>
                <w:sz w:val="20"/>
                <w:szCs w:val="20"/>
              </w:rPr>
            </w:pPr>
            <w:del w:id="2395" w:author="Phelps, Anne (Council)" w:date="2024-06-19T13:15:00Z" w16du:dateUtc="2024-06-19T17:15:00Z">
              <w:r w:rsidRPr="00544064" w:rsidDel="00552F66">
                <w:rPr>
                  <w:rFonts w:eastAsia="Times New Roman"/>
                  <w:color w:val="000000"/>
                  <w:sz w:val="20"/>
                  <w:szCs w:val="20"/>
                </w:rPr>
                <w:delText>Nursing Homes Quality of Care Fund</w:delText>
              </w:r>
            </w:del>
          </w:p>
        </w:tc>
        <w:tc>
          <w:tcPr>
            <w:tcW w:w="2520" w:type="dxa"/>
            <w:shd w:val="clear" w:color="auto" w:fill="auto"/>
            <w:noWrap/>
            <w:vAlign w:val="bottom"/>
            <w:hideMark/>
          </w:tcPr>
          <w:p w14:paraId="12E73ACB" w14:textId="1FA212D9" w:rsidR="00EB1025" w:rsidRPr="00544064" w:rsidDel="00552F66" w:rsidRDefault="00EB1025" w:rsidP="00FC4826">
            <w:pPr>
              <w:jc w:val="center"/>
              <w:rPr>
                <w:del w:id="2396" w:author="Phelps, Anne (Council)" w:date="2024-06-19T13:15:00Z" w16du:dateUtc="2024-06-19T17:15:00Z"/>
                <w:rFonts w:eastAsia="Times New Roman"/>
                <w:color w:val="000000"/>
                <w:sz w:val="20"/>
                <w:szCs w:val="20"/>
              </w:rPr>
            </w:pPr>
            <w:del w:id="2397" w:author="Phelps, Anne (Council)" w:date="2024-06-19T13:15:00Z" w16du:dateUtc="2024-06-19T17:15:00Z">
              <w:r w:rsidRPr="00544064" w:rsidDel="00552F66">
                <w:rPr>
                  <w:rFonts w:eastAsia="Times New Roman"/>
                  <w:color w:val="000000"/>
                  <w:sz w:val="20"/>
                  <w:szCs w:val="20"/>
                </w:rPr>
                <w:delText xml:space="preserve"> $             (6,872,308.00)</w:delText>
              </w:r>
            </w:del>
          </w:p>
        </w:tc>
      </w:tr>
      <w:tr w:rsidR="00EB1025" w:rsidRPr="00544064" w:rsidDel="00552F66" w14:paraId="1A3F5A26" w14:textId="1014127E" w:rsidTr="0055535B">
        <w:trPr>
          <w:trHeight w:val="300"/>
          <w:del w:id="2398" w:author="Phelps, Anne (Council)" w:date="2024-06-19T13:15:00Z"/>
        </w:trPr>
        <w:tc>
          <w:tcPr>
            <w:tcW w:w="900" w:type="dxa"/>
            <w:shd w:val="clear" w:color="auto" w:fill="auto"/>
            <w:noWrap/>
            <w:vAlign w:val="bottom"/>
            <w:hideMark/>
          </w:tcPr>
          <w:p w14:paraId="33EEC6EC" w14:textId="2146BF07" w:rsidR="00EB1025" w:rsidRPr="00544064" w:rsidDel="00552F66" w:rsidRDefault="00EB1025" w:rsidP="00FC4826">
            <w:pPr>
              <w:jc w:val="center"/>
              <w:rPr>
                <w:del w:id="2399" w:author="Phelps, Anne (Council)" w:date="2024-06-19T13:15:00Z" w16du:dateUtc="2024-06-19T17:15:00Z"/>
                <w:rFonts w:eastAsia="Times New Roman"/>
                <w:color w:val="000000"/>
                <w:sz w:val="20"/>
                <w:szCs w:val="20"/>
              </w:rPr>
            </w:pPr>
            <w:del w:id="2400"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6A52238C" w14:textId="5A907525" w:rsidR="00EB1025" w:rsidRPr="00544064" w:rsidDel="00552F66" w:rsidRDefault="00EB1025" w:rsidP="00FC4826">
            <w:pPr>
              <w:jc w:val="center"/>
              <w:rPr>
                <w:del w:id="2401" w:author="Phelps, Anne (Council)" w:date="2024-06-19T13:15:00Z" w16du:dateUtc="2024-06-19T17:15:00Z"/>
                <w:rFonts w:eastAsia="Times New Roman"/>
                <w:color w:val="000000"/>
                <w:sz w:val="20"/>
                <w:szCs w:val="20"/>
              </w:rPr>
            </w:pPr>
            <w:del w:id="2402" w:author="Phelps, Anne (Council)" w:date="2024-06-19T13:15:00Z" w16du:dateUtc="2024-06-19T17:15:00Z">
              <w:r w:rsidRPr="00544064" w:rsidDel="00552F66">
                <w:rPr>
                  <w:rFonts w:eastAsia="Times New Roman"/>
                  <w:color w:val="000000"/>
                  <w:sz w:val="20"/>
                  <w:szCs w:val="20"/>
                </w:rPr>
                <w:delText>1011007</w:delText>
              </w:r>
            </w:del>
          </w:p>
        </w:tc>
        <w:tc>
          <w:tcPr>
            <w:tcW w:w="4405" w:type="dxa"/>
            <w:shd w:val="clear" w:color="auto" w:fill="auto"/>
            <w:noWrap/>
            <w:vAlign w:val="bottom"/>
            <w:hideMark/>
          </w:tcPr>
          <w:p w14:paraId="6C2AAD90" w14:textId="3A883332" w:rsidR="00EB1025" w:rsidRPr="00544064" w:rsidDel="00552F66" w:rsidRDefault="00EB1025" w:rsidP="00FC4826">
            <w:pPr>
              <w:rPr>
                <w:del w:id="2403" w:author="Phelps, Anne (Council)" w:date="2024-06-19T13:15:00Z" w16du:dateUtc="2024-06-19T17:15:00Z"/>
                <w:rFonts w:eastAsia="Times New Roman"/>
                <w:color w:val="000000"/>
                <w:sz w:val="20"/>
                <w:szCs w:val="20"/>
              </w:rPr>
            </w:pPr>
            <w:del w:id="2404" w:author="Phelps, Anne (Council)" w:date="2024-06-19T13:15:00Z" w16du:dateUtc="2024-06-19T17:15:00Z">
              <w:r w:rsidRPr="00544064" w:rsidDel="00552F66">
                <w:rPr>
                  <w:rFonts w:eastAsia="Times New Roman"/>
                  <w:color w:val="000000"/>
                  <w:sz w:val="20"/>
                  <w:szCs w:val="20"/>
                </w:rPr>
                <w:delText>Healthy DC Fund</w:delText>
              </w:r>
            </w:del>
          </w:p>
        </w:tc>
        <w:tc>
          <w:tcPr>
            <w:tcW w:w="2520" w:type="dxa"/>
            <w:shd w:val="clear" w:color="auto" w:fill="auto"/>
            <w:noWrap/>
            <w:vAlign w:val="bottom"/>
            <w:hideMark/>
          </w:tcPr>
          <w:p w14:paraId="3C51693F" w14:textId="17FAEAF2" w:rsidR="00EB1025" w:rsidRPr="00544064" w:rsidDel="00552F66" w:rsidRDefault="00EB1025" w:rsidP="00FC4826">
            <w:pPr>
              <w:jc w:val="center"/>
              <w:rPr>
                <w:del w:id="2405" w:author="Phelps, Anne (Council)" w:date="2024-06-19T13:15:00Z" w16du:dateUtc="2024-06-19T17:15:00Z"/>
                <w:rFonts w:eastAsia="Times New Roman"/>
                <w:color w:val="000000"/>
                <w:sz w:val="20"/>
                <w:szCs w:val="20"/>
              </w:rPr>
            </w:pPr>
            <w:del w:id="2406" w:author="Phelps, Anne (Council)" w:date="2024-06-19T13:15:00Z" w16du:dateUtc="2024-06-19T17:15:00Z">
              <w:r w:rsidRPr="00544064" w:rsidDel="00552F66">
                <w:rPr>
                  <w:rFonts w:eastAsia="Times New Roman"/>
                  <w:color w:val="000000"/>
                  <w:sz w:val="20"/>
                  <w:szCs w:val="20"/>
                </w:rPr>
                <w:delText xml:space="preserve"> $             (9,473,628.00)</w:delText>
              </w:r>
            </w:del>
          </w:p>
        </w:tc>
      </w:tr>
      <w:tr w:rsidR="00EB1025" w:rsidRPr="00544064" w:rsidDel="00552F66" w14:paraId="7783B725" w14:textId="56DF0DC4" w:rsidTr="0055535B">
        <w:trPr>
          <w:trHeight w:val="300"/>
          <w:del w:id="2407" w:author="Phelps, Anne (Council)" w:date="2024-06-19T13:15:00Z"/>
        </w:trPr>
        <w:tc>
          <w:tcPr>
            <w:tcW w:w="900" w:type="dxa"/>
            <w:shd w:val="clear" w:color="auto" w:fill="auto"/>
            <w:noWrap/>
            <w:vAlign w:val="bottom"/>
            <w:hideMark/>
          </w:tcPr>
          <w:p w14:paraId="0B72297E" w14:textId="0862C1C4" w:rsidR="00EB1025" w:rsidRPr="00544064" w:rsidDel="00552F66" w:rsidRDefault="00EB1025" w:rsidP="00FC4826">
            <w:pPr>
              <w:jc w:val="center"/>
              <w:rPr>
                <w:del w:id="2408" w:author="Phelps, Anne (Council)" w:date="2024-06-19T13:15:00Z" w16du:dateUtc="2024-06-19T17:15:00Z"/>
                <w:rFonts w:eastAsia="Times New Roman"/>
                <w:color w:val="000000"/>
                <w:sz w:val="20"/>
                <w:szCs w:val="20"/>
              </w:rPr>
            </w:pPr>
            <w:del w:id="2409"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35AE7767" w14:textId="34F3F9F4" w:rsidR="00EB1025" w:rsidRPr="00544064" w:rsidDel="00552F66" w:rsidRDefault="00EB1025" w:rsidP="00FC4826">
            <w:pPr>
              <w:jc w:val="center"/>
              <w:rPr>
                <w:del w:id="2410" w:author="Phelps, Anne (Council)" w:date="2024-06-19T13:15:00Z" w16du:dateUtc="2024-06-19T17:15:00Z"/>
                <w:rFonts w:eastAsia="Times New Roman"/>
                <w:color w:val="000000"/>
                <w:sz w:val="20"/>
                <w:szCs w:val="20"/>
              </w:rPr>
            </w:pPr>
            <w:del w:id="2411" w:author="Phelps, Anne (Council)" w:date="2024-06-19T13:15:00Z" w16du:dateUtc="2024-06-19T17:15:00Z">
              <w:r w:rsidRPr="00544064" w:rsidDel="00552F66">
                <w:rPr>
                  <w:rFonts w:eastAsia="Times New Roman"/>
                  <w:color w:val="000000"/>
                  <w:sz w:val="20"/>
                  <w:szCs w:val="20"/>
                </w:rPr>
                <w:delText>1011009</w:delText>
              </w:r>
            </w:del>
          </w:p>
        </w:tc>
        <w:tc>
          <w:tcPr>
            <w:tcW w:w="4405" w:type="dxa"/>
            <w:shd w:val="clear" w:color="auto" w:fill="auto"/>
            <w:noWrap/>
            <w:vAlign w:val="bottom"/>
            <w:hideMark/>
          </w:tcPr>
          <w:p w14:paraId="01277FD7" w14:textId="498316C1" w:rsidR="00EB1025" w:rsidRPr="00544064" w:rsidDel="00552F66" w:rsidRDefault="00EB1025" w:rsidP="00FC4826">
            <w:pPr>
              <w:rPr>
                <w:del w:id="2412" w:author="Phelps, Anne (Council)" w:date="2024-06-19T13:15:00Z" w16du:dateUtc="2024-06-19T17:15:00Z"/>
                <w:rFonts w:eastAsia="Times New Roman"/>
                <w:color w:val="000000"/>
                <w:sz w:val="20"/>
                <w:szCs w:val="20"/>
              </w:rPr>
            </w:pPr>
            <w:del w:id="2413" w:author="Phelps, Anne (Council)" w:date="2024-06-19T13:15:00Z" w16du:dateUtc="2024-06-19T17:15:00Z">
              <w:r w:rsidRPr="00544064" w:rsidDel="00552F66">
                <w:rPr>
                  <w:rFonts w:eastAsia="Times New Roman"/>
                  <w:color w:val="000000"/>
                  <w:sz w:val="20"/>
                  <w:szCs w:val="20"/>
                </w:rPr>
                <w:delText>Stevie Sellows</w:delText>
              </w:r>
            </w:del>
          </w:p>
        </w:tc>
        <w:tc>
          <w:tcPr>
            <w:tcW w:w="2520" w:type="dxa"/>
            <w:shd w:val="clear" w:color="auto" w:fill="auto"/>
            <w:noWrap/>
            <w:vAlign w:val="bottom"/>
            <w:hideMark/>
          </w:tcPr>
          <w:p w14:paraId="63601147" w14:textId="165BB297" w:rsidR="00EB1025" w:rsidRPr="00544064" w:rsidDel="00552F66" w:rsidRDefault="00EB1025" w:rsidP="00FC4826">
            <w:pPr>
              <w:jc w:val="center"/>
              <w:rPr>
                <w:del w:id="2414" w:author="Phelps, Anne (Council)" w:date="2024-06-19T13:15:00Z" w16du:dateUtc="2024-06-19T17:15:00Z"/>
                <w:rFonts w:eastAsia="Times New Roman"/>
                <w:color w:val="000000"/>
                <w:sz w:val="20"/>
                <w:szCs w:val="20"/>
              </w:rPr>
            </w:pPr>
            <w:del w:id="2415" w:author="Phelps, Anne (Council)" w:date="2024-06-19T13:15:00Z" w16du:dateUtc="2024-06-19T17:15:00Z">
              <w:r w:rsidRPr="00544064" w:rsidDel="00552F66">
                <w:rPr>
                  <w:rFonts w:eastAsia="Times New Roman"/>
                  <w:color w:val="000000"/>
                  <w:sz w:val="20"/>
                  <w:szCs w:val="20"/>
                </w:rPr>
                <w:delText xml:space="preserve"> $             (1,431,003.00)</w:delText>
              </w:r>
            </w:del>
          </w:p>
        </w:tc>
      </w:tr>
      <w:tr w:rsidR="00EB1025" w:rsidRPr="00544064" w:rsidDel="00552F66" w14:paraId="071AE239" w14:textId="7008C2A0" w:rsidTr="0055535B">
        <w:trPr>
          <w:trHeight w:val="300"/>
          <w:del w:id="2416" w:author="Phelps, Anne (Council)" w:date="2024-06-19T13:15:00Z"/>
        </w:trPr>
        <w:tc>
          <w:tcPr>
            <w:tcW w:w="900" w:type="dxa"/>
            <w:shd w:val="clear" w:color="auto" w:fill="auto"/>
            <w:noWrap/>
            <w:vAlign w:val="bottom"/>
            <w:hideMark/>
          </w:tcPr>
          <w:p w14:paraId="1315F065" w14:textId="53C33416" w:rsidR="00EB1025" w:rsidRPr="00544064" w:rsidDel="00552F66" w:rsidRDefault="00EB1025" w:rsidP="00FC4826">
            <w:pPr>
              <w:jc w:val="center"/>
              <w:rPr>
                <w:del w:id="2417" w:author="Phelps, Anne (Council)" w:date="2024-06-19T13:15:00Z" w16du:dateUtc="2024-06-19T17:15:00Z"/>
                <w:rFonts w:eastAsia="Times New Roman"/>
                <w:color w:val="000000"/>
                <w:sz w:val="20"/>
                <w:szCs w:val="20"/>
              </w:rPr>
            </w:pPr>
            <w:del w:id="2418"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4BB4002C" w14:textId="0743731C" w:rsidR="00EB1025" w:rsidRPr="00544064" w:rsidDel="00552F66" w:rsidRDefault="00EB1025" w:rsidP="00FC4826">
            <w:pPr>
              <w:jc w:val="center"/>
              <w:rPr>
                <w:del w:id="2419" w:author="Phelps, Anne (Council)" w:date="2024-06-19T13:15:00Z" w16du:dateUtc="2024-06-19T17:15:00Z"/>
                <w:rFonts w:eastAsia="Times New Roman"/>
                <w:color w:val="000000"/>
                <w:sz w:val="20"/>
                <w:szCs w:val="20"/>
              </w:rPr>
            </w:pPr>
            <w:del w:id="2420" w:author="Phelps, Anne (Council)" w:date="2024-06-19T13:15:00Z" w16du:dateUtc="2024-06-19T17:15:00Z">
              <w:r w:rsidRPr="00544064" w:rsidDel="00552F66">
                <w:rPr>
                  <w:rFonts w:eastAsia="Times New Roman"/>
                  <w:color w:val="000000"/>
                  <w:sz w:val="20"/>
                  <w:szCs w:val="20"/>
                </w:rPr>
                <w:delText>1011010</w:delText>
              </w:r>
            </w:del>
          </w:p>
        </w:tc>
        <w:tc>
          <w:tcPr>
            <w:tcW w:w="4405" w:type="dxa"/>
            <w:shd w:val="clear" w:color="auto" w:fill="auto"/>
            <w:noWrap/>
            <w:vAlign w:val="bottom"/>
            <w:hideMark/>
          </w:tcPr>
          <w:p w14:paraId="53777BA3" w14:textId="3F1AA55C" w:rsidR="00EB1025" w:rsidRPr="00544064" w:rsidDel="00552F66" w:rsidRDefault="00EB1025" w:rsidP="00FC4826">
            <w:pPr>
              <w:rPr>
                <w:del w:id="2421" w:author="Phelps, Anne (Council)" w:date="2024-06-19T13:15:00Z" w16du:dateUtc="2024-06-19T17:15:00Z"/>
                <w:rFonts w:eastAsia="Times New Roman"/>
                <w:color w:val="000000"/>
                <w:sz w:val="20"/>
                <w:szCs w:val="20"/>
              </w:rPr>
            </w:pPr>
            <w:del w:id="2422" w:author="Phelps, Anne (Council)" w:date="2024-06-19T13:15:00Z" w16du:dateUtc="2024-06-19T17:15:00Z">
              <w:r w:rsidRPr="00544064" w:rsidDel="00552F66">
                <w:rPr>
                  <w:rFonts w:eastAsia="Times New Roman"/>
                  <w:color w:val="000000"/>
                  <w:sz w:val="20"/>
                  <w:szCs w:val="20"/>
                </w:rPr>
                <w:delText>Hospital Assessment Tax</w:delText>
              </w:r>
            </w:del>
          </w:p>
        </w:tc>
        <w:tc>
          <w:tcPr>
            <w:tcW w:w="2520" w:type="dxa"/>
            <w:shd w:val="clear" w:color="auto" w:fill="auto"/>
            <w:noWrap/>
            <w:vAlign w:val="bottom"/>
            <w:hideMark/>
          </w:tcPr>
          <w:p w14:paraId="29CF0C62" w14:textId="38D5757B" w:rsidR="00EB1025" w:rsidRPr="00544064" w:rsidDel="00552F66" w:rsidRDefault="00EB1025" w:rsidP="00FC4826">
            <w:pPr>
              <w:jc w:val="center"/>
              <w:rPr>
                <w:del w:id="2423" w:author="Phelps, Anne (Council)" w:date="2024-06-19T13:15:00Z" w16du:dateUtc="2024-06-19T17:15:00Z"/>
                <w:rFonts w:eastAsia="Times New Roman"/>
                <w:color w:val="000000"/>
                <w:sz w:val="20"/>
                <w:szCs w:val="20"/>
              </w:rPr>
            </w:pPr>
            <w:del w:id="2424" w:author="Phelps, Anne (Council)" w:date="2024-06-19T13:15:00Z" w16du:dateUtc="2024-06-19T17:15:00Z">
              <w:r w:rsidRPr="00544064" w:rsidDel="00552F66">
                <w:rPr>
                  <w:rFonts w:eastAsia="Times New Roman"/>
                  <w:color w:val="000000"/>
                  <w:sz w:val="20"/>
                  <w:szCs w:val="20"/>
                </w:rPr>
                <w:delText xml:space="preserve"> $                 (137,629.00)</w:delText>
              </w:r>
            </w:del>
          </w:p>
        </w:tc>
      </w:tr>
      <w:tr w:rsidR="00EB1025" w:rsidRPr="00544064" w:rsidDel="00552F66" w14:paraId="2C621DA4" w14:textId="70742936" w:rsidTr="0055535B">
        <w:trPr>
          <w:trHeight w:val="300"/>
          <w:del w:id="2425" w:author="Phelps, Anne (Council)" w:date="2024-06-19T13:15:00Z"/>
        </w:trPr>
        <w:tc>
          <w:tcPr>
            <w:tcW w:w="900" w:type="dxa"/>
            <w:shd w:val="clear" w:color="auto" w:fill="auto"/>
            <w:noWrap/>
            <w:vAlign w:val="bottom"/>
            <w:hideMark/>
          </w:tcPr>
          <w:p w14:paraId="2D655749" w14:textId="212EA74C" w:rsidR="00EB1025" w:rsidRPr="00544064" w:rsidDel="00552F66" w:rsidRDefault="00EB1025" w:rsidP="00FC4826">
            <w:pPr>
              <w:jc w:val="center"/>
              <w:rPr>
                <w:del w:id="2426" w:author="Phelps, Anne (Council)" w:date="2024-06-19T13:15:00Z" w16du:dateUtc="2024-06-19T17:15:00Z"/>
                <w:rFonts w:eastAsia="Times New Roman"/>
                <w:color w:val="000000"/>
                <w:sz w:val="20"/>
                <w:szCs w:val="20"/>
              </w:rPr>
            </w:pPr>
            <w:del w:id="2427"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23D2564D" w14:textId="1F152CEF" w:rsidR="00EB1025" w:rsidRPr="00544064" w:rsidDel="00552F66" w:rsidRDefault="00EB1025" w:rsidP="00FC4826">
            <w:pPr>
              <w:jc w:val="center"/>
              <w:rPr>
                <w:del w:id="2428" w:author="Phelps, Anne (Council)" w:date="2024-06-19T13:15:00Z" w16du:dateUtc="2024-06-19T17:15:00Z"/>
                <w:rFonts w:eastAsia="Times New Roman"/>
                <w:color w:val="000000"/>
                <w:sz w:val="20"/>
                <w:szCs w:val="20"/>
              </w:rPr>
            </w:pPr>
            <w:del w:id="2429" w:author="Phelps, Anne (Council)" w:date="2024-06-19T13:15:00Z" w16du:dateUtc="2024-06-19T17:15:00Z">
              <w:r w:rsidRPr="00544064" w:rsidDel="00552F66">
                <w:rPr>
                  <w:rFonts w:eastAsia="Times New Roman"/>
                  <w:color w:val="000000"/>
                  <w:sz w:val="20"/>
                  <w:szCs w:val="20"/>
                </w:rPr>
                <w:delText>1011011</w:delText>
              </w:r>
            </w:del>
          </w:p>
        </w:tc>
        <w:tc>
          <w:tcPr>
            <w:tcW w:w="4405" w:type="dxa"/>
            <w:shd w:val="clear" w:color="auto" w:fill="auto"/>
            <w:noWrap/>
            <w:vAlign w:val="bottom"/>
            <w:hideMark/>
          </w:tcPr>
          <w:p w14:paraId="57458616" w14:textId="0CD636DD" w:rsidR="00EB1025" w:rsidRPr="00544064" w:rsidDel="00552F66" w:rsidRDefault="00EB1025" w:rsidP="00FC4826">
            <w:pPr>
              <w:rPr>
                <w:del w:id="2430" w:author="Phelps, Anne (Council)" w:date="2024-06-19T13:15:00Z" w16du:dateUtc="2024-06-19T17:15:00Z"/>
                <w:rFonts w:eastAsia="Times New Roman"/>
                <w:color w:val="000000"/>
                <w:sz w:val="20"/>
                <w:szCs w:val="20"/>
              </w:rPr>
            </w:pPr>
            <w:del w:id="2431" w:author="Phelps, Anne (Council)" w:date="2024-06-19T13:15:00Z" w16du:dateUtc="2024-06-19T17:15:00Z">
              <w:r w:rsidRPr="00544064" w:rsidDel="00552F66">
                <w:rPr>
                  <w:rFonts w:eastAsia="Times New Roman"/>
                  <w:color w:val="000000"/>
                  <w:sz w:val="20"/>
                  <w:szCs w:val="20"/>
                </w:rPr>
                <w:delText>DC Provider Fee</w:delText>
              </w:r>
            </w:del>
          </w:p>
        </w:tc>
        <w:tc>
          <w:tcPr>
            <w:tcW w:w="2520" w:type="dxa"/>
            <w:shd w:val="clear" w:color="auto" w:fill="auto"/>
            <w:noWrap/>
            <w:vAlign w:val="bottom"/>
            <w:hideMark/>
          </w:tcPr>
          <w:p w14:paraId="2135EA16" w14:textId="4BF77C9B" w:rsidR="00EB1025" w:rsidRPr="00544064" w:rsidDel="00552F66" w:rsidRDefault="00EB1025" w:rsidP="00FC4826">
            <w:pPr>
              <w:jc w:val="center"/>
              <w:rPr>
                <w:del w:id="2432" w:author="Phelps, Anne (Council)" w:date="2024-06-19T13:15:00Z" w16du:dateUtc="2024-06-19T17:15:00Z"/>
                <w:rFonts w:eastAsia="Times New Roman"/>
                <w:color w:val="000000"/>
                <w:sz w:val="20"/>
                <w:szCs w:val="20"/>
              </w:rPr>
            </w:pPr>
            <w:del w:id="2433" w:author="Phelps, Anne (Council)" w:date="2024-06-19T13:15:00Z" w16du:dateUtc="2024-06-19T17:15:00Z">
              <w:r w:rsidRPr="00544064" w:rsidDel="00552F66">
                <w:rPr>
                  <w:rFonts w:eastAsia="Times New Roman"/>
                  <w:color w:val="000000"/>
                  <w:sz w:val="20"/>
                  <w:szCs w:val="20"/>
                </w:rPr>
                <w:delText xml:space="preserve"> $             (6,528,736.00)</w:delText>
              </w:r>
            </w:del>
          </w:p>
        </w:tc>
      </w:tr>
      <w:tr w:rsidR="00EB1025" w:rsidRPr="00544064" w:rsidDel="00552F66" w14:paraId="3AEDB5FF" w14:textId="1A46D42B" w:rsidTr="0055535B">
        <w:trPr>
          <w:trHeight w:val="300"/>
          <w:del w:id="2434" w:author="Phelps, Anne (Council)" w:date="2024-06-19T13:15:00Z"/>
        </w:trPr>
        <w:tc>
          <w:tcPr>
            <w:tcW w:w="900" w:type="dxa"/>
            <w:shd w:val="clear" w:color="auto" w:fill="auto"/>
            <w:noWrap/>
            <w:vAlign w:val="bottom"/>
            <w:hideMark/>
          </w:tcPr>
          <w:p w14:paraId="4B17F9A4" w14:textId="365FE58E" w:rsidR="00EB1025" w:rsidRPr="00544064" w:rsidDel="00552F66" w:rsidRDefault="00EB1025" w:rsidP="00FC4826">
            <w:pPr>
              <w:jc w:val="center"/>
              <w:rPr>
                <w:del w:id="2435" w:author="Phelps, Anne (Council)" w:date="2024-06-19T13:15:00Z" w16du:dateUtc="2024-06-19T17:15:00Z"/>
                <w:rFonts w:eastAsia="Times New Roman"/>
                <w:color w:val="000000"/>
                <w:sz w:val="20"/>
                <w:szCs w:val="20"/>
              </w:rPr>
            </w:pPr>
            <w:del w:id="2436"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71D0D2FB" w14:textId="601E0D42" w:rsidR="00EB1025" w:rsidRPr="00544064" w:rsidDel="00552F66" w:rsidRDefault="00EB1025" w:rsidP="00FC4826">
            <w:pPr>
              <w:jc w:val="center"/>
              <w:rPr>
                <w:del w:id="2437" w:author="Phelps, Anne (Council)" w:date="2024-06-19T13:15:00Z" w16du:dateUtc="2024-06-19T17:15:00Z"/>
                <w:rFonts w:eastAsia="Times New Roman"/>
                <w:color w:val="000000"/>
                <w:sz w:val="20"/>
                <w:szCs w:val="20"/>
              </w:rPr>
            </w:pPr>
            <w:del w:id="2438" w:author="Phelps, Anne (Council)" w:date="2024-06-19T13:15:00Z" w16du:dateUtc="2024-06-19T17:15:00Z">
              <w:r w:rsidRPr="00544064" w:rsidDel="00552F66">
                <w:rPr>
                  <w:rFonts w:eastAsia="Times New Roman"/>
                  <w:color w:val="000000"/>
                  <w:sz w:val="20"/>
                  <w:szCs w:val="20"/>
                </w:rPr>
                <w:delText>1060128</w:delText>
              </w:r>
            </w:del>
          </w:p>
        </w:tc>
        <w:tc>
          <w:tcPr>
            <w:tcW w:w="4405" w:type="dxa"/>
            <w:shd w:val="clear" w:color="auto" w:fill="auto"/>
            <w:noWrap/>
            <w:vAlign w:val="bottom"/>
            <w:hideMark/>
          </w:tcPr>
          <w:p w14:paraId="733ACF2E" w14:textId="55318933" w:rsidR="00EB1025" w:rsidRPr="00544064" w:rsidDel="00552F66" w:rsidRDefault="00EB1025" w:rsidP="00FC4826">
            <w:pPr>
              <w:rPr>
                <w:del w:id="2439" w:author="Phelps, Anne (Council)" w:date="2024-06-19T13:15:00Z" w16du:dateUtc="2024-06-19T17:15:00Z"/>
                <w:rFonts w:eastAsia="Times New Roman"/>
                <w:color w:val="000000"/>
                <w:sz w:val="20"/>
                <w:szCs w:val="20"/>
              </w:rPr>
            </w:pPr>
            <w:del w:id="2440" w:author="Phelps, Anne (Council)" w:date="2024-06-19T13:15:00Z" w16du:dateUtc="2024-06-19T17:15:00Z">
              <w:r w:rsidRPr="00544064" w:rsidDel="00552F66">
                <w:rPr>
                  <w:rFonts w:eastAsia="Times New Roman"/>
                  <w:color w:val="000000"/>
                  <w:sz w:val="20"/>
                  <w:szCs w:val="20"/>
                </w:rPr>
                <w:delText>Medicaid Collections-Third Party Liability</w:delText>
              </w:r>
            </w:del>
          </w:p>
        </w:tc>
        <w:tc>
          <w:tcPr>
            <w:tcW w:w="2520" w:type="dxa"/>
            <w:shd w:val="clear" w:color="auto" w:fill="auto"/>
            <w:noWrap/>
            <w:vAlign w:val="bottom"/>
            <w:hideMark/>
          </w:tcPr>
          <w:p w14:paraId="322B1C69" w14:textId="2A445392" w:rsidR="00EB1025" w:rsidRPr="00544064" w:rsidDel="00552F66" w:rsidRDefault="00EB1025" w:rsidP="00FC4826">
            <w:pPr>
              <w:jc w:val="center"/>
              <w:rPr>
                <w:del w:id="2441" w:author="Phelps, Anne (Council)" w:date="2024-06-19T13:15:00Z" w16du:dateUtc="2024-06-19T17:15:00Z"/>
                <w:rFonts w:eastAsia="Times New Roman"/>
                <w:color w:val="000000"/>
                <w:sz w:val="20"/>
                <w:szCs w:val="20"/>
              </w:rPr>
            </w:pPr>
            <w:del w:id="2442" w:author="Phelps, Anne (Council)" w:date="2024-06-19T13:15:00Z" w16du:dateUtc="2024-06-19T17:15:00Z">
              <w:r w:rsidRPr="00544064" w:rsidDel="00552F66">
                <w:rPr>
                  <w:rFonts w:eastAsia="Times New Roman"/>
                  <w:color w:val="000000"/>
                  <w:sz w:val="20"/>
                  <w:szCs w:val="20"/>
                </w:rPr>
                <w:delText xml:space="preserve"> $             (2,824,833.00)</w:delText>
              </w:r>
            </w:del>
          </w:p>
        </w:tc>
      </w:tr>
      <w:tr w:rsidR="00EB1025" w:rsidRPr="00544064" w:rsidDel="00552F66" w14:paraId="1B4BCA46" w14:textId="2D26EC69" w:rsidTr="0055535B">
        <w:trPr>
          <w:trHeight w:val="300"/>
          <w:del w:id="2443" w:author="Phelps, Anne (Council)" w:date="2024-06-19T13:15:00Z"/>
        </w:trPr>
        <w:tc>
          <w:tcPr>
            <w:tcW w:w="900" w:type="dxa"/>
            <w:shd w:val="clear" w:color="auto" w:fill="auto"/>
            <w:noWrap/>
            <w:vAlign w:val="bottom"/>
            <w:hideMark/>
          </w:tcPr>
          <w:p w14:paraId="4C6BC6E9" w14:textId="63C8518A" w:rsidR="00EB1025" w:rsidRPr="00544064" w:rsidDel="00552F66" w:rsidRDefault="00EB1025" w:rsidP="00FC4826">
            <w:pPr>
              <w:jc w:val="center"/>
              <w:rPr>
                <w:del w:id="2444" w:author="Phelps, Anne (Council)" w:date="2024-06-19T13:15:00Z" w16du:dateUtc="2024-06-19T17:15:00Z"/>
                <w:rFonts w:eastAsia="Times New Roman"/>
                <w:color w:val="000000"/>
                <w:sz w:val="20"/>
                <w:szCs w:val="20"/>
              </w:rPr>
            </w:pPr>
            <w:del w:id="2445"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5DBAB93A" w14:textId="20BA49DE" w:rsidR="00EB1025" w:rsidRPr="00544064" w:rsidDel="00552F66" w:rsidRDefault="00EB1025" w:rsidP="00FC4826">
            <w:pPr>
              <w:jc w:val="center"/>
              <w:rPr>
                <w:del w:id="2446" w:author="Phelps, Anne (Council)" w:date="2024-06-19T13:15:00Z" w16du:dateUtc="2024-06-19T17:15:00Z"/>
                <w:rFonts w:eastAsia="Times New Roman"/>
                <w:color w:val="000000"/>
                <w:sz w:val="20"/>
                <w:szCs w:val="20"/>
              </w:rPr>
            </w:pPr>
            <w:del w:id="2447" w:author="Phelps, Anne (Council)" w:date="2024-06-19T13:15:00Z" w16du:dateUtc="2024-06-19T17:15:00Z">
              <w:r w:rsidRPr="00544064" w:rsidDel="00552F66">
                <w:rPr>
                  <w:rFonts w:eastAsia="Times New Roman"/>
                  <w:color w:val="000000"/>
                  <w:sz w:val="20"/>
                  <w:szCs w:val="20"/>
                </w:rPr>
                <w:delText>1060132</w:delText>
              </w:r>
            </w:del>
          </w:p>
        </w:tc>
        <w:tc>
          <w:tcPr>
            <w:tcW w:w="4405" w:type="dxa"/>
            <w:shd w:val="clear" w:color="auto" w:fill="auto"/>
            <w:noWrap/>
            <w:vAlign w:val="bottom"/>
            <w:hideMark/>
          </w:tcPr>
          <w:p w14:paraId="5F60C514" w14:textId="7E558AF3" w:rsidR="00EB1025" w:rsidRPr="00544064" w:rsidDel="00552F66" w:rsidRDefault="00EB1025" w:rsidP="00FC4826">
            <w:pPr>
              <w:rPr>
                <w:del w:id="2448" w:author="Phelps, Anne (Council)" w:date="2024-06-19T13:15:00Z" w16du:dateUtc="2024-06-19T17:15:00Z"/>
                <w:rFonts w:eastAsia="Times New Roman"/>
                <w:color w:val="000000"/>
                <w:sz w:val="20"/>
                <w:szCs w:val="20"/>
              </w:rPr>
            </w:pPr>
            <w:del w:id="2449" w:author="Phelps, Anne (Council)" w:date="2024-06-19T13:15:00Z" w16du:dateUtc="2024-06-19T17:15:00Z">
              <w:r w:rsidRPr="00544064" w:rsidDel="00552F66">
                <w:rPr>
                  <w:rFonts w:eastAsia="Times New Roman"/>
                  <w:color w:val="000000"/>
                  <w:sz w:val="20"/>
                  <w:szCs w:val="20"/>
                </w:rPr>
                <w:delText>Bill of Rights (Grievances and Appeals)</w:delText>
              </w:r>
            </w:del>
          </w:p>
        </w:tc>
        <w:tc>
          <w:tcPr>
            <w:tcW w:w="2520" w:type="dxa"/>
            <w:shd w:val="clear" w:color="auto" w:fill="auto"/>
            <w:noWrap/>
            <w:vAlign w:val="bottom"/>
            <w:hideMark/>
          </w:tcPr>
          <w:p w14:paraId="1E757665" w14:textId="1F056601" w:rsidR="00EB1025" w:rsidRPr="00544064" w:rsidDel="00552F66" w:rsidRDefault="00EB1025" w:rsidP="00FC4826">
            <w:pPr>
              <w:jc w:val="center"/>
              <w:rPr>
                <w:del w:id="2450" w:author="Phelps, Anne (Council)" w:date="2024-06-19T13:15:00Z" w16du:dateUtc="2024-06-19T17:15:00Z"/>
                <w:rFonts w:eastAsia="Times New Roman"/>
                <w:color w:val="000000"/>
                <w:sz w:val="20"/>
                <w:szCs w:val="20"/>
              </w:rPr>
            </w:pPr>
            <w:del w:id="2451" w:author="Phelps, Anne (Council)" w:date="2024-06-19T13:15:00Z" w16du:dateUtc="2024-06-19T17:15:00Z">
              <w:r w:rsidRPr="00544064" w:rsidDel="00552F66">
                <w:rPr>
                  <w:rFonts w:eastAsia="Times New Roman"/>
                  <w:color w:val="000000"/>
                  <w:sz w:val="20"/>
                  <w:szCs w:val="20"/>
                </w:rPr>
                <w:delText xml:space="preserve"> $             (1,065,715.00)</w:delText>
              </w:r>
            </w:del>
          </w:p>
        </w:tc>
      </w:tr>
      <w:tr w:rsidR="00EB1025" w:rsidRPr="00544064" w:rsidDel="00552F66" w14:paraId="08D54E16" w14:textId="5E082C90" w:rsidTr="0055535B">
        <w:trPr>
          <w:trHeight w:val="300"/>
          <w:del w:id="2452" w:author="Phelps, Anne (Council)" w:date="2024-06-19T13:15:00Z"/>
        </w:trPr>
        <w:tc>
          <w:tcPr>
            <w:tcW w:w="900" w:type="dxa"/>
            <w:shd w:val="clear" w:color="auto" w:fill="auto"/>
            <w:noWrap/>
            <w:vAlign w:val="bottom"/>
            <w:hideMark/>
          </w:tcPr>
          <w:p w14:paraId="459BA124" w14:textId="75BA8B03" w:rsidR="00EB1025" w:rsidRPr="00544064" w:rsidDel="00552F66" w:rsidRDefault="00EB1025" w:rsidP="00FC4826">
            <w:pPr>
              <w:jc w:val="center"/>
              <w:rPr>
                <w:del w:id="2453" w:author="Phelps, Anne (Council)" w:date="2024-06-19T13:15:00Z" w16du:dateUtc="2024-06-19T17:15:00Z"/>
                <w:rFonts w:eastAsia="Times New Roman"/>
                <w:color w:val="000000"/>
                <w:sz w:val="20"/>
                <w:szCs w:val="20"/>
              </w:rPr>
            </w:pPr>
            <w:del w:id="2454"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7E81C761" w14:textId="471267CF" w:rsidR="00EB1025" w:rsidRPr="00544064" w:rsidDel="00552F66" w:rsidRDefault="00EB1025" w:rsidP="00FC4826">
            <w:pPr>
              <w:jc w:val="center"/>
              <w:rPr>
                <w:del w:id="2455" w:author="Phelps, Anne (Council)" w:date="2024-06-19T13:15:00Z" w16du:dateUtc="2024-06-19T17:15:00Z"/>
                <w:rFonts w:eastAsia="Times New Roman"/>
                <w:color w:val="000000"/>
                <w:sz w:val="20"/>
                <w:szCs w:val="20"/>
              </w:rPr>
            </w:pPr>
            <w:del w:id="2456" w:author="Phelps, Anne (Council)" w:date="2024-06-19T13:15:00Z" w16du:dateUtc="2024-06-19T17:15:00Z">
              <w:r w:rsidRPr="00544064" w:rsidDel="00552F66">
                <w:rPr>
                  <w:rFonts w:eastAsia="Times New Roman"/>
                  <w:color w:val="000000"/>
                  <w:sz w:val="20"/>
                  <w:szCs w:val="20"/>
                </w:rPr>
                <w:delText>1060137</w:delText>
              </w:r>
            </w:del>
          </w:p>
        </w:tc>
        <w:tc>
          <w:tcPr>
            <w:tcW w:w="4405" w:type="dxa"/>
            <w:shd w:val="clear" w:color="auto" w:fill="auto"/>
            <w:noWrap/>
            <w:vAlign w:val="bottom"/>
            <w:hideMark/>
          </w:tcPr>
          <w:p w14:paraId="53CAC441" w14:textId="39E98F8E" w:rsidR="00EB1025" w:rsidRPr="00544064" w:rsidDel="00552F66" w:rsidRDefault="00EB1025" w:rsidP="00FC4826">
            <w:pPr>
              <w:rPr>
                <w:del w:id="2457" w:author="Phelps, Anne (Council)" w:date="2024-06-19T13:15:00Z" w16du:dateUtc="2024-06-19T17:15:00Z"/>
                <w:rFonts w:eastAsia="Times New Roman"/>
                <w:color w:val="000000"/>
                <w:sz w:val="20"/>
                <w:szCs w:val="20"/>
              </w:rPr>
            </w:pPr>
            <w:del w:id="2458" w:author="Phelps, Anne (Council)" w:date="2024-06-19T13:15:00Z" w16du:dateUtc="2024-06-19T17:15:00Z">
              <w:r w:rsidRPr="00544064" w:rsidDel="00552F66">
                <w:rPr>
                  <w:rFonts w:eastAsia="Times New Roman"/>
                  <w:color w:val="000000"/>
                  <w:sz w:val="20"/>
                  <w:szCs w:val="20"/>
                </w:rPr>
                <w:delText>Medicaid Recovery Audit Contractor</w:delText>
              </w:r>
            </w:del>
          </w:p>
        </w:tc>
        <w:tc>
          <w:tcPr>
            <w:tcW w:w="2520" w:type="dxa"/>
            <w:shd w:val="clear" w:color="auto" w:fill="auto"/>
            <w:noWrap/>
            <w:vAlign w:val="bottom"/>
            <w:hideMark/>
          </w:tcPr>
          <w:p w14:paraId="24D7E0BC" w14:textId="1EA293AE" w:rsidR="00EB1025" w:rsidRPr="00544064" w:rsidDel="00552F66" w:rsidRDefault="00EB1025" w:rsidP="00FC4826">
            <w:pPr>
              <w:jc w:val="center"/>
              <w:rPr>
                <w:del w:id="2459" w:author="Phelps, Anne (Council)" w:date="2024-06-19T13:15:00Z" w16du:dateUtc="2024-06-19T17:15:00Z"/>
                <w:rFonts w:eastAsia="Times New Roman"/>
                <w:color w:val="000000"/>
                <w:sz w:val="20"/>
                <w:szCs w:val="20"/>
              </w:rPr>
            </w:pPr>
            <w:del w:id="2460" w:author="Phelps, Anne (Council)" w:date="2024-06-19T13:15:00Z" w16du:dateUtc="2024-06-19T17:15:00Z">
              <w:r w:rsidRPr="00544064" w:rsidDel="00552F66">
                <w:rPr>
                  <w:rFonts w:eastAsia="Times New Roman"/>
                  <w:color w:val="000000"/>
                  <w:sz w:val="20"/>
                  <w:szCs w:val="20"/>
                </w:rPr>
                <w:delText xml:space="preserve"> $                     (1,401.00)</w:delText>
              </w:r>
            </w:del>
          </w:p>
        </w:tc>
      </w:tr>
      <w:tr w:rsidR="00EB1025" w:rsidRPr="00544064" w:rsidDel="00552F66" w14:paraId="4880324F" w14:textId="3A15A8CB" w:rsidTr="0055535B">
        <w:trPr>
          <w:trHeight w:val="300"/>
          <w:del w:id="2461" w:author="Phelps, Anne (Council)" w:date="2024-06-19T13:15:00Z"/>
        </w:trPr>
        <w:tc>
          <w:tcPr>
            <w:tcW w:w="900" w:type="dxa"/>
            <w:shd w:val="clear" w:color="auto" w:fill="auto"/>
            <w:noWrap/>
            <w:vAlign w:val="bottom"/>
            <w:hideMark/>
          </w:tcPr>
          <w:p w14:paraId="7A2167E6" w14:textId="442B27B4" w:rsidR="00EB1025" w:rsidRPr="00544064" w:rsidDel="00552F66" w:rsidRDefault="00EB1025" w:rsidP="00FC4826">
            <w:pPr>
              <w:jc w:val="center"/>
              <w:rPr>
                <w:del w:id="2462" w:author="Phelps, Anne (Council)" w:date="2024-06-19T13:15:00Z" w16du:dateUtc="2024-06-19T17:15:00Z"/>
                <w:rFonts w:eastAsia="Times New Roman"/>
                <w:color w:val="000000"/>
                <w:sz w:val="20"/>
                <w:szCs w:val="20"/>
              </w:rPr>
            </w:pPr>
            <w:del w:id="2463"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6E9BCE73" w14:textId="59FC8C97" w:rsidR="00EB1025" w:rsidRPr="00544064" w:rsidDel="00552F66" w:rsidRDefault="00EB1025" w:rsidP="00FC4826">
            <w:pPr>
              <w:jc w:val="center"/>
              <w:rPr>
                <w:del w:id="2464" w:author="Phelps, Anne (Council)" w:date="2024-06-19T13:15:00Z" w16du:dateUtc="2024-06-19T17:15:00Z"/>
                <w:rFonts w:eastAsia="Times New Roman"/>
                <w:color w:val="000000"/>
                <w:sz w:val="20"/>
                <w:szCs w:val="20"/>
              </w:rPr>
            </w:pPr>
            <w:del w:id="2465" w:author="Phelps, Anne (Council)" w:date="2024-06-19T13:15:00Z" w16du:dateUtc="2024-06-19T17:15:00Z">
              <w:r w:rsidRPr="00544064" w:rsidDel="00552F66">
                <w:rPr>
                  <w:rFonts w:eastAsia="Times New Roman"/>
                  <w:color w:val="000000"/>
                  <w:sz w:val="20"/>
                  <w:szCs w:val="20"/>
                </w:rPr>
                <w:delText>1060138</w:delText>
              </w:r>
            </w:del>
          </w:p>
        </w:tc>
        <w:tc>
          <w:tcPr>
            <w:tcW w:w="4405" w:type="dxa"/>
            <w:shd w:val="clear" w:color="auto" w:fill="auto"/>
            <w:noWrap/>
            <w:vAlign w:val="bottom"/>
            <w:hideMark/>
          </w:tcPr>
          <w:p w14:paraId="6A4C0132" w14:textId="4C8FDC85" w:rsidR="00EB1025" w:rsidRPr="00544064" w:rsidDel="00552F66" w:rsidRDefault="00EB1025" w:rsidP="00FC4826">
            <w:pPr>
              <w:rPr>
                <w:del w:id="2466" w:author="Phelps, Anne (Council)" w:date="2024-06-19T13:15:00Z" w16du:dateUtc="2024-06-19T17:15:00Z"/>
                <w:rFonts w:eastAsia="Times New Roman"/>
                <w:color w:val="000000"/>
                <w:sz w:val="20"/>
                <w:szCs w:val="20"/>
              </w:rPr>
            </w:pPr>
            <w:del w:id="2467" w:author="Phelps, Anne (Council)" w:date="2024-06-19T13:15:00Z" w16du:dateUtc="2024-06-19T17:15:00Z">
              <w:r w:rsidRPr="00544064" w:rsidDel="00552F66">
                <w:rPr>
                  <w:rFonts w:eastAsia="Times New Roman"/>
                  <w:color w:val="000000"/>
                  <w:sz w:val="20"/>
                  <w:szCs w:val="20"/>
                </w:rPr>
                <w:delText>Assessment Fund</w:delText>
              </w:r>
            </w:del>
          </w:p>
        </w:tc>
        <w:tc>
          <w:tcPr>
            <w:tcW w:w="2520" w:type="dxa"/>
            <w:shd w:val="clear" w:color="auto" w:fill="auto"/>
            <w:noWrap/>
            <w:vAlign w:val="bottom"/>
            <w:hideMark/>
          </w:tcPr>
          <w:p w14:paraId="00D6B8E7" w14:textId="4D470EF5" w:rsidR="00EB1025" w:rsidRPr="00544064" w:rsidDel="00552F66" w:rsidRDefault="00EB1025" w:rsidP="00FC4826">
            <w:pPr>
              <w:jc w:val="center"/>
              <w:rPr>
                <w:del w:id="2468" w:author="Phelps, Anne (Council)" w:date="2024-06-19T13:15:00Z" w16du:dateUtc="2024-06-19T17:15:00Z"/>
                <w:rFonts w:eastAsia="Times New Roman"/>
                <w:color w:val="000000"/>
                <w:sz w:val="20"/>
                <w:szCs w:val="20"/>
              </w:rPr>
            </w:pPr>
            <w:del w:id="2469" w:author="Phelps, Anne (Council)" w:date="2024-06-19T13:15:00Z" w16du:dateUtc="2024-06-19T17:15:00Z">
              <w:r w:rsidRPr="00544064" w:rsidDel="00552F66">
                <w:rPr>
                  <w:rFonts w:eastAsia="Times New Roman"/>
                  <w:color w:val="000000"/>
                  <w:sz w:val="20"/>
                  <w:szCs w:val="20"/>
                </w:rPr>
                <w:delText xml:space="preserve"> $                     (5,889.00)</w:delText>
              </w:r>
            </w:del>
          </w:p>
        </w:tc>
      </w:tr>
      <w:tr w:rsidR="00EB1025" w:rsidRPr="00544064" w:rsidDel="00552F66" w14:paraId="707CC628" w14:textId="6DBCE0EF" w:rsidTr="0055535B">
        <w:trPr>
          <w:trHeight w:val="300"/>
          <w:del w:id="2470" w:author="Phelps, Anne (Council)" w:date="2024-06-19T13:15:00Z"/>
        </w:trPr>
        <w:tc>
          <w:tcPr>
            <w:tcW w:w="900" w:type="dxa"/>
            <w:shd w:val="clear" w:color="auto" w:fill="auto"/>
            <w:noWrap/>
            <w:vAlign w:val="bottom"/>
            <w:hideMark/>
          </w:tcPr>
          <w:p w14:paraId="7916E9F9" w14:textId="5350C5A0" w:rsidR="00EB1025" w:rsidRPr="00544064" w:rsidDel="00552F66" w:rsidRDefault="00EB1025" w:rsidP="00FC4826">
            <w:pPr>
              <w:jc w:val="center"/>
              <w:rPr>
                <w:del w:id="2471" w:author="Phelps, Anne (Council)" w:date="2024-06-19T13:15:00Z" w16du:dateUtc="2024-06-19T17:15:00Z"/>
                <w:rFonts w:eastAsia="Times New Roman"/>
                <w:color w:val="000000"/>
                <w:sz w:val="20"/>
                <w:szCs w:val="20"/>
              </w:rPr>
            </w:pPr>
            <w:del w:id="2472" w:author="Phelps, Anne (Council)" w:date="2024-06-19T13:15:00Z" w16du:dateUtc="2024-06-19T17:15:00Z">
              <w:r w:rsidRPr="00544064" w:rsidDel="00552F66">
                <w:rPr>
                  <w:rFonts w:eastAsia="Times New Roman"/>
                  <w:color w:val="000000"/>
                  <w:sz w:val="20"/>
                  <w:szCs w:val="20"/>
                </w:rPr>
                <w:delText>HT0</w:delText>
              </w:r>
            </w:del>
          </w:p>
        </w:tc>
        <w:tc>
          <w:tcPr>
            <w:tcW w:w="1080" w:type="dxa"/>
            <w:shd w:val="clear" w:color="auto" w:fill="auto"/>
            <w:noWrap/>
            <w:vAlign w:val="bottom"/>
            <w:hideMark/>
          </w:tcPr>
          <w:p w14:paraId="7F1AE2A0" w14:textId="757B2C81" w:rsidR="00EB1025" w:rsidRPr="00544064" w:rsidDel="00552F66" w:rsidRDefault="00EB1025" w:rsidP="00FC4826">
            <w:pPr>
              <w:jc w:val="center"/>
              <w:rPr>
                <w:del w:id="2473" w:author="Phelps, Anne (Council)" w:date="2024-06-19T13:15:00Z" w16du:dateUtc="2024-06-19T17:15:00Z"/>
                <w:rFonts w:eastAsia="Times New Roman"/>
                <w:color w:val="000000"/>
                <w:sz w:val="20"/>
                <w:szCs w:val="20"/>
              </w:rPr>
            </w:pPr>
            <w:del w:id="2474" w:author="Phelps, Anne (Council)" w:date="2024-06-19T13:15:00Z" w16du:dateUtc="2024-06-19T17:15:00Z">
              <w:r w:rsidRPr="00544064" w:rsidDel="00552F66">
                <w:rPr>
                  <w:rFonts w:eastAsia="Times New Roman"/>
                  <w:color w:val="000000"/>
                  <w:sz w:val="20"/>
                  <w:szCs w:val="20"/>
                </w:rPr>
                <w:delText>1060386</w:delText>
              </w:r>
            </w:del>
          </w:p>
        </w:tc>
        <w:tc>
          <w:tcPr>
            <w:tcW w:w="4405" w:type="dxa"/>
            <w:shd w:val="clear" w:color="auto" w:fill="auto"/>
            <w:noWrap/>
            <w:vAlign w:val="bottom"/>
            <w:hideMark/>
          </w:tcPr>
          <w:p w14:paraId="457506FD" w14:textId="411FA7A2" w:rsidR="00EB1025" w:rsidRPr="00544064" w:rsidDel="00552F66" w:rsidRDefault="00EB1025" w:rsidP="00FC4826">
            <w:pPr>
              <w:rPr>
                <w:del w:id="2475" w:author="Phelps, Anne (Council)" w:date="2024-06-19T13:15:00Z" w16du:dateUtc="2024-06-19T17:15:00Z"/>
                <w:rFonts w:eastAsia="Times New Roman"/>
                <w:color w:val="000000"/>
                <w:sz w:val="20"/>
                <w:szCs w:val="20"/>
              </w:rPr>
            </w:pPr>
            <w:del w:id="2476" w:author="Phelps, Anne (Council)" w:date="2024-06-19T13:15:00Z" w16du:dateUtc="2024-06-19T17:15:00Z">
              <w:r w:rsidRPr="00544064" w:rsidDel="00552F66">
                <w:rPr>
                  <w:rFonts w:eastAsia="Times New Roman"/>
                  <w:color w:val="000000"/>
                  <w:sz w:val="20"/>
                  <w:szCs w:val="20"/>
                </w:rPr>
                <w:delText>Individual Insurance Market Affordability and Stability</w:delText>
              </w:r>
            </w:del>
          </w:p>
        </w:tc>
        <w:tc>
          <w:tcPr>
            <w:tcW w:w="2520" w:type="dxa"/>
            <w:shd w:val="clear" w:color="auto" w:fill="auto"/>
            <w:noWrap/>
            <w:vAlign w:val="bottom"/>
            <w:hideMark/>
          </w:tcPr>
          <w:p w14:paraId="359A0349" w14:textId="13A2F5D0" w:rsidR="00EB1025" w:rsidRPr="00544064" w:rsidDel="00552F66" w:rsidRDefault="00EB1025" w:rsidP="00FC4826">
            <w:pPr>
              <w:jc w:val="center"/>
              <w:rPr>
                <w:del w:id="2477" w:author="Phelps, Anne (Council)" w:date="2024-06-19T13:15:00Z" w16du:dateUtc="2024-06-19T17:15:00Z"/>
                <w:rFonts w:eastAsia="Times New Roman"/>
                <w:color w:val="000000"/>
                <w:sz w:val="20"/>
                <w:szCs w:val="20"/>
              </w:rPr>
            </w:pPr>
            <w:del w:id="2478" w:author="Phelps, Anne (Council)" w:date="2024-06-19T13:15:00Z" w16du:dateUtc="2024-06-19T17:15:00Z">
              <w:r w:rsidRPr="00544064" w:rsidDel="00552F66">
                <w:rPr>
                  <w:rFonts w:eastAsia="Times New Roman"/>
                  <w:color w:val="000000"/>
                  <w:sz w:val="20"/>
                  <w:szCs w:val="20"/>
                </w:rPr>
                <w:delText xml:space="preserve"> $             (6,804,203.00)</w:delText>
              </w:r>
            </w:del>
          </w:p>
        </w:tc>
      </w:tr>
      <w:tr w:rsidR="00EB1025" w:rsidRPr="00544064" w:rsidDel="00552F66" w14:paraId="0794E22E" w14:textId="29C1184C" w:rsidTr="0055535B">
        <w:trPr>
          <w:trHeight w:val="300"/>
          <w:del w:id="2479" w:author="Phelps, Anne (Council)" w:date="2024-06-19T13:15:00Z"/>
        </w:trPr>
        <w:tc>
          <w:tcPr>
            <w:tcW w:w="900" w:type="dxa"/>
            <w:shd w:val="clear" w:color="auto" w:fill="auto"/>
            <w:noWrap/>
            <w:vAlign w:val="bottom"/>
            <w:hideMark/>
          </w:tcPr>
          <w:p w14:paraId="7DCAE709" w14:textId="754ACD8F" w:rsidR="00EB1025" w:rsidRPr="00544064" w:rsidDel="00552F66" w:rsidRDefault="00EB1025" w:rsidP="00FC4826">
            <w:pPr>
              <w:jc w:val="center"/>
              <w:rPr>
                <w:del w:id="2480" w:author="Phelps, Anne (Council)" w:date="2024-06-19T13:15:00Z" w16du:dateUtc="2024-06-19T17:15:00Z"/>
                <w:rFonts w:eastAsia="Times New Roman"/>
                <w:color w:val="000000"/>
                <w:sz w:val="20"/>
                <w:szCs w:val="20"/>
              </w:rPr>
            </w:pPr>
            <w:del w:id="2481" w:author="Phelps, Anne (Council)" w:date="2024-06-19T13:15:00Z" w16du:dateUtc="2024-06-19T17:15:00Z">
              <w:r w:rsidRPr="00544064" w:rsidDel="00552F66">
                <w:rPr>
                  <w:rFonts w:eastAsia="Times New Roman"/>
                  <w:color w:val="000000"/>
                  <w:sz w:val="20"/>
                  <w:szCs w:val="20"/>
                </w:rPr>
                <w:delText>HY0</w:delText>
              </w:r>
            </w:del>
          </w:p>
        </w:tc>
        <w:tc>
          <w:tcPr>
            <w:tcW w:w="1080" w:type="dxa"/>
            <w:shd w:val="clear" w:color="auto" w:fill="auto"/>
            <w:noWrap/>
            <w:vAlign w:val="bottom"/>
            <w:hideMark/>
          </w:tcPr>
          <w:p w14:paraId="6C0E43DF" w14:textId="58024026" w:rsidR="00EB1025" w:rsidRPr="00544064" w:rsidDel="00552F66" w:rsidRDefault="00EB1025" w:rsidP="00FC4826">
            <w:pPr>
              <w:jc w:val="center"/>
              <w:rPr>
                <w:del w:id="2482" w:author="Phelps, Anne (Council)" w:date="2024-06-19T13:15:00Z" w16du:dateUtc="2024-06-19T17:15:00Z"/>
                <w:rFonts w:eastAsia="Times New Roman"/>
                <w:color w:val="000000"/>
                <w:sz w:val="20"/>
                <w:szCs w:val="20"/>
              </w:rPr>
            </w:pPr>
            <w:del w:id="2483" w:author="Phelps, Anne (Council)" w:date="2024-06-19T13:15:00Z" w16du:dateUtc="2024-06-19T17:15:00Z">
              <w:r w:rsidRPr="00544064" w:rsidDel="00552F66">
                <w:rPr>
                  <w:rFonts w:eastAsia="Times New Roman"/>
                  <w:color w:val="000000"/>
                  <w:sz w:val="20"/>
                  <w:szCs w:val="20"/>
                </w:rPr>
                <w:delText>1010001</w:delText>
              </w:r>
            </w:del>
          </w:p>
        </w:tc>
        <w:tc>
          <w:tcPr>
            <w:tcW w:w="4405" w:type="dxa"/>
            <w:shd w:val="clear" w:color="auto" w:fill="auto"/>
            <w:noWrap/>
            <w:vAlign w:val="bottom"/>
            <w:hideMark/>
          </w:tcPr>
          <w:p w14:paraId="7A4EA8BC" w14:textId="35712024" w:rsidR="00EB1025" w:rsidRPr="00544064" w:rsidDel="00552F66" w:rsidRDefault="00EB1025" w:rsidP="00FC4826">
            <w:pPr>
              <w:rPr>
                <w:del w:id="2484" w:author="Phelps, Anne (Council)" w:date="2024-06-19T13:15:00Z" w16du:dateUtc="2024-06-19T17:15:00Z"/>
                <w:rFonts w:eastAsia="Times New Roman"/>
                <w:color w:val="000000"/>
                <w:sz w:val="20"/>
                <w:szCs w:val="20"/>
              </w:rPr>
            </w:pPr>
            <w:del w:id="2485" w:author="Phelps, Anne (Council)" w:date="2024-06-19T13:15:00Z" w16du:dateUtc="2024-06-19T17:15:00Z">
              <w:r w:rsidRPr="00544064" w:rsidDel="00552F66">
                <w:rPr>
                  <w:rFonts w:eastAsia="Times New Roman"/>
                  <w:color w:val="000000"/>
                  <w:sz w:val="20"/>
                  <w:szCs w:val="20"/>
                </w:rPr>
                <w:delText>General Purpose Local Fund</w:delText>
              </w:r>
            </w:del>
          </w:p>
        </w:tc>
        <w:tc>
          <w:tcPr>
            <w:tcW w:w="2520" w:type="dxa"/>
            <w:shd w:val="clear" w:color="auto" w:fill="auto"/>
            <w:noWrap/>
            <w:vAlign w:val="bottom"/>
            <w:hideMark/>
          </w:tcPr>
          <w:p w14:paraId="36AC35B3" w14:textId="7C5D7E3E" w:rsidR="00EB1025" w:rsidRPr="00544064" w:rsidDel="00552F66" w:rsidRDefault="00EB1025" w:rsidP="00FC4826">
            <w:pPr>
              <w:jc w:val="center"/>
              <w:rPr>
                <w:del w:id="2486" w:author="Phelps, Anne (Council)" w:date="2024-06-19T13:15:00Z" w16du:dateUtc="2024-06-19T17:15:00Z"/>
                <w:rFonts w:eastAsia="Times New Roman"/>
                <w:color w:val="000000"/>
                <w:sz w:val="20"/>
                <w:szCs w:val="20"/>
              </w:rPr>
            </w:pPr>
            <w:del w:id="2487" w:author="Phelps, Anne (Council)" w:date="2024-06-19T13:15:00Z" w16du:dateUtc="2024-06-19T17:15:00Z">
              <w:r w:rsidRPr="00544064" w:rsidDel="00552F66">
                <w:rPr>
                  <w:rFonts w:eastAsia="Times New Roman"/>
                  <w:color w:val="000000"/>
                  <w:sz w:val="20"/>
                  <w:szCs w:val="20"/>
                </w:rPr>
                <w:delText xml:space="preserve"> $             (1,455,600.00)</w:delText>
              </w:r>
            </w:del>
          </w:p>
        </w:tc>
      </w:tr>
      <w:tr w:rsidR="00EB1025" w:rsidRPr="00544064" w:rsidDel="00552F66" w14:paraId="1BC4D804" w14:textId="7CB11BD1" w:rsidTr="0055535B">
        <w:trPr>
          <w:trHeight w:val="300"/>
          <w:del w:id="2488" w:author="Phelps, Anne (Council)" w:date="2024-06-19T13:15:00Z"/>
        </w:trPr>
        <w:tc>
          <w:tcPr>
            <w:tcW w:w="900" w:type="dxa"/>
            <w:shd w:val="clear" w:color="auto" w:fill="auto"/>
            <w:noWrap/>
            <w:vAlign w:val="bottom"/>
            <w:hideMark/>
          </w:tcPr>
          <w:p w14:paraId="75B5C37E" w14:textId="4651C7DF" w:rsidR="00EB1025" w:rsidRPr="00544064" w:rsidDel="00552F66" w:rsidRDefault="00EB1025" w:rsidP="00FC4826">
            <w:pPr>
              <w:jc w:val="center"/>
              <w:rPr>
                <w:del w:id="2489" w:author="Phelps, Anne (Council)" w:date="2024-06-19T13:15:00Z" w16du:dateUtc="2024-06-19T17:15:00Z"/>
                <w:rFonts w:eastAsia="Times New Roman"/>
                <w:color w:val="000000"/>
                <w:sz w:val="20"/>
                <w:szCs w:val="20"/>
              </w:rPr>
            </w:pPr>
            <w:del w:id="2490" w:author="Phelps, Anne (Council)" w:date="2024-06-19T13:15:00Z" w16du:dateUtc="2024-06-19T17:15:00Z">
              <w:r w:rsidRPr="00544064" w:rsidDel="00552F66">
                <w:rPr>
                  <w:rFonts w:eastAsia="Times New Roman"/>
                  <w:color w:val="000000"/>
                  <w:sz w:val="20"/>
                  <w:szCs w:val="20"/>
                </w:rPr>
                <w:delText>JA0</w:delText>
              </w:r>
            </w:del>
          </w:p>
        </w:tc>
        <w:tc>
          <w:tcPr>
            <w:tcW w:w="1080" w:type="dxa"/>
            <w:shd w:val="clear" w:color="auto" w:fill="auto"/>
            <w:noWrap/>
            <w:vAlign w:val="bottom"/>
            <w:hideMark/>
          </w:tcPr>
          <w:p w14:paraId="5919AF3C" w14:textId="6668848F" w:rsidR="00EB1025" w:rsidRPr="00544064" w:rsidDel="00552F66" w:rsidRDefault="00EB1025" w:rsidP="00FC4826">
            <w:pPr>
              <w:jc w:val="center"/>
              <w:rPr>
                <w:del w:id="2491" w:author="Phelps, Anne (Council)" w:date="2024-06-19T13:15:00Z" w16du:dateUtc="2024-06-19T17:15:00Z"/>
                <w:rFonts w:eastAsia="Times New Roman"/>
                <w:color w:val="000000"/>
                <w:sz w:val="20"/>
                <w:szCs w:val="20"/>
              </w:rPr>
            </w:pPr>
            <w:del w:id="2492" w:author="Phelps, Anne (Council)" w:date="2024-06-19T13:15:00Z" w16du:dateUtc="2024-06-19T17:15:00Z">
              <w:r w:rsidRPr="00544064" w:rsidDel="00552F66">
                <w:rPr>
                  <w:rFonts w:eastAsia="Times New Roman"/>
                  <w:color w:val="000000"/>
                  <w:sz w:val="20"/>
                  <w:szCs w:val="20"/>
                </w:rPr>
                <w:delText>1060039</w:delText>
              </w:r>
            </w:del>
          </w:p>
        </w:tc>
        <w:tc>
          <w:tcPr>
            <w:tcW w:w="4405" w:type="dxa"/>
            <w:shd w:val="clear" w:color="auto" w:fill="auto"/>
            <w:noWrap/>
            <w:vAlign w:val="bottom"/>
            <w:hideMark/>
          </w:tcPr>
          <w:p w14:paraId="49647161" w14:textId="1BAF3A6B" w:rsidR="00EB1025" w:rsidRPr="00544064" w:rsidDel="00552F66" w:rsidRDefault="00EB1025" w:rsidP="00FC4826">
            <w:pPr>
              <w:rPr>
                <w:del w:id="2493" w:author="Phelps, Anne (Council)" w:date="2024-06-19T13:15:00Z" w16du:dateUtc="2024-06-19T17:15:00Z"/>
                <w:rFonts w:eastAsia="Times New Roman"/>
                <w:color w:val="000000"/>
                <w:sz w:val="20"/>
                <w:szCs w:val="20"/>
              </w:rPr>
            </w:pPr>
            <w:del w:id="2494" w:author="Phelps, Anne (Council)" w:date="2024-06-19T13:15:00Z" w16du:dateUtc="2024-06-19T17:15:00Z">
              <w:r w:rsidRPr="00544064" w:rsidDel="00552F66">
                <w:rPr>
                  <w:rFonts w:eastAsia="Times New Roman"/>
                  <w:color w:val="000000"/>
                  <w:sz w:val="20"/>
                  <w:szCs w:val="20"/>
                </w:rPr>
                <w:delText>SSSI Payback</w:delText>
              </w:r>
            </w:del>
          </w:p>
        </w:tc>
        <w:tc>
          <w:tcPr>
            <w:tcW w:w="2520" w:type="dxa"/>
            <w:shd w:val="clear" w:color="auto" w:fill="auto"/>
            <w:noWrap/>
            <w:vAlign w:val="bottom"/>
            <w:hideMark/>
          </w:tcPr>
          <w:p w14:paraId="2D5E7540" w14:textId="1AB068CC" w:rsidR="00EB1025" w:rsidRPr="00544064" w:rsidDel="00552F66" w:rsidRDefault="00EB1025" w:rsidP="00FC4826">
            <w:pPr>
              <w:jc w:val="center"/>
              <w:rPr>
                <w:del w:id="2495" w:author="Phelps, Anne (Council)" w:date="2024-06-19T13:15:00Z" w16du:dateUtc="2024-06-19T17:15:00Z"/>
                <w:rFonts w:eastAsia="Times New Roman"/>
                <w:color w:val="000000"/>
                <w:sz w:val="20"/>
                <w:szCs w:val="20"/>
              </w:rPr>
            </w:pPr>
            <w:del w:id="2496" w:author="Phelps, Anne (Council)" w:date="2024-06-19T13:15:00Z" w16du:dateUtc="2024-06-19T17:15:00Z">
              <w:r w:rsidRPr="00544064" w:rsidDel="00552F66">
                <w:rPr>
                  <w:rFonts w:eastAsia="Times New Roman"/>
                  <w:color w:val="000000"/>
                  <w:sz w:val="20"/>
                  <w:szCs w:val="20"/>
                </w:rPr>
                <w:delText xml:space="preserve"> $                 (188,089.00)</w:delText>
              </w:r>
            </w:del>
          </w:p>
        </w:tc>
      </w:tr>
      <w:tr w:rsidR="00EB1025" w:rsidRPr="00544064" w:rsidDel="00552F66" w14:paraId="2C1804DC" w14:textId="79B6C93E" w:rsidTr="0055535B">
        <w:trPr>
          <w:trHeight w:val="300"/>
          <w:del w:id="2497" w:author="Phelps, Anne (Council)" w:date="2024-06-19T13:15:00Z"/>
        </w:trPr>
        <w:tc>
          <w:tcPr>
            <w:tcW w:w="900" w:type="dxa"/>
            <w:shd w:val="clear" w:color="auto" w:fill="auto"/>
            <w:noWrap/>
            <w:vAlign w:val="bottom"/>
            <w:hideMark/>
          </w:tcPr>
          <w:p w14:paraId="699FDB08" w14:textId="5D0C8CDF" w:rsidR="00EB1025" w:rsidRPr="00544064" w:rsidDel="00552F66" w:rsidRDefault="00EB1025" w:rsidP="00FC4826">
            <w:pPr>
              <w:jc w:val="center"/>
              <w:rPr>
                <w:del w:id="2498" w:author="Phelps, Anne (Council)" w:date="2024-06-19T13:15:00Z" w16du:dateUtc="2024-06-19T17:15:00Z"/>
                <w:rFonts w:eastAsia="Times New Roman"/>
                <w:color w:val="000000"/>
                <w:sz w:val="20"/>
                <w:szCs w:val="20"/>
              </w:rPr>
            </w:pPr>
            <w:del w:id="2499" w:author="Phelps, Anne (Council)" w:date="2024-06-19T13:15:00Z" w16du:dateUtc="2024-06-19T17:15:00Z">
              <w:r w:rsidRPr="00544064" w:rsidDel="00552F66">
                <w:rPr>
                  <w:rFonts w:eastAsia="Times New Roman"/>
                  <w:color w:val="000000"/>
                  <w:sz w:val="20"/>
                  <w:szCs w:val="20"/>
                </w:rPr>
                <w:lastRenderedPageBreak/>
                <w:delText>JZ0</w:delText>
              </w:r>
            </w:del>
          </w:p>
        </w:tc>
        <w:tc>
          <w:tcPr>
            <w:tcW w:w="1080" w:type="dxa"/>
            <w:shd w:val="clear" w:color="auto" w:fill="auto"/>
            <w:noWrap/>
            <w:vAlign w:val="bottom"/>
            <w:hideMark/>
          </w:tcPr>
          <w:p w14:paraId="34A2A9FC" w14:textId="22779845" w:rsidR="00EB1025" w:rsidRPr="00544064" w:rsidDel="00552F66" w:rsidRDefault="00EB1025" w:rsidP="00FC4826">
            <w:pPr>
              <w:jc w:val="center"/>
              <w:rPr>
                <w:del w:id="2500" w:author="Phelps, Anne (Council)" w:date="2024-06-19T13:15:00Z" w16du:dateUtc="2024-06-19T17:15:00Z"/>
                <w:rFonts w:eastAsia="Times New Roman"/>
                <w:color w:val="000000"/>
                <w:sz w:val="20"/>
                <w:szCs w:val="20"/>
              </w:rPr>
            </w:pPr>
            <w:del w:id="2501" w:author="Phelps, Anne (Council)" w:date="2024-06-19T13:15:00Z" w16du:dateUtc="2024-06-19T17:15:00Z">
              <w:r w:rsidRPr="00544064" w:rsidDel="00552F66">
                <w:rPr>
                  <w:rFonts w:eastAsia="Times New Roman"/>
                  <w:color w:val="000000"/>
                  <w:sz w:val="20"/>
                  <w:szCs w:val="20"/>
                </w:rPr>
                <w:delText>1060421</w:delText>
              </w:r>
            </w:del>
          </w:p>
        </w:tc>
        <w:tc>
          <w:tcPr>
            <w:tcW w:w="4405" w:type="dxa"/>
            <w:shd w:val="clear" w:color="auto" w:fill="auto"/>
            <w:noWrap/>
            <w:vAlign w:val="bottom"/>
            <w:hideMark/>
          </w:tcPr>
          <w:p w14:paraId="5F5FE77C" w14:textId="247BD93E" w:rsidR="00EB1025" w:rsidRPr="00544064" w:rsidDel="00552F66" w:rsidRDefault="00EB1025" w:rsidP="00FC4826">
            <w:pPr>
              <w:rPr>
                <w:del w:id="2502" w:author="Phelps, Anne (Council)" w:date="2024-06-19T13:15:00Z" w16du:dateUtc="2024-06-19T17:15:00Z"/>
                <w:rFonts w:eastAsia="Times New Roman"/>
                <w:color w:val="000000"/>
                <w:sz w:val="20"/>
                <w:szCs w:val="20"/>
              </w:rPr>
            </w:pPr>
            <w:del w:id="2503" w:author="Phelps, Anne (Council)" w:date="2024-06-19T13:15:00Z" w16du:dateUtc="2024-06-19T17:15:00Z">
              <w:r w:rsidRPr="00544064" w:rsidDel="00552F66">
                <w:rPr>
                  <w:rFonts w:eastAsia="Times New Roman"/>
                  <w:color w:val="000000"/>
                  <w:sz w:val="20"/>
                  <w:szCs w:val="20"/>
                </w:rPr>
                <w:delText>US Marshall Detention Services Agreement</w:delText>
              </w:r>
            </w:del>
          </w:p>
        </w:tc>
        <w:tc>
          <w:tcPr>
            <w:tcW w:w="2520" w:type="dxa"/>
            <w:shd w:val="clear" w:color="auto" w:fill="auto"/>
            <w:noWrap/>
            <w:vAlign w:val="bottom"/>
            <w:hideMark/>
          </w:tcPr>
          <w:p w14:paraId="7D407010" w14:textId="34F36D59" w:rsidR="00EB1025" w:rsidRPr="00544064" w:rsidDel="00552F66" w:rsidRDefault="00EB1025" w:rsidP="00FC4826">
            <w:pPr>
              <w:jc w:val="center"/>
              <w:rPr>
                <w:del w:id="2504" w:author="Phelps, Anne (Council)" w:date="2024-06-19T13:15:00Z" w16du:dateUtc="2024-06-19T17:15:00Z"/>
                <w:rFonts w:eastAsia="Times New Roman"/>
                <w:color w:val="000000"/>
                <w:sz w:val="20"/>
                <w:szCs w:val="20"/>
              </w:rPr>
            </w:pPr>
            <w:del w:id="2505" w:author="Phelps, Anne (Council)" w:date="2024-06-19T13:15:00Z" w16du:dateUtc="2024-06-19T17:15:00Z">
              <w:r w:rsidRPr="00544064" w:rsidDel="00552F66">
                <w:rPr>
                  <w:rFonts w:eastAsia="Times New Roman"/>
                  <w:color w:val="000000"/>
                  <w:sz w:val="20"/>
                  <w:szCs w:val="20"/>
                </w:rPr>
                <w:delText xml:space="preserve"> $                 (192,317.00)</w:delText>
              </w:r>
            </w:del>
          </w:p>
        </w:tc>
      </w:tr>
      <w:tr w:rsidR="00EB1025" w:rsidRPr="00544064" w:rsidDel="00552F66" w14:paraId="24531BDF" w14:textId="5FB4E8DD" w:rsidTr="0055535B">
        <w:trPr>
          <w:trHeight w:val="300"/>
          <w:del w:id="2506" w:author="Phelps, Anne (Council)" w:date="2024-06-19T13:15:00Z"/>
        </w:trPr>
        <w:tc>
          <w:tcPr>
            <w:tcW w:w="900" w:type="dxa"/>
            <w:shd w:val="clear" w:color="auto" w:fill="auto"/>
            <w:noWrap/>
            <w:vAlign w:val="bottom"/>
            <w:hideMark/>
          </w:tcPr>
          <w:p w14:paraId="307F26E4" w14:textId="3AF86663" w:rsidR="00EB1025" w:rsidRPr="00544064" w:rsidDel="00552F66" w:rsidRDefault="00EB1025" w:rsidP="00FC4826">
            <w:pPr>
              <w:jc w:val="center"/>
              <w:rPr>
                <w:del w:id="2507" w:author="Phelps, Anne (Council)" w:date="2024-06-19T13:15:00Z" w16du:dateUtc="2024-06-19T17:15:00Z"/>
                <w:rFonts w:eastAsia="Times New Roman"/>
                <w:color w:val="000000"/>
                <w:sz w:val="20"/>
                <w:szCs w:val="20"/>
              </w:rPr>
            </w:pPr>
            <w:del w:id="2508" w:author="Phelps, Anne (Council)" w:date="2024-06-19T13:15:00Z" w16du:dateUtc="2024-06-19T17:15:00Z">
              <w:r w:rsidRPr="00544064" w:rsidDel="00552F66">
                <w:rPr>
                  <w:rFonts w:eastAsia="Times New Roman"/>
                  <w:color w:val="000000"/>
                  <w:sz w:val="20"/>
                  <w:szCs w:val="20"/>
                </w:rPr>
                <w:delText>KA0</w:delText>
              </w:r>
            </w:del>
          </w:p>
        </w:tc>
        <w:tc>
          <w:tcPr>
            <w:tcW w:w="1080" w:type="dxa"/>
            <w:shd w:val="clear" w:color="auto" w:fill="auto"/>
            <w:noWrap/>
            <w:vAlign w:val="bottom"/>
            <w:hideMark/>
          </w:tcPr>
          <w:p w14:paraId="1903D0CC" w14:textId="59E960C0" w:rsidR="00EB1025" w:rsidRPr="00544064" w:rsidDel="00552F66" w:rsidRDefault="00EB1025" w:rsidP="00FC4826">
            <w:pPr>
              <w:jc w:val="center"/>
              <w:rPr>
                <w:del w:id="2509" w:author="Phelps, Anne (Council)" w:date="2024-06-19T13:15:00Z" w16du:dateUtc="2024-06-19T17:15:00Z"/>
                <w:rFonts w:eastAsia="Times New Roman"/>
                <w:color w:val="000000"/>
                <w:sz w:val="20"/>
                <w:szCs w:val="20"/>
              </w:rPr>
            </w:pPr>
            <w:del w:id="2510" w:author="Phelps, Anne (Council)" w:date="2024-06-19T13:15:00Z" w16du:dateUtc="2024-06-19T17:15:00Z">
              <w:r w:rsidRPr="00544064" w:rsidDel="00552F66">
                <w:rPr>
                  <w:rFonts w:eastAsia="Times New Roman"/>
                  <w:color w:val="000000"/>
                  <w:sz w:val="20"/>
                  <w:szCs w:val="20"/>
                </w:rPr>
                <w:delText>1060280</w:delText>
              </w:r>
            </w:del>
          </w:p>
        </w:tc>
        <w:tc>
          <w:tcPr>
            <w:tcW w:w="4405" w:type="dxa"/>
            <w:shd w:val="clear" w:color="auto" w:fill="auto"/>
            <w:noWrap/>
            <w:vAlign w:val="bottom"/>
            <w:hideMark/>
          </w:tcPr>
          <w:p w14:paraId="426DDF07" w14:textId="2AFE5545" w:rsidR="00EB1025" w:rsidRPr="00544064" w:rsidDel="00552F66" w:rsidRDefault="00EB1025" w:rsidP="00FC4826">
            <w:pPr>
              <w:rPr>
                <w:del w:id="2511" w:author="Phelps, Anne (Council)" w:date="2024-06-19T13:15:00Z" w16du:dateUtc="2024-06-19T17:15:00Z"/>
                <w:rFonts w:eastAsia="Times New Roman"/>
                <w:color w:val="000000"/>
                <w:sz w:val="20"/>
                <w:szCs w:val="20"/>
              </w:rPr>
            </w:pPr>
            <w:del w:id="2512" w:author="Phelps, Anne (Council)" w:date="2024-06-19T13:15:00Z" w16du:dateUtc="2024-06-19T17:15:00Z">
              <w:r w:rsidRPr="00544064" w:rsidDel="00552F66">
                <w:rPr>
                  <w:rFonts w:eastAsia="Times New Roman"/>
                  <w:color w:val="000000"/>
                  <w:sz w:val="20"/>
                  <w:szCs w:val="20"/>
                </w:rPr>
                <w:delText>WMATA Projects</w:delText>
              </w:r>
            </w:del>
          </w:p>
        </w:tc>
        <w:tc>
          <w:tcPr>
            <w:tcW w:w="2520" w:type="dxa"/>
            <w:shd w:val="clear" w:color="auto" w:fill="auto"/>
            <w:noWrap/>
            <w:vAlign w:val="bottom"/>
            <w:hideMark/>
          </w:tcPr>
          <w:p w14:paraId="0C11DCDF" w14:textId="53E051F4" w:rsidR="00EB1025" w:rsidRPr="00544064" w:rsidDel="00552F66" w:rsidRDefault="00EB1025" w:rsidP="00FC4826">
            <w:pPr>
              <w:jc w:val="center"/>
              <w:rPr>
                <w:del w:id="2513" w:author="Phelps, Anne (Council)" w:date="2024-06-19T13:15:00Z" w16du:dateUtc="2024-06-19T17:15:00Z"/>
                <w:rFonts w:eastAsia="Times New Roman"/>
                <w:color w:val="000000"/>
                <w:sz w:val="20"/>
                <w:szCs w:val="20"/>
              </w:rPr>
            </w:pPr>
            <w:del w:id="2514" w:author="Phelps, Anne (Council)" w:date="2024-06-19T13:15:00Z" w16du:dateUtc="2024-06-19T17:15:00Z">
              <w:r w:rsidRPr="00544064" w:rsidDel="00552F66">
                <w:rPr>
                  <w:rFonts w:eastAsia="Times New Roman"/>
                  <w:color w:val="000000"/>
                  <w:sz w:val="20"/>
                  <w:szCs w:val="20"/>
                </w:rPr>
                <w:delText xml:space="preserve"> $                 (334,084.00)</w:delText>
              </w:r>
            </w:del>
          </w:p>
        </w:tc>
      </w:tr>
      <w:tr w:rsidR="00EB1025" w:rsidRPr="00544064" w:rsidDel="00552F66" w14:paraId="74931905" w14:textId="0A16E21C" w:rsidTr="0055535B">
        <w:trPr>
          <w:trHeight w:val="300"/>
          <w:del w:id="2515" w:author="Phelps, Anne (Council)" w:date="2024-06-19T13:15:00Z"/>
        </w:trPr>
        <w:tc>
          <w:tcPr>
            <w:tcW w:w="900" w:type="dxa"/>
            <w:shd w:val="clear" w:color="auto" w:fill="auto"/>
            <w:noWrap/>
            <w:vAlign w:val="bottom"/>
            <w:hideMark/>
          </w:tcPr>
          <w:p w14:paraId="23611115" w14:textId="197C8216" w:rsidR="00EB1025" w:rsidRPr="00544064" w:rsidDel="00552F66" w:rsidRDefault="00EB1025" w:rsidP="00FC4826">
            <w:pPr>
              <w:jc w:val="center"/>
              <w:rPr>
                <w:del w:id="2516" w:author="Phelps, Anne (Council)" w:date="2024-06-19T13:15:00Z" w16du:dateUtc="2024-06-19T17:15:00Z"/>
                <w:rFonts w:eastAsia="Times New Roman"/>
                <w:color w:val="000000"/>
                <w:sz w:val="20"/>
                <w:szCs w:val="20"/>
              </w:rPr>
            </w:pPr>
            <w:del w:id="2517" w:author="Phelps, Anne (Council)" w:date="2024-06-19T13:15:00Z" w16du:dateUtc="2024-06-19T17:15:00Z">
              <w:r w:rsidRPr="00544064" w:rsidDel="00552F66">
                <w:rPr>
                  <w:rFonts w:eastAsia="Times New Roman"/>
                  <w:color w:val="000000"/>
                  <w:sz w:val="20"/>
                  <w:szCs w:val="20"/>
                </w:rPr>
                <w:delText>KA0</w:delText>
              </w:r>
            </w:del>
          </w:p>
        </w:tc>
        <w:tc>
          <w:tcPr>
            <w:tcW w:w="1080" w:type="dxa"/>
            <w:shd w:val="clear" w:color="auto" w:fill="auto"/>
            <w:noWrap/>
            <w:vAlign w:val="bottom"/>
            <w:hideMark/>
          </w:tcPr>
          <w:p w14:paraId="5DD908A7" w14:textId="3C4DE4B9" w:rsidR="00EB1025" w:rsidRPr="00544064" w:rsidDel="00552F66" w:rsidRDefault="00EB1025" w:rsidP="00FC4826">
            <w:pPr>
              <w:jc w:val="center"/>
              <w:rPr>
                <w:del w:id="2518" w:author="Phelps, Anne (Council)" w:date="2024-06-19T13:15:00Z" w16du:dateUtc="2024-06-19T17:15:00Z"/>
                <w:rFonts w:eastAsia="Times New Roman"/>
                <w:color w:val="000000"/>
                <w:sz w:val="20"/>
                <w:szCs w:val="20"/>
              </w:rPr>
            </w:pPr>
            <w:del w:id="2519" w:author="Phelps, Anne (Council)" w:date="2024-06-19T13:15:00Z" w16du:dateUtc="2024-06-19T17:15:00Z">
              <w:r w:rsidRPr="00544064" w:rsidDel="00552F66">
                <w:rPr>
                  <w:rFonts w:eastAsia="Times New Roman"/>
                  <w:color w:val="000000"/>
                  <w:sz w:val="20"/>
                  <w:szCs w:val="20"/>
                </w:rPr>
                <w:delText>1060281</w:delText>
              </w:r>
            </w:del>
          </w:p>
        </w:tc>
        <w:tc>
          <w:tcPr>
            <w:tcW w:w="4405" w:type="dxa"/>
            <w:shd w:val="clear" w:color="auto" w:fill="auto"/>
            <w:noWrap/>
            <w:vAlign w:val="bottom"/>
            <w:hideMark/>
          </w:tcPr>
          <w:p w14:paraId="6A2DC715" w14:textId="75452717" w:rsidR="00EB1025" w:rsidRPr="00544064" w:rsidDel="00552F66" w:rsidRDefault="00EB1025" w:rsidP="00FC4826">
            <w:pPr>
              <w:rPr>
                <w:del w:id="2520" w:author="Phelps, Anne (Council)" w:date="2024-06-19T13:15:00Z" w16du:dateUtc="2024-06-19T17:15:00Z"/>
                <w:rFonts w:eastAsia="Times New Roman"/>
                <w:color w:val="000000"/>
                <w:sz w:val="20"/>
                <w:szCs w:val="20"/>
              </w:rPr>
            </w:pPr>
            <w:del w:id="2521" w:author="Phelps, Anne (Council)" w:date="2024-06-19T13:15:00Z" w16du:dateUtc="2024-06-19T17:15:00Z">
              <w:r w:rsidRPr="00544064" w:rsidDel="00552F66">
                <w:rPr>
                  <w:rFonts w:eastAsia="Times New Roman"/>
                  <w:color w:val="000000"/>
                  <w:sz w:val="20"/>
                  <w:szCs w:val="20"/>
                </w:rPr>
                <w:delText>DC Circulator Fund NPS Mall Route</w:delText>
              </w:r>
            </w:del>
          </w:p>
        </w:tc>
        <w:tc>
          <w:tcPr>
            <w:tcW w:w="2520" w:type="dxa"/>
            <w:shd w:val="clear" w:color="auto" w:fill="auto"/>
            <w:noWrap/>
            <w:vAlign w:val="bottom"/>
            <w:hideMark/>
          </w:tcPr>
          <w:p w14:paraId="793B575A" w14:textId="178951E1" w:rsidR="00EB1025" w:rsidRPr="00544064" w:rsidDel="00552F66" w:rsidRDefault="00EB1025" w:rsidP="00FC4826">
            <w:pPr>
              <w:jc w:val="center"/>
              <w:rPr>
                <w:del w:id="2522" w:author="Phelps, Anne (Council)" w:date="2024-06-19T13:15:00Z" w16du:dateUtc="2024-06-19T17:15:00Z"/>
                <w:rFonts w:eastAsia="Times New Roman"/>
                <w:color w:val="000000"/>
                <w:sz w:val="20"/>
                <w:szCs w:val="20"/>
              </w:rPr>
            </w:pPr>
            <w:del w:id="2523" w:author="Phelps, Anne (Council)" w:date="2024-06-19T13:15:00Z" w16du:dateUtc="2024-06-19T17:15:00Z">
              <w:r w:rsidRPr="00544064" w:rsidDel="00552F66">
                <w:rPr>
                  <w:rFonts w:eastAsia="Times New Roman"/>
                  <w:color w:val="000000"/>
                  <w:sz w:val="20"/>
                  <w:szCs w:val="20"/>
                </w:rPr>
                <w:delText xml:space="preserve"> $                 (596,249.00)</w:delText>
              </w:r>
            </w:del>
          </w:p>
        </w:tc>
      </w:tr>
      <w:tr w:rsidR="00EB1025" w:rsidRPr="00544064" w:rsidDel="00552F66" w14:paraId="41F5E779" w14:textId="5B98FE49" w:rsidTr="0055535B">
        <w:trPr>
          <w:trHeight w:val="300"/>
          <w:del w:id="2524" w:author="Phelps, Anne (Council)" w:date="2024-06-19T13:15:00Z"/>
        </w:trPr>
        <w:tc>
          <w:tcPr>
            <w:tcW w:w="900" w:type="dxa"/>
            <w:shd w:val="clear" w:color="auto" w:fill="auto"/>
            <w:noWrap/>
            <w:vAlign w:val="bottom"/>
            <w:hideMark/>
          </w:tcPr>
          <w:p w14:paraId="4A33C270" w14:textId="5FBC84A0" w:rsidR="00EB1025" w:rsidRPr="00544064" w:rsidDel="00552F66" w:rsidRDefault="00EB1025" w:rsidP="00FC4826">
            <w:pPr>
              <w:jc w:val="center"/>
              <w:rPr>
                <w:del w:id="2525" w:author="Phelps, Anne (Council)" w:date="2024-06-19T13:15:00Z" w16du:dateUtc="2024-06-19T17:15:00Z"/>
                <w:rFonts w:eastAsia="Times New Roman"/>
                <w:color w:val="000000"/>
                <w:sz w:val="20"/>
                <w:szCs w:val="20"/>
              </w:rPr>
            </w:pPr>
            <w:del w:id="2526" w:author="Phelps, Anne (Council)" w:date="2024-06-19T13:15:00Z" w16du:dateUtc="2024-06-19T17:15:00Z">
              <w:r w:rsidRPr="00544064" w:rsidDel="00552F66">
                <w:rPr>
                  <w:rFonts w:eastAsia="Times New Roman"/>
                  <w:color w:val="000000"/>
                  <w:sz w:val="20"/>
                  <w:szCs w:val="20"/>
                </w:rPr>
                <w:delText>KA0</w:delText>
              </w:r>
            </w:del>
          </w:p>
        </w:tc>
        <w:tc>
          <w:tcPr>
            <w:tcW w:w="1080" w:type="dxa"/>
            <w:shd w:val="clear" w:color="auto" w:fill="auto"/>
            <w:noWrap/>
            <w:vAlign w:val="bottom"/>
            <w:hideMark/>
          </w:tcPr>
          <w:p w14:paraId="3EB712A3" w14:textId="4348014F" w:rsidR="00EB1025" w:rsidRPr="00544064" w:rsidDel="00552F66" w:rsidRDefault="00EB1025" w:rsidP="00FC4826">
            <w:pPr>
              <w:jc w:val="center"/>
              <w:rPr>
                <w:del w:id="2527" w:author="Phelps, Anne (Council)" w:date="2024-06-19T13:15:00Z" w16du:dateUtc="2024-06-19T17:15:00Z"/>
                <w:rFonts w:eastAsia="Times New Roman"/>
                <w:color w:val="000000"/>
                <w:sz w:val="20"/>
                <w:szCs w:val="20"/>
              </w:rPr>
            </w:pPr>
            <w:del w:id="2528" w:author="Phelps, Anne (Council)" w:date="2024-06-19T13:15:00Z" w16du:dateUtc="2024-06-19T17:15:00Z">
              <w:r w:rsidRPr="00544064" w:rsidDel="00552F66">
                <w:rPr>
                  <w:rFonts w:eastAsia="Times New Roman"/>
                  <w:color w:val="000000"/>
                  <w:sz w:val="20"/>
                  <w:szCs w:val="20"/>
                </w:rPr>
                <w:delText>1060340</w:delText>
              </w:r>
            </w:del>
          </w:p>
        </w:tc>
        <w:tc>
          <w:tcPr>
            <w:tcW w:w="4405" w:type="dxa"/>
            <w:shd w:val="clear" w:color="auto" w:fill="auto"/>
            <w:noWrap/>
            <w:vAlign w:val="bottom"/>
            <w:hideMark/>
          </w:tcPr>
          <w:p w14:paraId="1052C9CA" w14:textId="5700EA01" w:rsidR="00EB1025" w:rsidRPr="00544064" w:rsidDel="00552F66" w:rsidRDefault="00EB1025" w:rsidP="00FC4826">
            <w:pPr>
              <w:rPr>
                <w:del w:id="2529" w:author="Phelps, Anne (Council)" w:date="2024-06-19T13:15:00Z" w16du:dateUtc="2024-06-19T17:15:00Z"/>
                <w:rFonts w:eastAsia="Times New Roman"/>
                <w:color w:val="000000"/>
                <w:sz w:val="20"/>
                <w:szCs w:val="20"/>
              </w:rPr>
            </w:pPr>
            <w:del w:id="2530" w:author="Phelps, Anne (Council)" w:date="2024-06-19T13:15:00Z" w16du:dateUtc="2024-06-19T17:15:00Z">
              <w:r w:rsidRPr="00544064" w:rsidDel="00552F66">
                <w:rPr>
                  <w:rFonts w:eastAsia="Times New Roman"/>
                  <w:color w:val="000000"/>
                  <w:sz w:val="20"/>
                  <w:szCs w:val="20"/>
                </w:rPr>
                <w:delText>Vision Zero Pedestrian and Bicycle Safety</w:delText>
              </w:r>
            </w:del>
          </w:p>
        </w:tc>
        <w:tc>
          <w:tcPr>
            <w:tcW w:w="2520" w:type="dxa"/>
            <w:shd w:val="clear" w:color="auto" w:fill="auto"/>
            <w:noWrap/>
            <w:vAlign w:val="bottom"/>
            <w:hideMark/>
          </w:tcPr>
          <w:p w14:paraId="5314044D" w14:textId="70DCA453" w:rsidR="00EB1025" w:rsidRPr="00544064" w:rsidDel="00552F66" w:rsidRDefault="00EB1025" w:rsidP="00FC4826">
            <w:pPr>
              <w:jc w:val="center"/>
              <w:rPr>
                <w:del w:id="2531" w:author="Phelps, Anne (Council)" w:date="2024-06-19T13:15:00Z" w16du:dateUtc="2024-06-19T17:15:00Z"/>
                <w:rFonts w:eastAsia="Times New Roman"/>
                <w:color w:val="000000"/>
                <w:sz w:val="20"/>
                <w:szCs w:val="20"/>
              </w:rPr>
            </w:pPr>
            <w:del w:id="2532" w:author="Phelps, Anne (Council)" w:date="2024-06-19T13:15:00Z" w16du:dateUtc="2024-06-19T17:15:00Z">
              <w:r w:rsidRPr="00544064" w:rsidDel="00552F66">
                <w:rPr>
                  <w:rFonts w:eastAsia="Times New Roman"/>
                  <w:color w:val="000000"/>
                  <w:sz w:val="20"/>
                  <w:szCs w:val="20"/>
                </w:rPr>
                <w:delText xml:space="preserve"> $                 (203,307.00)</w:delText>
              </w:r>
            </w:del>
          </w:p>
        </w:tc>
      </w:tr>
      <w:tr w:rsidR="00EB1025" w:rsidRPr="00544064" w:rsidDel="00552F66" w14:paraId="134E2005" w14:textId="51C29632" w:rsidTr="0055535B">
        <w:trPr>
          <w:trHeight w:val="300"/>
          <w:del w:id="2533" w:author="Phelps, Anne (Council)" w:date="2024-06-19T13:15:00Z"/>
        </w:trPr>
        <w:tc>
          <w:tcPr>
            <w:tcW w:w="900" w:type="dxa"/>
            <w:shd w:val="clear" w:color="auto" w:fill="auto"/>
            <w:noWrap/>
            <w:vAlign w:val="bottom"/>
            <w:hideMark/>
          </w:tcPr>
          <w:p w14:paraId="11BDDD35" w14:textId="5BD365EB" w:rsidR="00EB1025" w:rsidRPr="00544064" w:rsidDel="00552F66" w:rsidRDefault="00EB1025" w:rsidP="00FC4826">
            <w:pPr>
              <w:jc w:val="center"/>
              <w:rPr>
                <w:del w:id="2534" w:author="Phelps, Anne (Council)" w:date="2024-06-19T13:15:00Z" w16du:dateUtc="2024-06-19T17:15:00Z"/>
                <w:rFonts w:eastAsia="Times New Roman"/>
                <w:color w:val="000000"/>
                <w:sz w:val="20"/>
                <w:szCs w:val="20"/>
              </w:rPr>
            </w:pPr>
            <w:del w:id="2535" w:author="Phelps, Anne (Council)" w:date="2024-06-19T13:15:00Z" w16du:dateUtc="2024-06-19T17:15:00Z">
              <w:r w:rsidRPr="00544064" w:rsidDel="00552F66">
                <w:rPr>
                  <w:rFonts w:eastAsia="Times New Roman"/>
                  <w:color w:val="000000"/>
                  <w:sz w:val="20"/>
                  <w:szCs w:val="20"/>
                </w:rPr>
                <w:delText>KA0</w:delText>
              </w:r>
            </w:del>
          </w:p>
        </w:tc>
        <w:tc>
          <w:tcPr>
            <w:tcW w:w="1080" w:type="dxa"/>
            <w:shd w:val="clear" w:color="auto" w:fill="auto"/>
            <w:noWrap/>
            <w:vAlign w:val="bottom"/>
            <w:hideMark/>
          </w:tcPr>
          <w:p w14:paraId="3BDC0256" w14:textId="2795F582" w:rsidR="00EB1025" w:rsidRPr="00544064" w:rsidDel="00552F66" w:rsidRDefault="00EB1025" w:rsidP="00FC4826">
            <w:pPr>
              <w:jc w:val="center"/>
              <w:rPr>
                <w:del w:id="2536" w:author="Phelps, Anne (Council)" w:date="2024-06-19T13:15:00Z" w16du:dateUtc="2024-06-19T17:15:00Z"/>
                <w:rFonts w:eastAsia="Times New Roman"/>
                <w:color w:val="000000"/>
                <w:sz w:val="20"/>
                <w:szCs w:val="20"/>
              </w:rPr>
            </w:pPr>
            <w:del w:id="2537" w:author="Phelps, Anne (Council)" w:date="2024-06-19T13:15:00Z" w16du:dateUtc="2024-06-19T17:15:00Z">
              <w:r w:rsidRPr="00544064" w:rsidDel="00552F66">
                <w:rPr>
                  <w:rFonts w:eastAsia="Times New Roman"/>
                  <w:color w:val="000000"/>
                  <w:sz w:val="20"/>
                  <w:szCs w:val="20"/>
                </w:rPr>
                <w:delText>1060428</w:delText>
              </w:r>
            </w:del>
          </w:p>
        </w:tc>
        <w:tc>
          <w:tcPr>
            <w:tcW w:w="4405" w:type="dxa"/>
            <w:shd w:val="clear" w:color="auto" w:fill="auto"/>
            <w:noWrap/>
            <w:vAlign w:val="bottom"/>
            <w:hideMark/>
          </w:tcPr>
          <w:p w14:paraId="02526D0B" w14:textId="57D11E6F" w:rsidR="00EB1025" w:rsidRPr="00544064" w:rsidDel="00552F66" w:rsidRDefault="00EB1025" w:rsidP="00FC4826">
            <w:pPr>
              <w:rPr>
                <w:del w:id="2538" w:author="Phelps, Anne (Council)" w:date="2024-06-19T13:15:00Z" w16du:dateUtc="2024-06-19T17:15:00Z"/>
                <w:rFonts w:eastAsia="Times New Roman"/>
                <w:color w:val="000000"/>
                <w:sz w:val="20"/>
                <w:szCs w:val="20"/>
              </w:rPr>
            </w:pPr>
            <w:del w:id="2539" w:author="Phelps, Anne (Council)" w:date="2024-06-19T13:15:00Z" w16du:dateUtc="2024-06-19T17:15:00Z">
              <w:r w:rsidRPr="00544064" w:rsidDel="00552F66">
                <w:rPr>
                  <w:rFonts w:eastAsia="Times New Roman"/>
                  <w:color w:val="000000"/>
                  <w:sz w:val="20"/>
                  <w:szCs w:val="20"/>
                </w:rPr>
                <w:delText>Vision Zero Enhance Omnibus Amendment Act</w:delText>
              </w:r>
            </w:del>
          </w:p>
        </w:tc>
        <w:tc>
          <w:tcPr>
            <w:tcW w:w="2520" w:type="dxa"/>
            <w:shd w:val="clear" w:color="auto" w:fill="auto"/>
            <w:noWrap/>
            <w:vAlign w:val="bottom"/>
            <w:hideMark/>
          </w:tcPr>
          <w:p w14:paraId="2F2E03A2" w14:textId="0E50EDE1" w:rsidR="00EB1025" w:rsidRPr="00544064" w:rsidDel="00552F66" w:rsidRDefault="00EB1025" w:rsidP="00FC4826">
            <w:pPr>
              <w:jc w:val="center"/>
              <w:rPr>
                <w:del w:id="2540" w:author="Phelps, Anne (Council)" w:date="2024-06-19T13:15:00Z" w16du:dateUtc="2024-06-19T17:15:00Z"/>
                <w:rFonts w:eastAsia="Times New Roman"/>
                <w:color w:val="000000"/>
                <w:sz w:val="20"/>
                <w:szCs w:val="20"/>
              </w:rPr>
            </w:pPr>
            <w:del w:id="2541" w:author="Phelps, Anne (Council)" w:date="2024-06-19T13:15:00Z" w16du:dateUtc="2024-06-19T17:15:00Z">
              <w:r w:rsidRPr="00544064" w:rsidDel="00552F66">
                <w:rPr>
                  <w:rFonts w:eastAsia="Times New Roman"/>
                  <w:color w:val="000000"/>
                  <w:sz w:val="20"/>
                  <w:szCs w:val="20"/>
                </w:rPr>
                <w:delText xml:space="preserve"> $             (4,346,555.00)</w:delText>
              </w:r>
            </w:del>
          </w:p>
        </w:tc>
      </w:tr>
      <w:tr w:rsidR="00EB1025" w:rsidRPr="00544064" w:rsidDel="00552F66" w14:paraId="0DA12FB8" w14:textId="4D463DA1" w:rsidTr="0055535B">
        <w:trPr>
          <w:trHeight w:val="300"/>
          <w:del w:id="2542" w:author="Phelps, Anne (Council)" w:date="2024-06-19T13:15:00Z"/>
        </w:trPr>
        <w:tc>
          <w:tcPr>
            <w:tcW w:w="900" w:type="dxa"/>
            <w:shd w:val="clear" w:color="auto" w:fill="auto"/>
            <w:noWrap/>
            <w:vAlign w:val="bottom"/>
            <w:hideMark/>
          </w:tcPr>
          <w:p w14:paraId="372F12D8" w14:textId="3D373CD1" w:rsidR="00EB1025" w:rsidRPr="00544064" w:rsidDel="00552F66" w:rsidRDefault="00EB1025" w:rsidP="00FC4826">
            <w:pPr>
              <w:jc w:val="center"/>
              <w:rPr>
                <w:del w:id="2543" w:author="Phelps, Anne (Council)" w:date="2024-06-19T13:15:00Z" w16du:dateUtc="2024-06-19T17:15:00Z"/>
                <w:rFonts w:eastAsia="Times New Roman"/>
                <w:color w:val="000000"/>
                <w:sz w:val="20"/>
                <w:szCs w:val="20"/>
              </w:rPr>
            </w:pPr>
            <w:del w:id="2544" w:author="Phelps, Anne (Council)" w:date="2024-06-19T13:15:00Z" w16du:dateUtc="2024-06-19T17:15:00Z">
              <w:r w:rsidRPr="00544064" w:rsidDel="00552F66">
                <w:rPr>
                  <w:rFonts w:eastAsia="Times New Roman"/>
                  <w:color w:val="000000"/>
                  <w:sz w:val="20"/>
                  <w:szCs w:val="20"/>
                </w:rPr>
                <w:delText>KE0</w:delText>
              </w:r>
            </w:del>
          </w:p>
        </w:tc>
        <w:tc>
          <w:tcPr>
            <w:tcW w:w="1080" w:type="dxa"/>
            <w:shd w:val="clear" w:color="auto" w:fill="auto"/>
            <w:noWrap/>
            <w:vAlign w:val="bottom"/>
            <w:hideMark/>
          </w:tcPr>
          <w:p w14:paraId="23F2B6B2" w14:textId="247E4929" w:rsidR="00EB1025" w:rsidRPr="00544064" w:rsidDel="00552F66" w:rsidRDefault="00EB1025" w:rsidP="00FC4826">
            <w:pPr>
              <w:jc w:val="center"/>
              <w:rPr>
                <w:del w:id="2545" w:author="Phelps, Anne (Council)" w:date="2024-06-19T13:15:00Z" w16du:dateUtc="2024-06-19T17:15:00Z"/>
                <w:rFonts w:eastAsia="Times New Roman"/>
                <w:color w:val="000000"/>
                <w:sz w:val="20"/>
                <w:szCs w:val="20"/>
              </w:rPr>
            </w:pPr>
            <w:del w:id="2546" w:author="Phelps, Anne (Council)" w:date="2024-06-19T13:15:00Z" w16du:dateUtc="2024-06-19T17:15:00Z">
              <w:r w:rsidRPr="00544064" w:rsidDel="00552F66">
                <w:rPr>
                  <w:rFonts w:eastAsia="Times New Roman"/>
                  <w:color w:val="000000"/>
                  <w:sz w:val="20"/>
                  <w:szCs w:val="20"/>
                </w:rPr>
                <w:delText>1011002</w:delText>
              </w:r>
            </w:del>
          </w:p>
        </w:tc>
        <w:tc>
          <w:tcPr>
            <w:tcW w:w="4405" w:type="dxa"/>
            <w:shd w:val="clear" w:color="auto" w:fill="auto"/>
            <w:noWrap/>
            <w:vAlign w:val="bottom"/>
            <w:hideMark/>
          </w:tcPr>
          <w:p w14:paraId="3157966B" w14:textId="1B45C6B0" w:rsidR="00EB1025" w:rsidRPr="00544064" w:rsidDel="00552F66" w:rsidRDefault="00EB1025" w:rsidP="00FC4826">
            <w:pPr>
              <w:rPr>
                <w:del w:id="2547" w:author="Phelps, Anne (Council)" w:date="2024-06-19T13:15:00Z" w16du:dateUtc="2024-06-19T17:15:00Z"/>
                <w:rFonts w:eastAsia="Times New Roman"/>
                <w:color w:val="000000"/>
                <w:sz w:val="20"/>
                <w:szCs w:val="20"/>
              </w:rPr>
            </w:pPr>
            <w:del w:id="2548" w:author="Phelps, Anne (Council)" w:date="2024-06-19T13:15:00Z" w16du:dateUtc="2024-06-19T17:15:00Z">
              <w:r w:rsidRPr="00544064" w:rsidDel="00552F66">
                <w:rPr>
                  <w:rFonts w:eastAsia="Times New Roman"/>
                  <w:color w:val="000000"/>
                  <w:sz w:val="20"/>
                  <w:szCs w:val="20"/>
                </w:rPr>
                <w:delText>Dedicated Taxes</w:delText>
              </w:r>
            </w:del>
          </w:p>
        </w:tc>
        <w:tc>
          <w:tcPr>
            <w:tcW w:w="2520" w:type="dxa"/>
            <w:shd w:val="clear" w:color="auto" w:fill="auto"/>
            <w:noWrap/>
            <w:vAlign w:val="bottom"/>
            <w:hideMark/>
          </w:tcPr>
          <w:p w14:paraId="083252DA" w14:textId="7024C27E" w:rsidR="00EB1025" w:rsidRPr="00544064" w:rsidDel="00552F66" w:rsidRDefault="00EB1025" w:rsidP="00FC4826">
            <w:pPr>
              <w:jc w:val="center"/>
              <w:rPr>
                <w:del w:id="2549" w:author="Phelps, Anne (Council)" w:date="2024-06-19T13:15:00Z" w16du:dateUtc="2024-06-19T17:15:00Z"/>
                <w:rFonts w:eastAsia="Times New Roman"/>
                <w:color w:val="000000"/>
                <w:sz w:val="20"/>
                <w:szCs w:val="20"/>
              </w:rPr>
            </w:pPr>
            <w:del w:id="2550" w:author="Phelps, Anne (Council)" w:date="2024-06-19T13:15:00Z" w16du:dateUtc="2024-06-19T17:15:00Z">
              <w:r w:rsidRPr="00544064" w:rsidDel="00552F66">
                <w:rPr>
                  <w:rFonts w:eastAsia="Times New Roman"/>
                  <w:color w:val="000000"/>
                  <w:sz w:val="20"/>
                  <w:szCs w:val="20"/>
                </w:rPr>
                <w:delText xml:space="preserve"> $             (7,160,848.00)</w:delText>
              </w:r>
            </w:del>
          </w:p>
        </w:tc>
      </w:tr>
      <w:tr w:rsidR="00EB1025" w:rsidRPr="00544064" w:rsidDel="00552F66" w14:paraId="2A27E756" w14:textId="3B40D3DA" w:rsidTr="0055535B">
        <w:trPr>
          <w:trHeight w:val="300"/>
          <w:del w:id="2551" w:author="Phelps, Anne (Council)" w:date="2024-06-19T13:15:00Z"/>
        </w:trPr>
        <w:tc>
          <w:tcPr>
            <w:tcW w:w="900" w:type="dxa"/>
            <w:shd w:val="clear" w:color="auto" w:fill="auto"/>
            <w:noWrap/>
            <w:vAlign w:val="bottom"/>
            <w:hideMark/>
          </w:tcPr>
          <w:p w14:paraId="7BB053FF" w14:textId="00209031" w:rsidR="00EB1025" w:rsidRPr="00544064" w:rsidDel="00552F66" w:rsidRDefault="00EB1025" w:rsidP="00FC4826">
            <w:pPr>
              <w:jc w:val="center"/>
              <w:rPr>
                <w:del w:id="2552" w:author="Phelps, Anne (Council)" w:date="2024-06-19T13:15:00Z" w16du:dateUtc="2024-06-19T17:15:00Z"/>
                <w:rFonts w:eastAsia="Times New Roman"/>
                <w:color w:val="000000"/>
                <w:sz w:val="20"/>
                <w:szCs w:val="20"/>
              </w:rPr>
            </w:pPr>
            <w:del w:id="2553" w:author="Phelps, Anne (Council)" w:date="2024-06-19T13:15:00Z" w16du:dateUtc="2024-06-19T17:15:00Z">
              <w:r w:rsidRPr="00544064" w:rsidDel="00552F66">
                <w:rPr>
                  <w:rFonts w:eastAsia="Times New Roman"/>
                  <w:color w:val="000000"/>
                  <w:sz w:val="20"/>
                  <w:szCs w:val="20"/>
                </w:rPr>
                <w:delText>KE0</w:delText>
              </w:r>
            </w:del>
          </w:p>
        </w:tc>
        <w:tc>
          <w:tcPr>
            <w:tcW w:w="1080" w:type="dxa"/>
            <w:shd w:val="clear" w:color="auto" w:fill="auto"/>
            <w:noWrap/>
            <w:vAlign w:val="bottom"/>
            <w:hideMark/>
          </w:tcPr>
          <w:p w14:paraId="369359A5" w14:textId="7C2AE3C3" w:rsidR="00EB1025" w:rsidRPr="00544064" w:rsidDel="00552F66" w:rsidRDefault="00EB1025" w:rsidP="00FC4826">
            <w:pPr>
              <w:jc w:val="center"/>
              <w:rPr>
                <w:del w:id="2554" w:author="Phelps, Anne (Council)" w:date="2024-06-19T13:15:00Z" w16du:dateUtc="2024-06-19T17:15:00Z"/>
                <w:rFonts w:eastAsia="Times New Roman"/>
                <w:color w:val="000000"/>
                <w:sz w:val="20"/>
                <w:szCs w:val="20"/>
              </w:rPr>
            </w:pPr>
            <w:del w:id="2555" w:author="Phelps, Anne (Council)" w:date="2024-06-19T13:15:00Z" w16du:dateUtc="2024-06-19T17:15:00Z">
              <w:r w:rsidRPr="00544064" w:rsidDel="00552F66">
                <w:rPr>
                  <w:rFonts w:eastAsia="Times New Roman"/>
                  <w:color w:val="000000"/>
                  <w:sz w:val="20"/>
                  <w:szCs w:val="20"/>
                </w:rPr>
                <w:delText>1060019</w:delText>
              </w:r>
            </w:del>
          </w:p>
        </w:tc>
        <w:tc>
          <w:tcPr>
            <w:tcW w:w="4405" w:type="dxa"/>
            <w:shd w:val="clear" w:color="auto" w:fill="auto"/>
            <w:noWrap/>
            <w:vAlign w:val="bottom"/>
            <w:hideMark/>
          </w:tcPr>
          <w:p w14:paraId="4DE2DA18" w14:textId="3E6F922A" w:rsidR="00EB1025" w:rsidRPr="00544064" w:rsidDel="00552F66" w:rsidRDefault="00EB1025" w:rsidP="00FC4826">
            <w:pPr>
              <w:rPr>
                <w:del w:id="2556" w:author="Phelps, Anne (Council)" w:date="2024-06-19T13:15:00Z" w16du:dateUtc="2024-06-19T17:15:00Z"/>
                <w:rFonts w:eastAsia="Times New Roman"/>
                <w:color w:val="000000"/>
                <w:sz w:val="20"/>
                <w:szCs w:val="20"/>
              </w:rPr>
            </w:pPr>
            <w:del w:id="2557" w:author="Phelps, Anne (Council)" w:date="2024-06-19T13:15:00Z" w16du:dateUtc="2024-06-19T17:15:00Z">
              <w:r w:rsidRPr="00544064" w:rsidDel="00552F66">
                <w:rPr>
                  <w:rFonts w:eastAsia="Times New Roman"/>
                  <w:color w:val="000000"/>
                  <w:sz w:val="20"/>
                  <w:szCs w:val="20"/>
                </w:rPr>
                <w:delText>Parking Meter WMATA</w:delText>
              </w:r>
            </w:del>
          </w:p>
        </w:tc>
        <w:tc>
          <w:tcPr>
            <w:tcW w:w="2520" w:type="dxa"/>
            <w:shd w:val="clear" w:color="auto" w:fill="auto"/>
            <w:noWrap/>
            <w:vAlign w:val="bottom"/>
            <w:hideMark/>
          </w:tcPr>
          <w:p w14:paraId="12D5ABAE" w14:textId="1779EB33" w:rsidR="00EB1025" w:rsidRPr="00544064" w:rsidDel="00552F66" w:rsidRDefault="00EB1025" w:rsidP="00FC4826">
            <w:pPr>
              <w:jc w:val="center"/>
              <w:rPr>
                <w:del w:id="2558" w:author="Phelps, Anne (Council)" w:date="2024-06-19T13:15:00Z" w16du:dateUtc="2024-06-19T17:15:00Z"/>
                <w:rFonts w:eastAsia="Times New Roman"/>
                <w:color w:val="000000"/>
                <w:sz w:val="20"/>
                <w:szCs w:val="20"/>
              </w:rPr>
            </w:pPr>
            <w:del w:id="2559" w:author="Phelps, Anne (Council)" w:date="2024-06-19T13:15:00Z" w16du:dateUtc="2024-06-19T17:15:00Z">
              <w:r w:rsidRPr="00544064" w:rsidDel="00552F66">
                <w:rPr>
                  <w:rFonts w:eastAsia="Times New Roman"/>
                  <w:color w:val="000000"/>
                  <w:sz w:val="20"/>
                  <w:szCs w:val="20"/>
                </w:rPr>
                <w:delText xml:space="preserve"> $             (8,125,164.00)</w:delText>
              </w:r>
            </w:del>
          </w:p>
        </w:tc>
      </w:tr>
      <w:tr w:rsidR="00EB1025" w:rsidRPr="00544064" w:rsidDel="00552F66" w14:paraId="376298E2" w14:textId="51061B66" w:rsidTr="0055535B">
        <w:trPr>
          <w:trHeight w:val="300"/>
          <w:del w:id="2560" w:author="Phelps, Anne (Council)" w:date="2024-06-19T13:15:00Z"/>
        </w:trPr>
        <w:tc>
          <w:tcPr>
            <w:tcW w:w="900" w:type="dxa"/>
            <w:shd w:val="clear" w:color="auto" w:fill="auto"/>
            <w:noWrap/>
            <w:vAlign w:val="bottom"/>
            <w:hideMark/>
          </w:tcPr>
          <w:p w14:paraId="57E29FC3" w14:textId="09643991" w:rsidR="00EB1025" w:rsidRPr="00544064" w:rsidDel="00552F66" w:rsidRDefault="00EB1025" w:rsidP="00FC4826">
            <w:pPr>
              <w:jc w:val="center"/>
              <w:rPr>
                <w:del w:id="2561" w:author="Phelps, Anne (Council)" w:date="2024-06-19T13:15:00Z" w16du:dateUtc="2024-06-19T17:15:00Z"/>
                <w:rFonts w:eastAsia="Times New Roman"/>
                <w:color w:val="000000"/>
                <w:sz w:val="20"/>
                <w:szCs w:val="20"/>
              </w:rPr>
            </w:pPr>
            <w:del w:id="2562"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2C17EDA8" w14:textId="7A4F0293" w:rsidR="00EB1025" w:rsidRPr="00544064" w:rsidDel="00552F66" w:rsidRDefault="00EB1025" w:rsidP="00FC4826">
            <w:pPr>
              <w:jc w:val="center"/>
              <w:rPr>
                <w:del w:id="2563" w:author="Phelps, Anne (Council)" w:date="2024-06-19T13:15:00Z" w16du:dateUtc="2024-06-19T17:15:00Z"/>
                <w:rFonts w:eastAsia="Times New Roman"/>
                <w:color w:val="000000"/>
                <w:sz w:val="20"/>
                <w:szCs w:val="20"/>
              </w:rPr>
            </w:pPr>
            <w:del w:id="2564" w:author="Phelps, Anne (Council)" w:date="2024-06-19T13:15:00Z" w16du:dateUtc="2024-06-19T17:15:00Z">
              <w:r w:rsidRPr="00544064" w:rsidDel="00552F66">
                <w:rPr>
                  <w:rFonts w:eastAsia="Times New Roman"/>
                  <w:color w:val="000000"/>
                  <w:sz w:val="20"/>
                  <w:szCs w:val="20"/>
                </w:rPr>
                <w:delText>1010161</w:delText>
              </w:r>
            </w:del>
          </w:p>
        </w:tc>
        <w:tc>
          <w:tcPr>
            <w:tcW w:w="4405" w:type="dxa"/>
            <w:shd w:val="clear" w:color="auto" w:fill="auto"/>
            <w:noWrap/>
            <w:vAlign w:val="bottom"/>
            <w:hideMark/>
          </w:tcPr>
          <w:p w14:paraId="2D051C80" w14:textId="038FB2E3" w:rsidR="00EB1025" w:rsidRPr="00544064" w:rsidDel="00552F66" w:rsidRDefault="00EB1025" w:rsidP="00FC4826">
            <w:pPr>
              <w:rPr>
                <w:del w:id="2565" w:author="Phelps, Anne (Council)" w:date="2024-06-19T13:15:00Z" w16du:dateUtc="2024-06-19T17:15:00Z"/>
                <w:rFonts w:eastAsia="Times New Roman"/>
                <w:color w:val="000000"/>
                <w:sz w:val="20"/>
                <w:szCs w:val="20"/>
              </w:rPr>
            </w:pPr>
            <w:del w:id="2566" w:author="Phelps, Anne (Council)" w:date="2024-06-19T13:15:00Z" w16du:dateUtc="2024-06-19T17:15:00Z">
              <w:r w:rsidRPr="00544064" w:rsidDel="00552F66">
                <w:rPr>
                  <w:rFonts w:eastAsia="Times New Roman"/>
                  <w:color w:val="000000"/>
                  <w:sz w:val="20"/>
                  <w:szCs w:val="20"/>
                </w:rPr>
                <w:delText>CRIAC Relief Fund</w:delText>
              </w:r>
            </w:del>
          </w:p>
        </w:tc>
        <w:tc>
          <w:tcPr>
            <w:tcW w:w="2520" w:type="dxa"/>
            <w:shd w:val="clear" w:color="auto" w:fill="auto"/>
            <w:noWrap/>
            <w:vAlign w:val="bottom"/>
            <w:hideMark/>
          </w:tcPr>
          <w:p w14:paraId="38232581" w14:textId="1C7BB61C" w:rsidR="00EB1025" w:rsidRPr="00544064" w:rsidDel="00552F66" w:rsidRDefault="00EB1025" w:rsidP="00FC4826">
            <w:pPr>
              <w:jc w:val="center"/>
              <w:rPr>
                <w:del w:id="2567" w:author="Phelps, Anne (Council)" w:date="2024-06-19T13:15:00Z" w16du:dateUtc="2024-06-19T17:15:00Z"/>
                <w:rFonts w:eastAsia="Times New Roman"/>
                <w:color w:val="000000"/>
                <w:sz w:val="20"/>
                <w:szCs w:val="20"/>
              </w:rPr>
            </w:pPr>
            <w:del w:id="2568" w:author="Phelps, Anne (Council)" w:date="2024-06-19T13:15:00Z" w16du:dateUtc="2024-06-19T17:15:00Z">
              <w:r w:rsidRPr="00544064" w:rsidDel="00552F66">
                <w:rPr>
                  <w:rFonts w:eastAsia="Times New Roman"/>
                  <w:color w:val="000000"/>
                  <w:sz w:val="20"/>
                  <w:szCs w:val="20"/>
                </w:rPr>
                <w:delText xml:space="preserve"> $                 (312,107.00)</w:delText>
              </w:r>
            </w:del>
          </w:p>
        </w:tc>
      </w:tr>
      <w:tr w:rsidR="00EB1025" w:rsidRPr="00544064" w:rsidDel="00552F66" w14:paraId="14F03629" w14:textId="71FEE243" w:rsidTr="0055535B">
        <w:trPr>
          <w:trHeight w:val="300"/>
          <w:del w:id="2569" w:author="Phelps, Anne (Council)" w:date="2024-06-19T13:15:00Z"/>
        </w:trPr>
        <w:tc>
          <w:tcPr>
            <w:tcW w:w="900" w:type="dxa"/>
            <w:shd w:val="clear" w:color="auto" w:fill="auto"/>
            <w:noWrap/>
            <w:vAlign w:val="bottom"/>
            <w:hideMark/>
          </w:tcPr>
          <w:p w14:paraId="5C8FF9D4" w14:textId="684A178C" w:rsidR="00EB1025" w:rsidRPr="00544064" w:rsidDel="00552F66" w:rsidRDefault="00EB1025" w:rsidP="00FC4826">
            <w:pPr>
              <w:jc w:val="center"/>
              <w:rPr>
                <w:del w:id="2570" w:author="Phelps, Anne (Council)" w:date="2024-06-19T13:15:00Z" w16du:dateUtc="2024-06-19T17:15:00Z"/>
                <w:rFonts w:eastAsia="Times New Roman"/>
                <w:color w:val="000000"/>
                <w:sz w:val="20"/>
                <w:szCs w:val="20"/>
              </w:rPr>
            </w:pPr>
            <w:del w:id="2571"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1A703127" w14:textId="3EA582EF" w:rsidR="00EB1025" w:rsidRPr="00544064" w:rsidDel="00552F66" w:rsidRDefault="00EB1025" w:rsidP="00FC4826">
            <w:pPr>
              <w:jc w:val="center"/>
              <w:rPr>
                <w:del w:id="2572" w:author="Phelps, Anne (Council)" w:date="2024-06-19T13:15:00Z" w16du:dateUtc="2024-06-19T17:15:00Z"/>
                <w:rFonts w:eastAsia="Times New Roman"/>
                <w:color w:val="000000"/>
                <w:sz w:val="20"/>
                <w:szCs w:val="20"/>
              </w:rPr>
            </w:pPr>
            <w:del w:id="2573" w:author="Phelps, Anne (Council)" w:date="2024-06-19T13:15:00Z" w16du:dateUtc="2024-06-19T17:15:00Z">
              <w:r w:rsidRPr="00544064" w:rsidDel="00552F66">
                <w:rPr>
                  <w:rFonts w:eastAsia="Times New Roman"/>
                  <w:color w:val="000000"/>
                  <w:sz w:val="20"/>
                  <w:szCs w:val="20"/>
                </w:rPr>
                <w:delText>1010181</w:delText>
              </w:r>
            </w:del>
          </w:p>
        </w:tc>
        <w:tc>
          <w:tcPr>
            <w:tcW w:w="4405" w:type="dxa"/>
            <w:shd w:val="clear" w:color="auto" w:fill="auto"/>
            <w:noWrap/>
            <w:vAlign w:val="bottom"/>
            <w:hideMark/>
          </w:tcPr>
          <w:p w14:paraId="5D1A77AA" w14:textId="14EE9492" w:rsidR="00EB1025" w:rsidRPr="00544064" w:rsidDel="00552F66" w:rsidRDefault="00EB1025" w:rsidP="00FC4826">
            <w:pPr>
              <w:rPr>
                <w:del w:id="2574" w:author="Phelps, Anne (Council)" w:date="2024-06-19T13:15:00Z" w16du:dateUtc="2024-06-19T17:15:00Z"/>
                <w:rFonts w:eastAsia="Times New Roman"/>
                <w:color w:val="000000"/>
                <w:sz w:val="20"/>
                <w:szCs w:val="20"/>
              </w:rPr>
            </w:pPr>
            <w:del w:id="2575" w:author="Phelps, Anne (Council)" w:date="2024-06-19T13:15:00Z" w16du:dateUtc="2024-06-19T17:15:00Z">
              <w:r w:rsidRPr="00544064" w:rsidDel="00552F66">
                <w:rPr>
                  <w:rFonts w:eastAsia="Times New Roman"/>
                  <w:color w:val="000000"/>
                  <w:sz w:val="20"/>
                  <w:szCs w:val="20"/>
                </w:rPr>
                <w:delText>Lead Service Line Replacement Fund</w:delText>
              </w:r>
            </w:del>
          </w:p>
        </w:tc>
        <w:tc>
          <w:tcPr>
            <w:tcW w:w="2520" w:type="dxa"/>
            <w:shd w:val="clear" w:color="auto" w:fill="auto"/>
            <w:noWrap/>
            <w:vAlign w:val="bottom"/>
            <w:hideMark/>
          </w:tcPr>
          <w:p w14:paraId="5B6D8E12" w14:textId="171093B2" w:rsidR="00EB1025" w:rsidRPr="00544064" w:rsidDel="00552F66" w:rsidRDefault="00EB1025" w:rsidP="00FC4826">
            <w:pPr>
              <w:jc w:val="center"/>
              <w:rPr>
                <w:del w:id="2576" w:author="Phelps, Anne (Council)" w:date="2024-06-19T13:15:00Z" w16du:dateUtc="2024-06-19T17:15:00Z"/>
                <w:rFonts w:eastAsia="Times New Roman"/>
                <w:color w:val="000000"/>
                <w:sz w:val="20"/>
                <w:szCs w:val="20"/>
              </w:rPr>
            </w:pPr>
            <w:del w:id="2577" w:author="Phelps, Anne (Council)" w:date="2024-06-19T13:15:00Z" w16du:dateUtc="2024-06-19T17:15:00Z">
              <w:r w:rsidRPr="00544064" w:rsidDel="00552F66">
                <w:rPr>
                  <w:rFonts w:eastAsia="Times New Roman"/>
                  <w:color w:val="000000"/>
                  <w:sz w:val="20"/>
                  <w:szCs w:val="20"/>
                </w:rPr>
                <w:delText xml:space="preserve"> $                   (94,175.00)</w:delText>
              </w:r>
            </w:del>
          </w:p>
        </w:tc>
      </w:tr>
      <w:tr w:rsidR="00EB1025" w:rsidRPr="00544064" w:rsidDel="00552F66" w14:paraId="414E041B" w14:textId="401E20D1" w:rsidTr="0055535B">
        <w:trPr>
          <w:trHeight w:val="300"/>
          <w:del w:id="2578" w:author="Phelps, Anne (Council)" w:date="2024-06-19T13:15:00Z"/>
        </w:trPr>
        <w:tc>
          <w:tcPr>
            <w:tcW w:w="900" w:type="dxa"/>
            <w:shd w:val="clear" w:color="auto" w:fill="auto"/>
            <w:noWrap/>
            <w:vAlign w:val="bottom"/>
            <w:hideMark/>
          </w:tcPr>
          <w:p w14:paraId="5E5A92C4" w14:textId="27523890" w:rsidR="00EB1025" w:rsidRPr="00544064" w:rsidDel="00552F66" w:rsidRDefault="00EB1025" w:rsidP="00FC4826">
            <w:pPr>
              <w:jc w:val="center"/>
              <w:rPr>
                <w:del w:id="2579" w:author="Phelps, Anne (Council)" w:date="2024-06-19T13:15:00Z" w16du:dateUtc="2024-06-19T17:15:00Z"/>
                <w:rFonts w:eastAsia="Times New Roman"/>
                <w:color w:val="000000"/>
                <w:sz w:val="20"/>
                <w:szCs w:val="20"/>
              </w:rPr>
            </w:pPr>
            <w:del w:id="2580"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53BD5B2B" w14:textId="6964EAAA" w:rsidR="00EB1025" w:rsidRPr="00544064" w:rsidDel="00552F66" w:rsidRDefault="00EB1025" w:rsidP="00FC4826">
            <w:pPr>
              <w:jc w:val="center"/>
              <w:rPr>
                <w:del w:id="2581" w:author="Phelps, Anne (Council)" w:date="2024-06-19T13:15:00Z" w16du:dateUtc="2024-06-19T17:15:00Z"/>
                <w:rFonts w:eastAsia="Times New Roman"/>
                <w:color w:val="000000"/>
                <w:sz w:val="20"/>
                <w:szCs w:val="20"/>
              </w:rPr>
            </w:pPr>
            <w:del w:id="2582" w:author="Phelps, Anne (Council)" w:date="2024-06-19T13:15:00Z" w16du:dateUtc="2024-06-19T17:15:00Z">
              <w:r w:rsidRPr="00544064" w:rsidDel="00552F66">
                <w:rPr>
                  <w:rFonts w:eastAsia="Times New Roman"/>
                  <w:color w:val="000000"/>
                  <w:sz w:val="20"/>
                  <w:szCs w:val="20"/>
                </w:rPr>
                <w:delText>1060058</w:delText>
              </w:r>
            </w:del>
          </w:p>
        </w:tc>
        <w:tc>
          <w:tcPr>
            <w:tcW w:w="4405" w:type="dxa"/>
            <w:shd w:val="clear" w:color="auto" w:fill="auto"/>
            <w:noWrap/>
            <w:vAlign w:val="bottom"/>
            <w:hideMark/>
          </w:tcPr>
          <w:p w14:paraId="225F6507" w14:textId="008D72AE" w:rsidR="00EB1025" w:rsidRPr="00544064" w:rsidDel="00552F66" w:rsidRDefault="00EB1025" w:rsidP="00FC4826">
            <w:pPr>
              <w:rPr>
                <w:del w:id="2583" w:author="Phelps, Anne (Council)" w:date="2024-06-19T13:15:00Z" w16du:dateUtc="2024-06-19T17:15:00Z"/>
                <w:rFonts w:eastAsia="Times New Roman"/>
                <w:color w:val="000000"/>
                <w:sz w:val="20"/>
                <w:szCs w:val="20"/>
              </w:rPr>
            </w:pPr>
            <w:del w:id="2584" w:author="Phelps, Anne (Council)" w:date="2024-06-19T13:15:00Z" w16du:dateUtc="2024-06-19T17:15:00Z">
              <w:r w:rsidRPr="00544064" w:rsidDel="00552F66">
                <w:rPr>
                  <w:rFonts w:eastAsia="Times New Roman"/>
                  <w:color w:val="000000"/>
                  <w:sz w:val="20"/>
                  <w:szCs w:val="20"/>
                </w:rPr>
                <w:delText>Underground Storage Tank Fines and Fees</w:delText>
              </w:r>
            </w:del>
          </w:p>
        </w:tc>
        <w:tc>
          <w:tcPr>
            <w:tcW w:w="2520" w:type="dxa"/>
            <w:shd w:val="clear" w:color="auto" w:fill="auto"/>
            <w:noWrap/>
            <w:vAlign w:val="bottom"/>
            <w:hideMark/>
          </w:tcPr>
          <w:p w14:paraId="40B3804E" w14:textId="222D54E2" w:rsidR="00EB1025" w:rsidRPr="00544064" w:rsidDel="00552F66" w:rsidRDefault="00EB1025" w:rsidP="00FC4826">
            <w:pPr>
              <w:jc w:val="center"/>
              <w:rPr>
                <w:del w:id="2585" w:author="Phelps, Anne (Council)" w:date="2024-06-19T13:15:00Z" w16du:dateUtc="2024-06-19T17:15:00Z"/>
                <w:rFonts w:eastAsia="Times New Roman"/>
                <w:color w:val="000000"/>
                <w:sz w:val="20"/>
                <w:szCs w:val="20"/>
              </w:rPr>
            </w:pPr>
            <w:del w:id="2586" w:author="Phelps, Anne (Council)" w:date="2024-06-19T13:15:00Z" w16du:dateUtc="2024-06-19T17:15:00Z">
              <w:r w:rsidRPr="00544064" w:rsidDel="00552F66">
                <w:rPr>
                  <w:rFonts w:eastAsia="Times New Roman"/>
                  <w:color w:val="000000"/>
                  <w:sz w:val="20"/>
                  <w:szCs w:val="20"/>
                </w:rPr>
                <w:delText xml:space="preserve"> $                 (101,457.00)</w:delText>
              </w:r>
            </w:del>
          </w:p>
        </w:tc>
      </w:tr>
      <w:tr w:rsidR="00EB1025" w:rsidRPr="00544064" w:rsidDel="00552F66" w14:paraId="114F413F" w14:textId="6BD7886B" w:rsidTr="0055535B">
        <w:trPr>
          <w:trHeight w:val="300"/>
          <w:del w:id="2587" w:author="Phelps, Anne (Council)" w:date="2024-06-19T13:15:00Z"/>
        </w:trPr>
        <w:tc>
          <w:tcPr>
            <w:tcW w:w="900" w:type="dxa"/>
            <w:shd w:val="clear" w:color="auto" w:fill="auto"/>
            <w:noWrap/>
            <w:vAlign w:val="bottom"/>
            <w:hideMark/>
          </w:tcPr>
          <w:p w14:paraId="69005C7E" w14:textId="7E0FCDAC" w:rsidR="00EB1025" w:rsidRPr="00544064" w:rsidDel="00552F66" w:rsidRDefault="00EB1025" w:rsidP="00FC4826">
            <w:pPr>
              <w:jc w:val="center"/>
              <w:rPr>
                <w:del w:id="2588" w:author="Phelps, Anne (Council)" w:date="2024-06-19T13:15:00Z" w16du:dateUtc="2024-06-19T17:15:00Z"/>
                <w:rFonts w:eastAsia="Times New Roman"/>
                <w:color w:val="000000"/>
                <w:sz w:val="20"/>
                <w:szCs w:val="20"/>
              </w:rPr>
            </w:pPr>
            <w:del w:id="2589"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4DE94210" w14:textId="5250AA06" w:rsidR="00EB1025" w:rsidRPr="00544064" w:rsidDel="00552F66" w:rsidRDefault="00EB1025" w:rsidP="00FC4826">
            <w:pPr>
              <w:jc w:val="center"/>
              <w:rPr>
                <w:del w:id="2590" w:author="Phelps, Anne (Council)" w:date="2024-06-19T13:15:00Z" w16du:dateUtc="2024-06-19T17:15:00Z"/>
                <w:rFonts w:eastAsia="Times New Roman"/>
                <w:color w:val="000000"/>
                <w:sz w:val="20"/>
                <w:szCs w:val="20"/>
              </w:rPr>
            </w:pPr>
            <w:del w:id="2591" w:author="Phelps, Anne (Council)" w:date="2024-06-19T13:15:00Z" w16du:dateUtc="2024-06-19T17:15:00Z">
              <w:r w:rsidRPr="00544064" w:rsidDel="00552F66">
                <w:rPr>
                  <w:rFonts w:eastAsia="Times New Roman"/>
                  <w:color w:val="000000"/>
                  <w:sz w:val="20"/>
                  <w:szCs w:val="20"/>
                </w:rPr>
                <w:delText>1060154</w:delText>
              </w:r>
            </w:del>
          </w:p>
        </w:tc>
        <w:tc>
          <w:tcPr>
            <w:tcW w:w="4405" w:type="dxa"/>
            <w:shd w:val="clear" w:color="auto" w:fill="auto"/>
            <w:noWrap/>
            <w:vAlign w:val="bottom"/>
            <w:hideMark/>
          </w:tcPr>
          <w:p w14:paraId="0898360F" w14:textId="00E4CEA7" w:rsidR="00EB1025" w:rsidRPr="00544064" w:rsidDel="00552F66" w:rsidRDefault="00EB1025" w:rsidP="00FC4826">
            <w:pPr>
              <w:rPr>
                <w:del w:id="2592" w:author="Phelps, Anne (Council)" w:date="2024-06-19T13:15:00Z" w16du:dateUtc="2024-06-19T17:15:00Z"/>
                <w:rFonts w:eastAsia="Times New Roman"/>
                <w:color w:val="000000"/>
                <w:sz w:val="20"/>
                <w:szCs w:val="20"/>
              </w:rPr>
            </w:pPr>
            <w:del w:id="2593" w:author="Phelps, Anne (Council)" w:date="2024-06-19T13:15:00Z" w16du:dateUtc="2024-06-19T17:15:00Z">
              <w:r w:rsidRPr="00544064" w:rsidDel="00552F66">
                <w:rPr>
                  <w:rFonts w:eastAsia="Times New Roman"/>
                  <w:color w:val="000000"/>
                  <w:sz w:val="20"/>
                  <w:szCs w:val="20"/>
                </w:rPr>
                <w:delText>Storm Water Fees</w:delText>
              </w:r>
            </w:del>
          </w:p>
        </w:tc>
        <w:tc>
          <w:tcPr>
            <w:tcW w:w="2520" w:type="dxa"/>
            <w:shd w:val="clear" w:color="auto" w:fill="auto"/>
            <w:noWrap/>
            <w:vAlign w:val="bottom"/>
            <w:hideMark/>
          </w:tcPr>
          <w:p w14:paraId="525E938C" w14:textId="63526AC9" w:rsidR="00EB1025" w:rsidRPr="00544064" w:rsidDel="00552F66" w:rsidRDefault="00EB1025" w:rsidP="00FC4826">
            <w:pPr>
              <w:jc w:val="center"/>
              <w:rPr>
                <w:del w:id="2594" w:author="Phelps, Anne (Council)" w:date="2024-06-19T13:15:00Z" w16du:dateUtc="2024-06-19T17:15:00Z"/>
                <w:rFonts w:eastAsia="Times New Roman"/>
                <w:color w:val="000000"/>
                <w:sz w:val="20"/>
                <w:szCs w:val="20"/>
              </w:rPr>
            </w:pPr>
            <w:del w:id="2595" w:author="Phelps, Anne (Council)" w:date="2024-06-19T13:15:00Z" w16du:dateUtc="2024-06-19T17:15:00Z">
              <w:r w:rsidRPr="00544064" w:rsidDel="00552F66">
                <w:rPr>
                  <w:rFonts w:eastAsia="Times New Roman"/>
                  <w:color w:val="000000"/>
                  <w:sz w:val="20"/>
                  <w:szCs w:val="20"/>
                </w:rPr>
                <w:delText xml:space="preserve"> $                 (174,061.00)</w:delText>
              </w:r>
            </w:del>
          </w:p>
        </w:tc>
      </w:tr>
      <w:tr w:rsidR="00EB1025" w:rsidRPr="00544064" w:rsidDel="00552F66" w14:paraId="07C704CD" w14:textId="58A8893D" w:rsidTr="0055535B">
        <w:trPr>
          <w:trHeight w:val="300"/>
          <w:del w:id="2596" w:author="Phelps, Anne (Council)" w:date="2024-06-19T13:15:00Z"/>
        </w:trPr>
        <w:tc>
          <w:tcPr>
            <w:tcW w:w="900" w:type="dxa"/>
            <w:shd w:val="clear" w:color="auto" w:fill="auto"/>
            <w:noWrap/>
            <w:vAlign w:val="bottom"/>
            <w:hideMark/>
          </w:tcPr>
          <w:p w14:paraId="2886CA21" w14:textId="05A54DE6" w:rsidR="00EB1025" w:rsidRPr="00544064" w:rsidDel="00552F66" w:rsidRDefault="00EB1025" w:rsidP="00FC4826">
            <w:pPr>
              <w:jc w:val="center"/>
              <w:rPr>
                <w:del w:id="2597" w:author="Phelps, Anne (Council)" w:date="2024-06-19T13:15:00Z" w16du:dateUtc="2024-06-19T17:15:00Z"/>
                <w:rFonts w:eastAsia="Times New Roman"/>
                <w:color w:val="000000"/>
                <w:sz w:val="20"/>
                <w:szCs w:val="20"/>
              </w:rPr>
            </w:pPr>
            <w:del w:id="2598"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56052F53" w14:textId="652CCFFC" w:rsidR="00EB1025" w:rsidRPr="00544064" w:rsidDel="00552F66" w:rsidRDefault="00EB1025" w:rsidP="00FC4826">
            <w:pPr>
              <w:jc w:val="center"/>
              <w:rPr>
                <w:del w:id="2599" w:author="Phelps, Anne (Council)" w:date="2024-06-19T13:15:00Z" w16du:dateUtc="2024-06-19T17:15:00Z"/>
                <w:rFonts w:eastAsia="Times New Roman"/>
                <w:color w:val="000000"/>
                <w:sz w:val="20"/>
                <w:szCs w:val="20"/>
              </w:rPr>
            </w:pPr>
            <w:del w:id="2600" w:author="Phelps, Anne (Council)" w:date="2024-06-19T13:15:00Z" w16du:dateUtc="2024-06-19T17:15:00Z">
              <w:r w:rsidRPr="00544064" w:rsidDel="00552F66">
                <w:rPr>
                  <w:rFonts w:eastAsia="Times New Roman"/>
                  <w:color w:val="000000"/>
                  <w:sz w:val="20"/>
                  <w:szCs w:val="20"/>
                </w:rPr>
                <w:delText>1060159</w:delText>
              </w:r>
            </w:del>
          </w:p>
        </w:tc>
        <w:tc>
          <w:tcPr>
            <w:tcW w:w="4405" w:type="dxa"/>
            <w:shd w:val="clear" w:color="auto" w:fill="auto"/>
            <w:noWrap/>
            <w:vAlign w:val="bottom"/>
            <w:hideMark/>
          </w:tcPr>
          <w:p w14:paraId="1FF56D1A" w14:textId="78497B0D" w:rsidR="00EB1025" w:rsidRPr="00544064" w:rsidDel="00552F66" w:rsidRDefault="00EB1025" w:rsidP="00FC4826">
            <w:pPr>
              <w:rPr>
                <w:del w:id="2601" w:author="Phelps, Anne (Council)" w:date="2024-06-19T13:15:00Z" w16du:dateUtc="2024-06-19T17:15:00Z"/>
                <w:rFonts w:eastAsia="Times New Roman"/>
                <w:color w:val="000000"/>
                <w:sz w:val="20"/>
                <w:szCs w:val="20"/>
              </w:rPr>
            </w:pPr>
            <w:del w:id="2602" w:author="Phelps, Anne (Council)" w:date="2024-06-19T13:15:00Z" w16du:dateUtc="2024-06-19T17:15:00Z">
              <w:r w:rsidRPr="00544064" w:rsidDel="00552F66">
                <w:rPr>
                  <w:rFonts w:eastAsia="Times New Roman"/>
                  <w:color w:val="000000"/>
                  <w:sz w:val="20"/>
                  <w:szCs w:val="20"/>
                </w:rPr>
                <w:delText>Product Stewardship Fund</w:delText>
              </w:r>
            </w:del>
          </w:p>
        </w:tc>
        <w:tc>
          <w:tcPr>
            <w:tcW w:w="2520" w:type="dxa"/>
            <w:shd w:val="clear" w:color="auto" w:fill="auto"/>
            <w:noWrap/>
            <w:vAlign w:val="bottom"/>
            <w:hideMark/>
          </w:tcPr>
          <w:p w14:paraId="25675224" w14:textId="1F77F96D" w:rsidR="00EB1025" w:rsidRPr="00544064" w:rsidDel="00552F66" w:rsidRDefault="00EB1025" w:rsidP="00FC4826">
            <w:pPr>
              <w:jc w:val="center"/>
              <w:rPr>
                <w:del w:id="2603" w:author="Phelps, Anne (Council)" w:date="2024-06-19T13:15:00Z" w16du:dateUtc="2024-06-19T17:15:00Z"/>
                <w:rFonts w:eastAsia="Times New Roman"/>
                <w:color w:val="000000"/>
                <w:sz w:val="20"/>
                <w:szCs w:val="20"/>
              </w:rPr>
            </w:pPr>
            <w:del w:id="2604" w:author="Phelps, Anne (Council)" w:date="2024-06-19T13:15:00Z" w16du:dateUtc="2024-06-19T17:15:00Z">
              <w:r w:rsidRPr="00544064" w:rsidDel="00552F66">
                <w:rPr>
                  <w:rFonts w:eastAsia="Times New Roman"/>
                  <w:color w:val="000000"/>
                  <w:sz w:val="20"/>
                  <w:szCs w:val="20"/>
                </w:rPr>
                <w:delText xml:space="preserve"> $                 (110,604.00)</w:delText>
              </w:r>
            </w:del>
          </w:p>
        </w:tc>
      </w:tr>
      <w:tr w:rsidR="00EB1025" w:rsidRPr="00544064" w:rsidDel="00552F66" w14:paraId="447D1E5C" w14:textId="654828EF" w:rsidTr="0055535B">
        <w:trPr>
          <w:trHeight w:val="300"/>
          <w:del w:id="2605" w:author="Phelps, Anne (Council)" w:date="2024-06-19T13:15:00Z"/>
        </w:trPr>
        <w:tc>
          <w:tcPr>
            <w:tcW w:w="900" w:type="dxa"/>
            <w:shd w:val="clear" w:color="auto" w:fill="auto"/>
            <w:noWrap/>
            <w:vAlign w:val="bottom"/>
            <w:hideMark/>
          </w:tcPr>
          <w:p w14:paraId="790FD827" w14:textId="755C327F" w:rsidR="00EB1025" w:rsidRPr="00544064" w:rsidDel="00552F66" w:rsidRDefault="00EB1025" w:rsidP="00FC4826">
            <w:pPr>
              <w:jc w:val="center"/>
              <w:rPr>
                <w:del w:id="2606" w:author="Phelps, Anne (Council)" w:date="2024-06-19T13:15:00Z" w16du:dateUtc="2024-06-19T17:15:00Z"/>
                <w:rFonts w:eastAsia="Times New Roman"/>
                <w:color w:val="000000"/>
                <w:sz w:val="20"/>
                <w:szCs w:val="20"/>
              </w:rPr>
            </w:pPr>
            <w:del w:id="2607"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6FE44C66" w14:textId="3C1A3B44" w:rsidR="00EB1025" w:rsidRPr="00544064" w:rsidDel="00552F66" w:rsidRDefault="00EB1025" w:rsidP="00FC4826">
            <w:pPr>
              <w:jc w:val="center"/>
              <w:rPr>
                <w:del w:id="2608" w:author="Phelps, Anne (Council)" w:date="2024-06-19T13:15:00Z" w16du:dateUtc="2024-06-19T17:15:00Z"/>
                <w:rFonts w:eastAsia="Times New Roman"/>
                <w:color w:val="000000"/>
                <w:sz w:val="20"/>
                <w:szCs w:val="20"/>
              </w:rPr>
            </w:pPr>
            <w:del w:id="2609" w:author="Phelps, Anne (Council)" w:date="2024-06-19T13:15:00Z" w16du:dateUtc="2024-06-19T17:15:00Z">
              <w:r w:rsidRPr="00544064" w:rsidDel="00552F66">
                <w:rPr>
                  <w:rFonts w:eastAsia="Times New Roman"/>
                  <w:color w:val="000000"/>
                  <w:sz w:val="20"/>
                  <w:szCs w:val="20"/>
                </w:rPr>
                <w:delText>1060174</w:delText>
              </w:r>
            </w:del>
          </w:p>
        </w:tc>
        <w:tc>
          <w:tcPr>
            <w:tcW w:w="4405" w:type="dxa"/>
            <w:shd w:val="clear" w:color="auto" w:fill="auto"/>
            <w:noWrap/>
            <w:vAlign w:val="bottom"/>
            <w:hideMark/>
          </w:tcPr>
          <w:p w14:paraId="2453C531" w14:textId="6FF2E8E0" w:rsidR="00EB1025" w:rsidRPr="00544064" w:rsidDel="00552F66" w:rsidRDefault="00EB1025" w:rsidP="00FC4826">
            <w:pPr>
              <w:rPr>
                <w:del w:id="2610" w:author="Phelps, Anne (Council)" w:date="2024-06-19T13:15:00Z" w16du:dateUtc="2024-06-19T17:15:00Z"/>
                <w:rFonts w:eastAsia="Times New Roman"/>
                <w:color w:val="000000"/>
                <w:sz w:val="20"/>
                <w:szCs w:val="20"/>
              </w:rPr>
            </w:pPr>
            <w:del w:id="2611" w:author="Phelps, Anne (Council)" w:date="2024-06-19T13:15:00Z" w16du:dateUtc="2024-06-19T17:15:00Z">
              <w:r w:rsidRPr="00544064" w:rsidDel="00552F66">
                <w:rPr>
                  <w:rFonts w:eastAsia="Times New Roman"/>
                  <w:color w:val="000000"/>
                  <w:sz w:val="20"/>
                  <w:szCs w:val="20"/>
                </w:rPr>
                <w:delText>Renewable Energy Development Fund</w:delText>
              </w:r>
            </w:del>
          </w:p>
        </w:tc>
        <w:tc>
          <w:tcPr>
            <w:tcW w:w="2520" w:type="dxa"/>
            <w:shd w:val="clear" w:color="auto" w:fill="auto"/>
            <w:noWrap/>
            <w:vAlign w:val="bottom"/>
            <w:hideMark/>
          </w:tcPr>
          <w:p w14:paraId="3CC09E13" w14:textId="33FBFDE6" w:rsidR="00EB1025" w:rsidRPr="00544064" w:rsidDel="00552F66" w:rsidRDefault="00EB1025" w:rsidP="00FC4826">
            <w:pPr>
              <w:jc w:val="center"/>
              <w:rPr>
                <w:del w:id="2612" w:author="Phelps, Anne (Council)" w:date="2024-06-19T13:15:00Z" w16du:dateUtc="2024-06-19T17:15:00Z"/>
                <w:rFonts w:eastAsia="Times New Roman"/>
                <w:color w:val="000000"/>
                <w:sz w:val="20"/>
                <w:szCs w:val="20"/>
              </w:rPr>
            </w:pPr>
            <w:del w:id="2613" w:author="Phelps, Anne (Council)" w:date="2024-06-19T13:15:00Z" w16du:dateUtc="2024-06-19T17:15:00Z">
              <w:r w:rsidRPr="00544064" w:rsidDel="00552F66">
                <w:rPr>
                  <w:rFonts w:eastAsia="Times New Roman"/>
                  <w:color w:val="000000"/>
                  <w:sz w:val="20"/>
                  <w:szCs w:val="20"/>
                </w:rPr>
                <w:delText xml:space="preserve"> $             (6,605,692.00)</w:delText>
              </w:r>
            </w:del>
          </w:p>
        </w:tc>
      </w:tr>
      <w:tr w:rsidR="00EB1025" w:rsidRPr="00544064" w:rsidDel="00552F66" w14:paraId="6873DEC1" w14:textId="2D18B539" w:rsidTr="0055535B">
        <w:trPr>
          <w:trHeight w:val="300"/>
          <w:del w:id="2614" w:author="Phelps, Anne (Council)" w:date="2024-06-19T13:15:00Z"/>
        </w:trPr>
        <w:tc>
          <w:tcPr>
            <w:tcW w:w="900" w:type="dxa"/>
            <w:shd w:val="clear" w:color="auto" w:fill="auto"/>
            <w:noWrap/>
            <w:vAlign w:val="bottom"/>
            <w:hideMark/>
          </w:tcPr>
          <w:p w14:paraId="0F029900" w14:textId="5AEB96A6" w:rsidR="00EB1025" w:rsidRPr="00544064" w:rsidDel="00552F66" w:rsidRDefault="00EB1025" w:rsidP="00FC4826">
            <w:pPr>
              <w:jc w:val="center"/>
              <w:rPr>
                <w:del w:id="2615" w:author="Phelps, Anne (Council)" w:date="2024-06-19T13:15:00Z" w16du:dateUtc="2024-06-19T17:15:00Z"/>
                <w:rFonts w:eastAsia="Times New Roman"/>
                <w:color w:val="000000"/>
                <w:sz w:val="20"/>
                <w:szCs w:val="20"/>
              </w:rPr>
            </w:pPr>
            <w:del w:id="2616"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71B445DA" w14:textId="4E86992E" w:rsidR="00EB1025" w:rsidRPr="00544064" w:rsidDel="00552F66" w:rsidRDefault="00EB1025" w:rsidP="00FC4826">
            <w:pPr>
              <w:jc w:val="center"/>
              <w:rPr>
                <w:del w:id="2617" w:author="Phelps, Anne (Council)" w:date="2024-06-19T13:15:00Z" w16du:dateUtc="2024-06-19T17:15:00Z"/>
                <w:rFonts w:eastAsia="Times New Roman"/>
                <w:color w:val="000000"/>
                <w:sz w:val="20"/>
                <w:szCs w:val="20"/>
              </w:rPr>
            </w:pPr>
            <w:del w:id="2618" w:author="Phelps, Anne (Council)" w:date="2024-06-19T13:15:00Z" w16du:dateUtc="2024-06-19T17:15:00Z">
              <w:r w:rsidRPr="00544064" w:rsidDel="00552F66">
                <w:rPr>
                  <w:rFonts w:eastAsia="Times New Roman"/>
                  <w:color w:val="000000"/>
                  <w:sz w:val="20"/>
                  <w:szCs w:val="20"/>
                </w:rPr>
                <w:delText>1060181</w:delText>
              </w:r>
            </w:del>
          </w:p>
        </w:tc>
        <w:tc>
          <w:tcPr>
            <w:tcW w:w="4405" w:type="dxa"/>
            <w:shd w:val="clear" w:color="auto" w:fill="auto"/>
            <w:noWrap/>
            <w:vAlign w:val="bottom"/>
            <w:hideMark/>
          </w:tcPr>
          <w:p w14:paraId="2BE8A685" w14:textId="0BE8E820" w:rsidR="00EB1025" w:rsidRPr="00544064" w:rsidDel="00552F66" w:rsidRDefault="00EB1025" w:rsidP="00FC4826">
            <w:pPr>
              <w:rPr>
                <w:del w:id="2619" w:author="Phelps, Anne (Council)" w:date="2024-06-19T13:15:00Z" w16du:dateUtc="2024-06-19T17:15:00Z"/>
                <w:rFonts w:eastAsia="Times New Roman"/>
                <w:color w:val="000000"/>
                <w:sz w:val="20"/>
                <w:szCs w:val="20"/>
              </w:rPr>
            </w:pPr>
            <w:del w:id="2620" w:author="Phelps, Anne (Council)" w:date="2024-06-19T13:15:00Z" w16du:dateUtc="2024-06-19T17:15:00Z">
              <w:r w:rsidRPr="00544064" w:rsidDel="00552F66">
                <w:rPr>
                  <w:rFonts w:eastAsia="Times New Roman"/>
                  <w:color w:val="000000"/>
                  <w:sz w:val="20"/>
                  <w:szCs w:val="20"/>
                </w:rPr>
                <w:delText>Lead Service Line Replacement Fund</w:delText>
              </w:r>
            </w:del>
          </w:p>
        </w:tc>
        <w:tc>
          <w:tcPr>
            <w:tcW w:w="2520" w:type="dxa"/>
            <w:shd w:val="clear" w:color="auto" w:fill="auto"/>
            <w:noWrap/>
            <w:vAlign w:val="bottom"/>
            <w:hideMark/>
          </w:tcPr>
          <w:p w14:paraId="17490C91" w14:textId="6D4C8F0C" w:rsidR="00EB1025" w:rsidRPr="00544064" w:rsidDel="00552F66" w:rsidRDefault="00EB1025" w:rsidP="00FC4826">
            <w:pPr>
              <w:jc w:val="center"/>
              <w:rPr>
                <w:del w:id="2621" w:author="Phelps, Anne (Council)" w:date="2024-06-19T13:15:00Z" w16du:dateUtc="2024-06-19T17:15:00Z"/>
                <w:rFonts w:eastAsia="Times New Roman"/>
                <w:color w:val="000000"/>
                <w:sz w:val="20"/>
                <w:szCs w:val="20"/>
              </w:rPr>
            </w:pPr>
            <w:del w:id="2622" w:author="Phelps, Anne (Council)" w:date="2024-06-19T13:15:00Z" w16du:dateUtc="2024-06-19T17:15:00Z">
              <w:r w:rsidRPr="00544064" w:rsidDel="00552F66">
                <w:rPr>
                  <w:rFonts w:eastAsia="Times New Roman"/>
                  <w:color w:val="000000"/>
                  <w:sz w:val="20"/>
                  <w:szCs w:val="20"/>
                </w:rPr>
                <w:delText xml:space="preserve"> $                   (58,487.00)</w:delText>
              </w:r>
            </w:del>
          </w:p>
        </w:tc>
      </w:tr>
      <w:tr w:rsidR="00EB1025" w:rsidRPr="00544064" w:rsidDel="00552F66" w14:paraId="2C5E9E62" w14:textId="47E726EA" w:rsidTr="0055535B">
        <w:trPr>
          <w:trHeight w:val="300"/>
          <w:del w:id="2623" w:author="Phelps, Anne (Council)" w:date="2024-06-19T13:15:00Z"/>
        </w:trPr>
        <w:tc>
          <w:tcPr>
            <w:tcW w:w="900" w:type="dxa"/>
            <w:shd w:val="clear" w:color="auto" w:fill="auto"/>
            <w:noWrap/>
            <w:vAlign w:val="bottom"/>
            <w:hideMark/>
          </w:tcPr>
          <w:p w14:paraId="40358847" w14:textId="4FE8BBFB" w:rsidR="00EB1025" w:rsidRPr="00544064" w:rsidDel="00552F66" w:rsidRDefault="00EB1025" w:rsidP="00FC4826">
            <w:pPr>
              <w:jc w:val="center"/>
              <w:rPr>
                <w:del w:id="2624" w:author="Phelps, Anne (Council)" w:date="2024-06-19T13:15:00Z" w16du:dateUtc="2024-06-19T17:15:00Z"/>
                <w:rFonts w:eastAsia="Times New Roman"/>
                <w:color w:val="000000"/>
                <w:sz w:val="20"/>
                <w:szCs w:val="20"/>
              </w:rPr>
            </w:pPr>
            <w:del w:id="2625"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60B9D06D" w14:textId="0D1C19C5" w:rsidR="00EB1025" w:rsidRPr="00544064" w:rsidDel="00552F66" w:rsidRDefault="00EB1025" w:rsidP="00FC4826">
            <w:pPr>
              <w:jc w:val="center"/>
              <w:rPr>
                <w:del w:id="2626" w:author="Phelps, Anne (Council)" w:date="2024-06-19T13:15:00Z" w16du:dateUtc="2024-06-19T17:15:00Z"/>
                <w:rFonts w:eastAsia="Times New Roman"/>
                <w:color w:val="000000"/>
                <w:sz w:val="20"/>
                <w:szCs w:val="20"/>
              </w:rPr>
            </w:pPr>
            <w:del w:id="2627" w:author="Phelps, Anne (Council)" w:date="2024-06-19T13:15:00Z" w16du:dateUtc="2024-06-19T17:15:00Z">
              <w:r w:rsidRPr="00544064" w:rsidDel="00552F66">
                <w:rPr>
                  <w:rFonts w:eastAsia="Times New Roman"/>
                  <w:color w:val="000000"/>
                  <w:sz w:val="20"/>
                  <w:szCs w:val="20"/>
                </w:rPr>
                <w:delText>1060314</w:delText>
              </w:r>
            </w:del>
          </w:p>
        </w:tc>
        <w:tc>
          <w:tcPr>
            <w:tcW w:w="4405" w:type="dxa"/>
            <w:shd w:val="clear" w:color="auto" w:fill="auto"/>
            <w:noWrap/>
            <w:vAlign w:val="bottom"/>
            <w:hideMark/>
          </w:tcPr>
          <w:p w14:paraId="537DCE1F" w14:textId="716DAA7D" w:rsidR="00EB1025" w:rsidRPr="00544064" w:rsidDel="00552F66" w:rsidRDefault="00EB1025" w:rsidP="00FC4826">
            <w:pPr>
              <w:rPr>
                <w:del w:id="2628" w:author="Phelps, Anne (Council)" w:date="2024-06-19T13:15:00Z" w16du:dateUtc="2024-06-19T17:15:00Z"/>
                <w:rFonts w:eastAsia="Times New Roman"/>
                <w:color w:val="000000"/>
                <w:sz w:val="20"/>
                <w:szCs w:val="20"/>
              </w:rPr>
            </w:pPr>
            <w:del w:id="2629" w:author="Phelps, Anne (Council)" w:date="2024-06-19T13:15:00Z" w16du:dateUtc="2024-06-19T17:15:00Z">
              <w:r w:rsidRPr="00544064" w:rsidDel="00552F66">
                <w:rPr>
                  <w:rFonts w:eastAsia="Times New Roman"/>
                  <w:color w:val="000000"/>
                  <w:sz w:val="20"/>
                  <w:szCs w:val="20"/>
                </w:rPr>
                <w:delText>DC Municipal Aggregation Program</w:delText>
              </w:r>
            </w:del>
          </w:p>
        </w:tc>
        <w:tc>
          <w:tcPr>
            <w:tcW w:w="2520" w:type="dxa"/>
            <w:shd w:val="clear" w:color="auto" w:fill="auto"/>
            <w:noWrap/>
            <w:vAlign w:val="bottom"/>
            <w:hideMark/>
          </w:tcPr>
          <w:p w14:paraId="1C596404" w14:textId="05B6910C" w:rsidR="00EB1025" w:rsidRPr="00544064" w:rsidDel="00552F66" w:rsidRDefault="00EB1025" w:rsidP="00FC4826">
            <w:pPr>
              <w:jc w:val="center"/>
              <w:rPr>
                <w:del w:id="2630" w:author="Phelps, Anne (Council)" w:date="2024-06-19T13:15:00Z" w16du:dateUtc="2024-06-19T17:15:00Z"/>
                <w:rFonts w:eastAsia="Times New Roman"/>
                <w:color w:val="000000"/>
                <w:sz w:val="20"/>
                <w:szCs w:val="20"/>
              </w:rPr>
            </w:pPr>
            <w:del w:id="2631" w:author="Phelps, Anne (Council)" w:date="2024-06-19T13:15:00Z" w16du:dateUtc="2024-06-19T17:15:00Z">
              <w:r w:rsidRPr="00544064" w:rsidDel="00552F66">
                <w:rPr>
                  <w:rFonts w:eastAsia="Times New Roman"/>
                  <w:color w:val="000000"/>
                  <w:sz w:val="20"/>
                  <w:szCs w:val="20"/>
                </w:rPr>
                <w:delText xml:space="preserve"> $                   (62,272.00)</w:delText>
              </w:r>
            </w:del>
          </w:p>
        </w:tc>
      </w:tr>
      <w:tr w:rsidR="00EB1025" w:rsidRPr="00544064" w:rsidDel="00552F66" w14:paraId="2154D699" w14:textId="2F7C2F9D" w:rsidTr="0055535B">
        <w:trPr>
          <w:trHeight w:val="300"/>
          <w:del w:id="2632" w:author="Phelps, Anne (Council)" w:date="2024-06-19T13:15:00Z"/>
        </w:trPr>
        <w:tc>
          <w:tcPr>
            <w:tcW w:w="900" w:type="dxa"/>
            <w:shd w:val="clear" w:color="auto" w:fill="auto"/>
            <w:noWrap/>
            <w:vAlign w:val="bottom"/>
            <w:hideMark/>
          </w:tcPr>
          <w:p w14:paraId="44EEE088" w14:textId="1060118A" w:rsidR="00EB1025" w:rsidRPr="00544064" w:rsidDel="00552F66" w:rsidRDefault="00EB1025" w:rsidP="00FC4826">
            <w:pPr>
              <w:jc w:val="center"/>
              <w:rPr>
                <w:del w:id="2633" w:author="Phelps, Anne (Council)" w:date="2024-06-19T13:15:00Z" w16du:dateUtc="2024-06-19T17:15:00Z"/>
                <w:rFonts w:eastAsia="Times New Roman"/>
                <w:color w:val="000000"/>
                <w:sz w:val="20"/>
                <w:szCs w:val="20"/>
              </w:rPr>
            </w:pPr>
            <w:del w:id="2634"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1B288D76" w14:textId="61378D42" w:rsidR="00EB1025" w:rsidRPr="00544064" w:rsidDel="00552F66" w:rsidRDefault="00EB1025" w:rsidP="00FC4826">
            <w:pPr>
              <w:jc w:val="center"/>
              <w:rPr>
                <w:del w:id="2635" w:author="Phelps, Anne (Council)" w:date="2024-06-19T13:15:00Z" w16du:dateUtc="2024-06-19T17:15:00Z"/>
                <w:rFonts w:eastAsia="Times New Roman"/>
                <w:color w:val="000000"/>
                <w:sz w:val="20"/>
                <w:szCs w:val="20"/>
              </w:rPr>
            </w:pPr>
            <w:del w:id="2636" w:author="Phelps, Anne (Council)" w:date="2024-06-19T13:15:00Z" w16du:dateUtc="2024-06-19T17:15:00Z">
              <w:r w:rsidRPr="00544064" w:rsidDel="00552F66">
                <w:rPr>
                  <w:rFonts w:eastAsia="Times New Roman"/>
                  <w:color w:val="000000"/>
                  <w:sz w:val="20"/>
                  <w:szCs w:val="20"/>
                </w:rPr>
                <w:delText>1060318</w:delText>
              </w:r>
            </w:del>
          </w:p>
        </w:tc>
        <w:tc>
          <w:tcPr>
            <w:tcW w:w="4405" w:type="dxa"/>
            <w:shd w:val="clear" w:color="auto" w:fill="auto"/>
            <w:noWrap/>
            <w:vAlign w:val="bottom"/>
            <w:hideMark/>
          </w:tcPr>
          <w:p w14:paraId="7DC7A95A" w14:textId="5D9AFCF1" w:rsidR="00EB1025" w:rsidRPr="00544064" w:rsidDel="00552F66" w:rsidRDefault="00EB1025" w:rsidP="00FC4826">
            <w:pPr>
              <w:rPr>
                <w:del w:id="2637" w:author="Phelps, Anne (Council)" w:date="2024-06-19T13:15:00Z" w16du:dateUtc="2024-06-19T17:15:00Z"/>
                <w:rFonts w:eastAsia="Times New Roman"/>
                <w:color w:val="000000"/>
                <w:sz w:val="20"/>
                <w:szCs w:val="20"/>
              </w:rPr>
            </w:pPr>
            <w:del w:id="2638" w:author="Phelps, Anne (Council)" w:date="2024-06-19T13:15:00Z" w16du:dateUtc="2024-06-19T17:15:00Z">
              <w:r w:rsidRPr="00544064" w:rsidDel="00552F66">
                <w:rPr>
                  <w:rFonts w:eastAsia="Times New Roman"/>
                  <w:color w:val="000000"/>
                  <w:sz w:val="20"/>
                  <w:szCs w:val="20"/>
                </w:rPr>
                <w:delText>Benchmarking Enforcement Fund</w:delText>
              </w:r>
            </w:del>
          </w:p>
        </w:tc>
        <w:tc>
          <w:tcPr>
            <w:tcW w:w="2520" w:type="dxa"/>
            <w:shd w:val="clear" w:color="auto" w:fill="auto"/>
            <w:noWrap/>
            <w:vAlign w:val="bottom"/>
            <w:hideMark/>
          </w:tcPr>
          <w:p w14:paraId="6FB8D874" w14:textId="2FFD9CFC" w:rsidR="00EB1025" w:rsidRPr="00544064" w:rsidDel="00552F66" w:rsidRDefault="00EB1025" w:rsidP="00FC4826">
            <w:pPr>
              <w:jc w:val="center"/>
              <w:rPr>
                <w:del w:id="2639" w:author="Phelps, Anne (Council)" w:date="2024-06-19T13:15:00Z" w16du:dateUtc="2024-06-19T17:15:00Z"/>
                <w:rFonts w:eastAsia="Times New Roman"/>
                <w:color w:val="000000"/>
                <w:sz w:val="20"/>
                <w:szCs w:val="20"/>
              </w:rPr>
            </w:pPr>
            <w:del w:id="2640" w:author="Phelps, Anne (Council)" w:date="2024-06-19T13:15:00Z" w16du:dateUtc="2024-06-19T17:15:00Z">
              <w:r w:rsidRPr="00544064" w:rsidDel="00552F66">
                <w:rPr>
                  <w:rFonts w:eastAsia="Times New Roman"/>
                  <w:color w:val="000000"/>
                  <w:sz w:val="20"/>
                  <w:szCs w:val="20"/>
                </w:rPr>
                <w:delText xml:space="preserve"> $                   (56,595.00)</w:delText>
              </w:r>
            </w:del>
          </w:p>
        </w:tc>
      </w:tr>
      <w:tr w:rsidR="00EB1025" w:rsidRPr="00544064" w:rsidDel="00552F66" w14:paraId="2BBA7E86" w14:textId="36872E7A" w:rsidTr="0055535B">
        <w:trPr>
          <w:trHeight w:val="300"/>
          <w:del w:id="2641" w:author="Phelps, Anne (Council)" w:date="2024-06-19T13:15:00Z"/>
        </w:trPr>
        <w:tc>
          <w:tcPr>
            <w:tcW w:w="900" w:type="dxa"/>
            <w:shd w:val="clear" w:color="auto" w:fill="auto"/>
            <w:noWrap/>
            <w:vAlign w:val="bottom"/>
            <w:hideMark/>
          </w:tcPr>
          <w:p w14:paraId="4EB97A2E" w14:textId="61D6F837" w:rsidR="00EB1025" w:rsidRPr="00544064" w:rsidDel="00552F66" w:rsidRDefault="00EB1025" w:rsidP="00FC4826">
            <w:pPr>
              <w:jc w:val="center"/>
              <w:rPr>
                <w:del w:id="2642" w:author="Phelps, Anne (Council)" w:date="2024-06-19T13:15:00Z" w16du:dateUtc="2024-06-19T17:15:00Z"/>
                <w:rFonts w:eastAsia="Times New Roman"/>
                <w:color w:val="000000"/>
                <w:sz w:val="20"/>
                <w:szCs w:val="20"/>
              </w:rPr>
            </w:pPr>
            <w:del w:id="2643"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3C91254E" w14:textId="2411A697" w:rsidR="00EB1025" w:rsidRPr="00544064" w:rsidDel="00552F66" w:rsidRDefault="00EB1025" w:rsidP="00FC4826">
            <w:pPr>
              <w:jc w:val="center"/>
              <w:rPr>
                <w:del w:id="2644" w:author="Phelps, Anne (Council)" w:date="2024-06-19T13:15:00Z" w16du:dateUtc="2024-06-19T17:15:00Z"/>
                <w:rFonts w:eastAsia="Times New Roman"/>
                <w:color w:val="000000"/>
                <w:sz w:val="20"/>
                <w:szCs w:val="20"/>
              </w:rPr>
            </w:pPr>
            <w:del w:id="2645" w:author="Phelps, Anne (Council)" w:date="2024-06-19T13:15:00Z" w16du:dateUtc="2024-06-19T17:15:00Z">
              <w:r w:rsidRPr="00544064" w:rsidDel="00552F66">
                <w:rPr>
                  <w:rFonts w:eastAsia="Times New Roman"/>
                  <w:color w:val="000000"/>
                  <w:sz w:val="20"/>
                  <w:szCs w:val="20"/>
                </w:rPr>
                <w:delText>1060330</w:delText>
              </w:r>
            </w:del>
          </w:p>
        </w:tc>
        <w:tc>
          <w:tcPr>
            <w:tcW w:w="4405" w:type="dxa"/>
            <w:shd w:val="clear" w:color="auto" w:fill="auto"/>
            <w:noWrap/>
            <w:vAlign w:val="bottom"/>
            <w:hideMark/>
          </w:tcPr>
          <w:p w14:paraId="2750FF13" w14:textId="6B236DC7" w:rsidR="00EB1025" w:rsidRPr="00544064" w:rsidDel="00552F66" w:rsidRDefault="00EB1025" w:rsidP="00FC4826">
            <w:pPr>
              <w:rPr>
                <w:del w:id="2646" w:author="Phelps, Anne (Council)" w:date="2024-06-19T13:15:00Z" w16du:dateUtc="2024-06-19T17:15:00Z"/>
                <w:rFonts w:eastAsia="Times New Roman"/>
                <w:color w:val="000000"/>
                <w:sz w:val="20"/>
                <w:szCs w:val="20"/>
              </w:rPr>
            </w:pPr>
            <w:del w:id="2647" w:author="Phelps, Anne (Council)" w:date="2024-06-19T13:15:00Z" w16du:dateUtc="2024-06-19T17:15:00Z">
              <w:r w:rsidRPr="00544064" w:rsidDel="00552F66">
                <w:rPr>
                  <w:rFonts w:eastAsia="Times New Roman"/>
                  <w:color w:val="000000"/>
                  <w:sz w:val="20"/>
                  <w:szCs w:val="20"/>
                </w:rPr>
                <w:delText>Energy Assistance Trust Fund</w:delText>
              </w:r>
            </w:del>
          </w:p>
        </w:tc>
        <w:tc>
          <w:tcPr>
            <w:tcW w:w="2520" w:type="dxa"/>
            <w:shd w:val="clear" w:color="auto" w:fill="auto"/>
            <w:noWrap/>
            <w:vAlign w:val="bottom"/>
            <w:hideMark/>
          </w:tcPr>
          <w:p w14:paraId="6956384B" w14:textId="6CB6A93B" w:rsidR="00EB1025" w:rsidRPr="00544064" w:rsidDel="00552F66" w:rsidRDefault="00EB1025" w:rsidP="00FC4826">
            <w:pPr>
              <w:jc w:val="center"/>
              <w:rPr>
                <w:del w:id="2648" w:author="Phelps, Anne (Council)" w:date="2024-06-19T13:15:00Z" w16du:dateUtc="2024-06-19T17:15:00Z"/>
                <w:rFonts w:eastAsia="Times New Roman"/>
                <w:color w:val="000000"/>
                <w:sz w:val="20"/>
                <w:szCs w:val="20"/>
              </w:rPr>
            </w:pPr>
            <w:del w:id="2649" w:author="Phelps, Anne (Council)" w:date="2024-06-19T13:15:00Z" w16du:dateUtc="2024-06-19T17:15:00Z">
              <w:r w:rsidRPr="00544064" w:rsidDel="00552F66">
                <w:rPr>
                  <w:rFonts w:eastAsia="Times New Roman"/>
                  <w:color w:val="000000"/>
                  <w:sz w:val="20"/>
                  <w:szCs w:val="20"/>
                </w:rPr>
                <w:delText xml:space="preserve"> $             (1,252,216.00)</w:delText>
              </w:r>
            </w:del>
          </w:p>
        </w:tc>
      </w:tr>
      <w:tr w:rsidR="00EB1025" w:rsidRPr="00544064" w:rsidDel="00552F66" w14:paraId="1BC6CB1A" w14:textId="6320396E" w:rsidTr="0055535B">
        <w:trPr>
          <w:trHeight w:val="300"/>
          <w:del w:id="2650" w:author="Phelps, Anne (Council)" w:date="2024-06-19T13:15:00Z"/>
        </w:trPr>
        <w:tc>
          <w:tcPr>
            <w:tcW w:w="900" w:type="dxa"/>
            <w:shd w:val="clear" w:color="auto" w:fill="auto"/>
            <w:noWrap/>
            <w:vAlign w:val="bottom"/>
            <w:hideMark/>
          </w:tcPr>
          <w:p w14:paraId="2C949606" w14:textId="006E1244" w:rsidR="00EB1025" w:rsidRPr="00544064" w:rsidDel="00552F66" w:rsidRDefault="00EB1025" w:rsidP="00FC4826">
            <w:pPr>
              <w:jc w:val="center"/>
              <w:rPr>
                <w:del w:id="2651" w:author="Phelps, Anne (Council)" w:date="2024-06-19T13:15:00Z" w16du:dateUtc="2024-06-19T17:15:00Z"/>
                <w:rFonts w:eastAsia="Times New Roman"/>
                <w:color w:val="000000"/>
                <w:sz w:val="20"/>
                <w:szCs w:val="20"/>
              </w:rPr>
            </w:pPr>
            <w:del w:id="2652"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5B4C389F" w14:textId="5DE1C42E" w:rsidR="00EB1025" w:rsidRPr="00544064" w:rsidDel="00552F66" w:rsidRDefault="00EB1025" w:rsidP="00FC4826">
            <w:pPr>
              <w:jc w:val="center"/>
              <w:rPr>
                <w:del w:id="2653" w:author="Phelps, Anne (Council)" w:date="2024-06-19T13:15:00Z" w16du:dateUtc="2024-06-19T17:15:00Z"/>
                <w:rFonts w:eastAsia="Times New Roman"/>
                <w:color w:val="000000"/>
                <w:sz w:val="20"/>
                <w:szCs w:val="20"/>
              </w:rPr>
            </w:pPr>
            <w:del w:id="2654" w:author="Phelps, Anne (Council)" w:date="2024-06-19T13:15:00Z" w16du:dateUtc="2024-06-19T17:15:00Z">
              <w:r w:rsidRPr="00544064" w:rsidDel="00552F66">
                <w:rPr>
                  <w:rFonts w:eastAsia="Times New Roman"/>
                  <w:color w:val="000000"/>
                  <w:sz w:val="20"/>
                  <w:szCs w:val="20"/>
                </w:rPr>
                <w:delText>1060332</w:delText>
              </w:r>
            </w:del>
          </w:p>
        </w:tc>
        <w:tc>
          <w:tcPr>
            <w:tcW w:w="4405" w:type="dxa"/>
            <w:shd w:val="clear" w:color="auto" w:fill="auto"/>
            <w:noWrap/>
            <w:vAlign w:val="bottom"/>
            <w:hideMark/>
          </w:tcPr>
          <w:p w14:paraId="162520CD" w14:textId="7FC7E95F" w:rsidR="00EB1025" w:rsidRPr="00544064" w:rsidDel="00552F66" w:rsidRDefault="00EB1025" w:rsidP="00FC4826">
            <w:pPr>
              <w:rPr>
                <w:del w:id="2655" w:author="Phelps, Anne (Council)" w:date="2024-06-19T13:15:00Z" w16du:dateUtc="2024-06-19T17:15:00Z"/>
                <w:rFonts w:eastAsia="Times New Roman"/>
                <w:color w:val="000000"/>
                <w:sz w:val="20"/>
                <w:szCs w:val="20"/>
              </w:rPr>
            </w:pPr>
            <w:del w:id="2656" w:author="Phelps, Anne (Council)" w:date="2024-06-19T13:15:00Z" w16du:dateUtc="2024-06-19T17:15:00Z">
              <w:r w:rsidRPr="00544064" w:rsidDel="00552F66">
                <w:rPr>
                  <w:rFonts w:eastAsia="Times New Roman"/>
                  <w:color w:val="000000"/>
                  <w:sz w:val="20"/>
                  <w:szCs w:val="20"/>
                </w:rPr>
                <w:delText>Special Energy Assessment Fund</w:delText>
              </w:r>
            </w:del>
          </w:p>
        </w:tc>
        <w:tc>
          <w:tcPr>
            <w:tcW w:w="2520" w:type="dxa"/>
            <w:shd w:val="clear" w:color="auto" w:fill="auto"/>
            <w:noWrap/>
            <w:vAlign w:val="bottom"/>
            <w:hideMark/>
          </w:tcPr>
          <w:p w14:paraId="296827AC" w14:textId="41A7F2F3" w:rsidR="00EB1025" w:rsidRPr="00544064" w:rsidDel="00552F66" w:rsidRDefault="00EB1025" w:rsidP="00FC4826">
            <w:pPr>
              <w:jc w:val="center"/>
              <w:rPr>
                <w:del w:id="2657" w:author="Phelps, Anne (Council)" w:date="2024-06-19T13:15:00Z" w16du:dateUtc="2024-06-19T17:15:00Z"/>
                <w:rFonts w:eastAsia="Times New Roman"/>
                <w:color w:val="000000"/>
                <w:sz w:val="20"/>
                <w:szCs w:val="20"/>
              </w:rPr>
            </w:pPr>
            <w:del w:id="2658" w:author="Phelps, Anne (Council)" w:date="2024-06-19T13:15:00Z" w16du:dateUtc="2024-06-19T17:15:00Z">
              <w:r w:rsidRPr="00544064" w:rsidDel="00552F66">
                <w:rPr>
                  <w:rFonts w:eastAsia="Times New Roman"/>
                  <w:color w:val="000000"/>
                  <w:sz w:val="20"/>
                  <w:szCs w:val="20"/>
                </w:rPr>
                <w:delText xml:space="preserve"> $                   (99,940.00)</w:delText>
              </w:r>
            </w:del>
          </w:p>
        </w:tc>
      </w:tr>
      <w:tr w:rsidR="00EB1025" w:rsidRPr="00544064" w:rsidDel="00552F66" w14:paraId="7DF13BFE" w14:textId="4D52F1E8" w:rsidTr="0055535B">
        <w:trPr>
          <w:trHeight w:val="300"/>
          <w:del w:id="2659" w:author="Phelps, Anne (Council)" w:date="2024-06-19T13:15:00Z"/>
        </w:trPr>
        <w:tc>
          <w:tcPr>
            <w:tcW w:w="900" w:type="dxa"/>
            <w:shd w:val="clear" w:color="auto" w:fill="auto"/>
            <w:noWrap/>
            <w:vAlign w:val="bottom"/>
            <w:hideMark/>
          </w:tcPr>
          <w:p w14:paraId="346A6137" w14:textId="760F5DEA" w:rsidR="00EB1025" w:rsidRPr="00544064" w:rsidDel="00552F66" w:rsidRDefault="00EB1025" w:rsidP="00FC4826">
            <w:pPr>
              <w:jc w:val="center"/>
              <w:rPr>
                <w:del w:id="2660" w:author="Phelps, Anne (Council)" w:date="2024-06-19T13:15:00Z" w16du:dateUtc="2024-06-19T17:15:00Z"/>
                <w:rFonts w:eastAsia="Times New Roman"/>
                <w:color w:val="000000"/>
                <w:sz w:val="20"/>
                <w:szCs w:val="20"/>
              </w:rPr>
            </w:pPr>
            <w:del w:id="2661" w:author="Phelps, Anne (Council)" w:date="2024-06-19T13:15:00Z" w16du:dateUtc="2024-06-19T17:15:00Z">
              <w:r w:rsidRPr="00544064" w:rsidDel="00552F66">
                <w:rPr>
                  <w:rFonts w:eastAsia="Times New Roman"/>
                  <w:color w:val="000000"/>
                  <w:sz w:val="20"/>
                  <w:szCs w:val="20"/>
                </w:rPr>
                <w:delText>KG0</w:delText>
              </w:r>
            </w:del>
          </w:p>
        </w:tc>
        <w:tc>
          <w:tcPr>
            <w:tcW w:w="1080" w:type="dxa"/>
            <w:shd w:val="clear" w:color="auto" w:fill="auto"/>
            <w:noWrap/>
            <w:vAlign w:val="bottom"/>
            <w:hideMark/>
          </w:tcPr>
          <w:p w14:paraId="70203A5E" w14:textId="0BC70FFD" w:rsidR="00EB1025" w:rsidRPr="00544064" w:rsidDel="00552F66" w:rsidRDefault="00EB1025" w:rsidP="00FC4826">
            <w:pPr>
              <w:jc w:val="center"/>
              <w:rPr>
                <w:del w:id="2662" w:author="Phelps, Anne (Council)" w:date="2024-06-19T13:15:00Z" w16du:dateUtc="2024-06-19T17:15:00Z"/>
                <w:rFonts w:eastAsia="Times New Roman"/>
                <w:color w:val="000000"/>
                <w:sz w:val="20"/>
                <w:szCs w:val="20"/>
              </w:rPr>
            </w:pPr>
            <w:del w:id="2663" w:author="Phelps, Anne (Council)" w:date="2024-06-19T13:15:00Z" w16du:dateUtc="2024-06-19T17:15:00Z">
              <w:r w:rsidRPr="00544064" w:rsidDel="00552F66">
                <w:rPr>
                  <w:rFonts w:eastAsia="Times New Roman"/>
                  <w:color w:val="000000"/>
                  <w:sz w:val="20"/>
                  <w:szCs w:val="20"/>
                </w:rPr>
                <w:delText>1060366</w:delText>
              </w:r>
            </w:del>
          </w:p>
        </w:tc>
        <w:tc>
          <w:tcPr>
            <w:tcW w:w="4405" w:type="dxa"/>
            <w:shd w:val="clear" w:color="auto" w:fill="auto"/>
            <w:noWrap/>
            <w:vAlign w:val="bottom"/>
            <w:hideMark/>
          </w:tcPr>
          <w:p w14:paraId="1F6C1B9E" w14:textId="6489AA63" w:rsidR="00EB1025" w:rsidRPr="00544064" w:rsidDel="00552F66" w:rsidRDefault="00EB1025" w:rsidP="00FC4826">
            <w:pPr>
              <w:rPr>
                <w:del w:id="2664" w:author="Phelps, Anne (Council)" w:date="2024-06-19T13:15:00Z" w16du:dateUtc="2024-06-19T17:15:00Z"/>
                <w:rFonts w:eastAsia="Times New Roman"/>
                <w:color w:val="000000"/>
                <w:sz w:val="20"/>
                <w:szCs w:val="20"/>
              </w:rPr>
            </w:pPr>
            <w:del w:id="2665" w:author="Phelps, Anne (Council)" w:date="2024-06-19T13:15:00Z" w16du:dateUtc="2024-06-19T17:15:00Z">
              <w:r w:rsidRPr="00544064" w:rsidDel="00552F66">
                <w:rPr>
                  <w:rFonts w:eastAsia="Times New Roman"/>
                  <w:color w:val="000000"/>
                  <w:sz w:val="20"/>
                  <w:szCs w:val="20"/>
                </w:rPr>
                <w:delText>Pesticide Product Registration</w:delText>
              </w:r>
            </w:del>
          </w:p>
        </w:tc>
        <w:tc>
          <w:tcPr>
            <w:tcW w:w="2520" w:type="dxa"/>
            <w:shd w:val="clear" w:color="auto" w:fill="auto"/>
            <w:noWrap/>
            <w:vAlign w:val="bottom"/>
            <w:hideMark/>
          </w:tcPr>
          <w:p w14:paraId="116C2C6E" w14:textId="7C0E5800" w:rsidR="00EB1025" w:rsidRPr="00544064" w:rsidDel="00552F66" w:rsidRDefault="00EB1025" w:rsidP="00FC4826">
            <w:pPr>
              <w:jc w:val="center"/>
              <w:rPr>
                <w:del w:id="2666" w:author="Phelps, Anne (Council)" w:date="2024-06-19T13:15:00Z" w16du:dateUtc="2024-06-19T17:15:00Z"/>
                <w:rFonts w:eastAsia="Times New Roman"/>
                <w:color w:val="000000"/>
                <w:sz w:val="20"/>
                <w:szCs w:val="20"/>
              </w:rPr>
            </w:pPr>
            <w:del w:id="2667" w:author="Phelps, Anne (Council)" w:date="2024-06-19T13:15:00Z" w16du:dateUtc="2024-06-19T17:15:00Z">
              <w:r w:rsidRPr="00544064" w:rsidDel="00552F66">
                <w:rPr>
                  <w:rFonts w:eastAsia="Times New Roman"/>
                  <w:color w:val="000000"/>
                  <w:sz w:val="20"/>
                  <w:szCs w:val="20"/>
                </w:rPr>
                <w:delText xml:space="preserve"> $                 (428,387.00)</w:delText>
              </w:r>
            </w:del>
          </w:p>
        </w:tc>
      </w:tr>
      <w:tr w:rsidR="00EB1025" w:rsidRPr="00544064" w:rsidDel="00552F66" w14:paraId="0B3B7E39" w14:textId="45B5109D" w:rsidTr="0055535B">
        <w:trPr>
          <w:trHeight w:val="300"/>
          <w:del w:id="2668" w:author="Phelps, Anne (Council)" w:date="2024-06-19T13:15:00Z"/>
        </w:trPr>
        <w:tc>
          <w:tcPr>
            <w:tcW w:w="900" w:type="dxa"/>
            <w:shd w:val="clear" w:color="auto" w:fill="auto"/>
            <w:noWrap/>
            <w:vAlign w:val="bottom"/>
            <w:hideMark/>
          </w:tcPr>
          <w:p w14:paraId="2A977CC8" w14:textId="50EBF2C2" w:rsidR="00EB1025" w:rsidRPr="00544064" w:rsidDel="00552F66" w:rsidRDefault="00EB1025" w:rsidP="00FC4826">
            <w:pPr>
              <w:jc w:val="center"/>
              <w:rPr>
                <w:del w:id="2669" w:author="Phelps, Anne (Council)" w:date="2024-06-19T13:15:00Z" w16du:dateUtc="2024-06-19T17:15:00Z"/>
                <w:rFonts w:eastAsia="Times New Roman"/>
                <w:color w:val="000000"/>
                <w:sz w:val="20"/>
                <w:szCs w:val="20"/>
              </w:rPr>
            </w:pPr>
            <w:del w:id="2670" w:author="Phelps, Anne (Council)" w:date="2024-06-19T13:15:00Z" w16du:dateUtc="2024-06-19T17:15:00Z">
              <w:r w:rsidRPr="00544064" w:rsidDel="00552F66">
                <w:rPr>
                  <w:rFonts w:eastAsia="Times New Roman"/>
                  <w:color w:val="000000"/>
                  <w:sz w:val="20"/>
                  <w:szCs w:val="20"/>
                </w:rPr>
                <w:delText>KT0</w:delText>
              </w:r>
            </w:del>
          </w:p>
        </w:tc>
        <w:tc>
          <w:tcPr>
            <w:tcW w:w="1080" w:type="dxa"/>
            <w:shd w:val="clear" w:color="auto" w:fill="auto"/>
            <w:noWrap/>
            <w:vAlign w:val="bottom"/>
            <w:hideMark/>
          </w:tcPr>
          <w:p w14:paraId="109AC1BA" w14:textId="79F3995C" w:rsidR="00EB1025" w:rsidRPr="00544064" w:rsidDel="00552F66" w:rsidRDefault="00EB1025" w:rsidP="00FC4826">
            <w:pPr>
              <w:jc w:val="center"/>
              <w:rPr>
                <w:del w:id="2671" w:author="Phelps, Anne (Council)" w:date="2024-06-19T13:15:00Z" w16du:dateUtc="2024-06-19T17:15:00Z"/>
                <w:rFonts w:eastAsia="Times New Roman"/>
                <w:color w:val="000000"/>
                <w:sz w:val="20"/>
                <w:szCs w:val="20"/>
              </w:rPr>
            </w:pPr>
            <w:del w:id="2672" w:author="Phelps, Anne (Council)" w:date="2024-06-19T13:15:00Z" w16du:dateUtc="2024-06-19T17:15:00Z">
              <w:r w:rsidRPr="00544064" w:rsidDel="00552F66">
                <w:rPr>
                  <w:rFonts w:eastAsia="Times New Roman"/>
                  <w:color w:val="000000"/>
                  <w:sz w:val="20"/>
                  <w:szCs w:val="20"/>
                </w:rPr>
                <w:delText>1060268</w:delText>
              </w:r>
            </w:del>
          </w:p>
        </w:tc>
        <w:tc>
          <w:tcPr>
            <w:tcW w:w="4405" w:type="dxa"/>
            <w:shd w:val="clear" w:color="auto" w:fill="auto"/>
            <w:noWrap/>
            <w:vAlign w:val="bottom"/>
            <w:hideMark/>
          </w:tcPr>
          <w:p w14:paraId="1C06B179" w14:textId="29A3B7D7" w:rsidR="00EB1025" w:rsidRPr="00544064" w:rsidDel="00552F66" w:rsidRDefault="00EB1025" w:rsidP="00FC4826">
            <w:pPr>
              <w:rPr>
                <w:del w:id="2673" w:author="Phelps, Anne (Council)" w:date="2024-06-19T13:15:00Z" w16du:dateUtc="2024-06-19T17:15:00Z"/>
                <w:rFonts w:eastAsia="Times New Roman"/>
                <w:color w:val="000000"/>
                <w:sz w:val="20"/>
                <w:szCs w:val="20"/>
              </w:rPr>
            </w:pPr>
            <w:del w:id="2674" w:author="Phelps, Anne (Council)" w:date="2024-06-19T13:15:00Z" w16du:dateUtc="2024-06-19T17:15:00Z">
              <w:r w:rsidRPr="00544064" w:rsidDel="00552F66">
                <w:rPr>
                  <w:rFonts w:eastAsia="Times New Roman"/>
                  <w:color w:val="000000"/>
                  <w:sz w:val="20"/>
                  <w:szCs w:val="20"/>
                </w:rPr>
                <w:delText>Super Can Program</w:delText>
              </w:r>
            </w:del>
          </w:p>
        </w:tc>
        <w:tc>
          <w:tcPr>
            <w:tcW w:w="2520" w:type="dxa"/>
            <w:shd w:val="clear" w:color="auto" w:fill="auto"/>
            <w:noWrap/>
            <w:vAlign w:val="bottom"/>
            <w:hideMark/>
          </w:tcPr>
          <w:p w14:paraId="47D32B93" w14:textId="42BC1D19" w:rsidR="00EB1025" w:rsidRPr="00544064" w:rsidDel="00552F66" w:rsidRDefault="00EB1025" w:rsidP="00FC4826">
            <w:pPr>
              <w:jc w:val="center"/>
              <w:rPr>
                <w:del w:id="2675" w:author="Phelps, Anne (Council)" w:date="2024-06-19T13:15:00Z" w16du:dateUtc="2024-06-19T17:15:00Z"/>
                <w:rFonts w:eastAsia="Times New Roman"/>
                <w:color w:val="000000"/>
                <w:sz w:val="20"/>
                <w:szCs w:val="20"/>
              </w:rPr>
            </w:pPr>
            <w:del w:id="2676" w:author="Phelps, Anne (Council)" w:date="2024-06-19T13:15:00Z" w16du:dateUtc="2024-06-19T17:15:00Z">
              <w:r w:rsidRPr="00544064" w:rsidDel="00552F66">
                <w:rPr>
                  <w:rFonts w:eastAsia="Times New Roman"/>
                  <w:color w:val="000000"/>
                  <w:sz w:val="20"/>
                  <w:szCs w:val="20"/>
                </w:rPr>
                <w:delText xml:space="preserve"> $                   (11,246.00)</w:delText>
              </w:r>
            </w:del>
          </w:p>
        </w:tc>
      </w:tr>
      <w:tr w:rsidR="00EB1025" w:rsidRPr="00544064" w:rsidDel="00552F66" w14:paraId="3AFA27EE" w14:textId="5A828317" w:rsidTr="0055535B">
        <w:trPr>
          <w:trHeight w:val="300"/>
          <w:del w:id="2677" w:author="Phelps, Anne (Council)" w:date="2024-06-19T13:15:00Z"/>
        </w:trPr>
        <w:tc>
          <w:tcPr>
            <w:tcW w:w="900" w:type="dxa"/>
            <w:shd w:val="clear" w:color="auto" w:fill="auto"/>
            <w:noWrap/>
            <w:vAlign w:val="bottom"/>
            <w:hideMark/>
          </w:tcPr>
          <w:p w14:paraId="0465FFB1" w14:textId="34A1DE6E" w:rsidR="00EB1025" w:rsidRPr="00544064" w:rsidDel="00552F66" w:rsidRDefault="00EB1025" w:rsidP="00FC4826">
            <w:pPr>
              <w:jc w:val="center"/>
              <w:rPr>
                <w:del w:id="2678" w:author="Phelps, Anne (Council)" w:date="2024-06-19T13:15:00Z" w16du:dateUtc="2024-06-19T17:15:00Z"/>
                <w:rFonts w:eastAsia="Times New Roman"/>
                <w:color w:val="000000"/>
                <w:sz w:val="20"/>
                <w:szCs w:val="20"/>
              </w:rPr>
            </w:pPr>
            <w:del w:id="2679" w:author="Phelps, Anne (Council)" w:date="2024-06-19T13:15:00Z" w16du:dateUtc="2024-06-19T17:15:00Z">
              <w:r w:rsidRPr="00544064" w:rsidDel="00552F66">
                <w:rPr>
                  <w:rFonts w:eastAsia="Times New Roman"/>
                  <w:color w:val="000000"/>
                  <w:sz w:val="20"/>
                  <w:szCs w:val="20"/>
                </w:rPr>
                <w:delText>KT0</w:delText>
              </w:r>
            </w:del>
          </w:p>
        </w:tc>
        <w:tc>
          <w:tcPr>
            <w:tcW w:w="1080" w:type="dxa"/>
            <w:shd w:val="clear" w:color="auto" w:fill="auto"/>
            <w:noWrap/>
            <w:vAlign w:val="bottom"/>
            <w:hideMark/>
          </w:tcPr>
          <w:p w14:paraId="580ED881" w14:textId="42389E22" w:rsidR="00EB1025" w:rsidRPr="00544064" w:rsidDel="00552F66" w:rsidRDefault="00EB1025" w:rsidP="00FC4826">
            <w:pPr>
              <w:jc w:val="center"/>
              <w:rPr>
                <w:del w:id="2680" w:author="Phelps, Anne (Council)" w:date="2024-06-19T13:15:00Z" w16du:dateUtc="2024-06-19T17:15:00Z"/>
                <w:rFonts w:eastAsia="Times New Roman"/>
                <w:color w:val="000000"/>
                <w:sz w:val="20"/>
                <w:szCs w:val="20"/>
              </w:rPr>
            </w:pPr>
            <w:del w:id="2681" w:author="Phelps, Anne (Council)" w:date="2024-06-19T13:15:00Z" w16du:dateUtc="2024-06-19T17:15:00Z">
              <w:r w:rsidRPr="00544064" w:rsidDel="00552F66">
                <w:rPr>
                  <w:rFonts w:eastAsia="Times New Roman"/>
                  <w:color w:val="000000"/>
                  <w:sz w:val="20"/>
                  <w:szCs w:val="20"/>
                </w:rPr>
                <w:delText>1060286</w:delText>
              </w:r>
            </w:del>
          </w:p>
        </w:tc>
        <w:tc>
          <w:tcPr>
            <w:tcW w:w="4405" w:type="dxa"/>
            <w:shd w:val="clear" w:color="auto" w:fill="auto"/>
            <w:noWrap/>
            <w:vAlign w:val="bottom"/>
            <w:hideMark/>
          </w:tcPr>
          <w:p w14:paraId="4C94B756" w14:textId="45F5B49D" w:rsidR="00EB1025" w:rsidRPr="00544064" w:rsidDel="00552F66" w:rsidRDefault="00EB1025" w:rsidP="00FC4826">
            <w:pPr>
              <w:rPr>
                <w:del w:id="2682" w:author="Phelps, Anne (Council)" w:date="2024-06-19T13:15:00Z" w16du:dateUtc="2024-06-19T17:15:00Z"/>
                <w:rFonts w:eastAsia="Times New Roman"/>
                <w:color w:val="000000"/>
                <w:sz w:val="20"/>
                <w:szCs w:val="20"/>
              </w:rPr>
            </w:pPr>
            <w:del w:id="2683" w:author="Phelps, Anne (Council)" w:date="2024-06-19T13:15:00Z" w16du:dateUtc="2024-06-19T17:15:00Z">
              <w:r w:rsidRPr="00544064" w:rsidDel="00552F66">
                <w:rPr>
                  <w:rFonts w:eastAsia="Times New Roman"/>
                  <w:color w:val="000000"/>
                  <w:sz w:val="20"/>
                  <w:szCs w:val="20"/>
                </w:rPr>
                <w:delText>Solid Waste Diversion Fund</w:delText>
              </w:r>
            </w:del>
          </w:p>
        </w:tc>
        <w:tc>
          <w:tcPr>
            <w:tcW w:w="2520" w:type="dxa"/>
            <w:shd w:val="clear" w:color="auto" w:fill="auto"/>
            <w:noWrap/>
            <w:vAlign w:val="bottom"/>
            <w:hideMark/>
          </w:tcPr>
          <w:p w14:paraId="004A3C5B" w14:textId="7CCCDE8B" w:rsidR="00EB1025" w:rsidRPr="00544064" w:rsidDel="00552F66" w:rsidRDefault="00EB1025" w:rsidP="00FC4826">
            <w:pPr>
              <w:jc w:val="center"/>
              <w:rPr>
                <w:del w:id="2684" w:author="Phelps, Anne (Council)" w:date="2024-06-19T13:15:00Z" w16du:dateUtc="2024-06-19T17:15:00Z"/>
                <w:rFonts w:eastAsia="Times New Roman"/>
                <w:color w:val="000000"/>
                <w:sz w:val="20"/>
                <w:szCs w:val="20"/>
              </w:rPr>
            </w:pPr>
            <w:del w:id="2685" w:author="Phelps, Anne (Council)" w:date="2024-06-19T13:15:00Z" w16du:dateUtc="2024-06-19T17:15:00Z">
              <w:r w:rsidRPr="00544064" w:rsidDel="00552F66">
                <w:rPr>
                  <w:rFonts w:eastAsia="Times New Roman"/>
                  <w:color w:val="000000"/>
                  <w:sz w:val="20"/>
                  <w:szCs w:val="20"/>
                </w:rPr>
                <w:delText xml:space="preserve"> $                 (255,160.00)</w:delText>
              </w:r>
            </w:del>
          </w:p>
        </w:tc>
      </w:tr>
      <w:tr w:rsidR="00EB1025" w:rsidRPr="00544064" w:rsidDel="00552F66" w14:paraId="40678208" w14:textId="4825E11F" w:rsidTr="0055535B">
        <w:trPr>
          <w:trHeight w:val="300"/>
          <w:del w:id="2686" w:author="Phelps, Anne (Council)" w:date="2024-06-19T13:15:00Z"/>
        </w:trPr>
        <w:tc>
          <w:tcPr>
            <w:tcW w:w="900" w:type="dxa"/>
            <w:shd w:val="clear" w:color="auto" w:fill="auto"/>
            <w:noWrap/>
            <w:vAlign w:val="bottom"/>
            <w:hideMark/>
          </w:tcPr>
          <w:p w14:paraId="29DAAA22" w14:textId="043B3E0C" w:rsidR="00EB1025" w:rsidRPr="00544064" w:rsidDel="00552F66" w:rsidRDefault="00EB1025" w:rsidP="00FC4826">
            <w:pPr>
              <w:jc w:val="center"/>
              <w:rPr>
                <w:del w:id="2687" w:author="Phelps, Anne (Council)" w:date="2024-06-19T13:15:00Z" w16du:dateUtc="2024-06-19T17:15:00Z"/>
                <w:rFonts w:eastAsia="Times New Roman"/>
                <w:color w:val="000000"/>
                <w:sz w:val="20"/>
                <w:szCs w:val="20"/>
              </w:rPr>
            </w:pPr>
            <w:del w:id="2688" w:author="Phelps, Anne (Council)" w:date="2024-06-19T13:15:00Z" w16du:dateUtc="2024-06-19T17:15:00Z">
              <w:r w:rsidRPr="00544064" w:rsidDel="00552F66">
                <w:rPr>
                  <w:rFonts w:eastAsia="Times New Roman"/>
                  <w:color w:val="000000"/>
                  <w:sz w:val="20"/>
                  <w:szCs w:val="20"/>
                </w:rPr>
                <w:delText>KT0</w:delText>
              </w:r>
            </w:del>
          </w:p>
        </w:tc>
        <w:tc>
          <w:tcPr>
            <w:tcW w:w="1080" w:type="dxa"/>
            <w:shd w:val="clear" w:color="auto" w:fill="auto"/>
            <w:noWrap/>
            <w:vAlign w:val="bottom"/>
            <w:hideMark/>
          </w:tcPr>
          <w:p w14:paraId="44BDA5F4" w14:textId="65C3095D" w:rsidR="00EB1025" w:rsidRPr="00544064" w:rsidDel="00552F66" w:rsidRDefault="00EB1025" w:rsidP="00FC4826">
            <w:pPr>
              <w:jc w:val="center"/>
              <w:rPr>
                <w:del w:id="2689" w:author="Phelps, Anne (Council)" w:date="2024-06-19T13:15:00Z" w16du:dateUtc="2024-06-19T17:15:00Z"/>
                <w:rFonts w:eastAsia="Times New Roman"/>
                <w:color w:val="000000"/>
                <w:sz w:val="20"/>
                <w:szCs w:val="20"/>
              </w:rPr>
            </w:pPr>
            <w:del w:id="2690" w:author="Phelps, Anne (Council)" w:date="2024-06-19T13:15:00Z" w16du:dateUtc="2024-06-19T17:15:00Z">
              <w:r w:rsidRPr="00544064" w:rsidDel="00552F66">
                <w:rPr>
                  <w:rFonts w:eastAsia="Times New Roman"/>
                  <w:color w:val="000000"/>
                  <w:sz w:val="20"/>
                  <w:szCs w:val="20"/>
                </w:rPr>
                <w:delText>1060288</w:delText>
              </w:r>
            </w:del>
          </w:p>
        </w:tc>
        <w:tc>
          <w:tcPr>
            <w:tcW w:w="4405" w:type="dxa"/>
            <w:shd w:val="clear" w:color="auto" w:fill="auto"/>
            <w:noWrap/>
            <w:vAlign w:val="bottom"/>
            <w:hideMark/>
          </w:tcPr>
          <w:p w14:paraId="3A94660C" w14:textId="0ABBC7EF" w:rsidR="00EB1025" w:rsidRPr="00544064" w:rsidDel="00552F66" w:rsidRDefault="00EB1025" w:rsidP="00FC4826">
            <w:pPr>
              <w:rPr>
                <w:del w:id="2691" w:author="Phelps, Anne (Council)" w:date="2024-06-19T13:15:00Z" w16du:dateUtc="2024-06-19T17:15:00Z"/>
                <w:rFonts w:eastAsia="Times New Roman"/>
                <w:color w:val="000000"/>
                <w:sz w:val="20"/>
                <w:szCs w:val="20"/>
              </w:rPr>
            </w:pPr>
            <w:del w:id="2692" w:author="Phelps, Anne (Council)" w:date="2024-06-19T13:15:00Z" w16du:dateUtc="2024-06-19T17:15:00Z">
              <w:r w:rsidRPr="00544064" w:rsidDel="00552F66">
                <w:rPr>
                  <w:rFonts w:eastAsia="Times New Roman"/>
                  <w:color w:val="000000"/>
                  <w:sz w:val="20"/>
                  <w:szCs w:val="20"/>
                </w:rPr>
                <w:delText>Solid Waste Disposal Fee Fund</w:delText>
              </w:r>
            </w:del>
          </w:p>
        </w:tc>
        <w:tc>
          <w:tcPr>
            <w:tcW w:w="2520" w:type="dxa"/>
            <w:shd w:val="clear" w:color="auto" w:fill="auto"/>
            <w:noWrap/>
            <w:vAlign w:val="bottom"/>
            <w:hideMark/>
          </w:tcPr>
          <w:p w14:paraId="6A1B9D1E" w14:textId="3A902D47" w:rsidR="00EB1025" w:rsidRPr="00544064" w:rsidDel="00552F66" w:rsidRDefault="00EB1025" w:rsidP="00FC4826">
            <w:pPr>
              <w:jc w:val="center"/>
              <w:rPr>
                <w:del w:id="2693" w:author="Phelps, Anne (Council)" w:date="2024-06-19T13:15:00Z" w16du:dateUtc="2024-06-19T17:15:00Z"/>
                <w:rFonts w:eastAsia="Times New Roman"/>
                <w:color w:val="000000"/>
                <w:sz w:val="20"/>
                <w:szCs w:val="20"/>
              </w:rPr>
            </w:pPr>
            <w:del w:id="2694" w:author="Phelps, Anne (Council)" w:date="2024-06-19T13:15:00Z" w16du:dateUtc="2024-06-19T17:15:00Z">
              <w:r w:rsidRPr="00544064" w:rsidDel="00552F66">
                <w:rPr>
                  <w:rFonts w:eastAsia="Times New Roman"/>
                  <w:color w:val="000000"/>
                  <w:sz w:val="20"/>
                  <w:szCs w:val="20"/>
                </w:rPr>
                <w:delText xml:space="preserve"> $             (1,622,607.00)</w:delText>
              </w:r>
            </w:del>
          </w:p>
        </w:tc>
      </w:tr>
      <w:tr w:rsidR="00EB1025" w:rsidRPr="00544064" w:rsidDel="00552F66" w14:paraId="387BC186" w14:textId="1853B846" w:rsidTr="0055535B">
        <w:trPr>
          <w:trHeight w:val="300"/>
          <w:del w:id="2695" w:author="Phelps, Anne (Council)" w:date="2024-06-19T13:15:00Z"/>
        </w:trPr>
        <w:tc>
          <w:tcPr>
            <w:tcW w:w="900" w:type="dxa"/>
            <w:shd w:val="clear" w:color="auto" w:fill="auto"/>
            <w:noWrap/>
            <w:vAlign w:val="bottom"/>
            <w:hideMark/>
          </w:tcPr>
          <w:p w14:paraId="5DF44997" w14:textId="065F94C4" w:rsidR="00EB1025" w:rsidRPr="00544064" w:rsidDel="00552F66" w:rsidRDefault="00EB1025" w:rsidP="00FC4826">
            <w:pPr>
              <w:jc w:val="center"/>
              <w:rPr>
                <w:del w:id="2696" w:author="Phelps, Anne (Council)" w:date="2024-06-19T13:15:00Z" w16du:dateUtc="2024-06-19T17:15:00Z"/>
                <w:rFonts w:eastAsia="Times New Roman"/>
                <w:color w:val="000000"/>
                <w:sz w:val="20"/>
                <w:szCs w:val="20"/>
              </w:rPr>
            </w:pPr>
            <w:del w:id="2697" w:author="Phelps, Anne (Council)" w:date="2024-06-19T13:15:00Z" w16du:dateUtc="2024-06-19T17:15:00Z">
              <w:r w:rsidRPr="00544064" w:rsidDel="00552F66">
                <w:rPr>
                  <w:rFonts w:eastAsia="Times New Roman"/>
                  <w:color w:val="000000"/>
                  <w:sz w:val="20"/>
                  <w:szCs w:val="20"/>
                </w:rPr>
                <w:delText>KV0</w:delText>
              </w:r>
            </w:del>
          </w:p>
        </w:tc>
        <w:tc>
          <w:tcPr>
            <w:tcW w:w="1080" w:type="dxa"/>
            <w:shd w:val="clear" w:color="auto" w:fill="auto"/>
            <w:noWrap/>
            <w:vAlign w:val="bottom"/>
            <w:hideMark/>
          </w:tcPr>
          <w:p w14:paraId="7FB81A24" w14:textId="35CC5E7D" w:rsidR="00EB1025" w:rsidRPr="00544064" w:rsidDel="00552F66" w:rsidRDefault="00EB1025" w:rsidP="00FC4826">
            <w:pPr>
              <w:jc w:val="center"/>
              <w:rPr>
                <w:del w:id="2698" w:author="Phelps, Anne (Council)" w:date="2024-06-19T13:15:00Z" w16du:dateUtc="2024-06-19T17:15:00Z"/>
                <w:rFonts w:eastAsia="Times New Roman"/>
                <w:color w:val="000000"/>
                <w:sz w:val="20"/>
                <w:szCs w:val="20"/>
              </w:rPr>
            </w:pPr>
            <w:del w:id="2699" w:author="Phelps, Anne (Council)" w:date="2024-06-19T13:15:00Z" w16du:dateUtc="2024-06-19T17:15:00Z">
              <w:r w:rsidRPr="00544064" w:rsidDel="00552F66">
                <w:rPr>
                  <w:rFonts w:eastAsia="Times New Roman"/>
                  <w:color w:val="000000"/>
                  <w:sz w:val="20"/>
                  <w:szCs w:val="20"/>
                </w:rPr>
                <w:delText>1060310</w:delText>
              </w:r>
            </w:del>
          </w:p>
        </w:tc>
        <w:tc>
          <w:tcPr>
            <w:tcW w:w="4405" w:type="dxa"/>
            <w:shd w:val="clear" w:color="auto" w:fill="auto"/>
            <w:noWrap/>
            <w:vAlign w:val="bottom"/>
            <w:hideMark/>
          </w:tcPr>
          <w:p w14:paraId="54CFD3AF" w14:textId="62B803E4" w:rsidR="00EB1025" w:rsidRPr="00544064" w:rsidDel="00552F66" w:rsidRDefault="00EB1025" w:rsidP="00FC4826">
            <w:pPr>
              <w:rPr>
                <w:del w:id="2700" w:author="Phelps, Anne (Council)" w:date="2024-06-19T13:15:00Z" w16du:dateUtc="2024-06-19T17:15:00Z"/>
                <w:rFonts w:eastAsia="Times New Roman"/>
                <w:color w:val="000000"/>
                <w:sz w:val="20"/>
                <w:szCs w:val="20"/>
              </w:rPr>
            </w:pPr>
            <w:del w:id="2701" w:author="Phelps, Anne (Council)" w:date="2024-06-19T13:15:00Z" w16du:dateUtc="2024-06-19T17:15:00Z">
              <w:r w:rsidRPr="00544064" w:rsidDel="00552F66">
                <w:rPr>
                  <w:rFonts w:eastAsia="Times New Roman"/>
                  <w:color w:val="000000"/>
                  <w:sz w:val="20"/>
                  <w:szCs w:val="20"/>
                </w:rPr>
                <w:delText>Motor Vehicle Inspection Station</w:delText>
              </w:r>
            </w:del>
          </w:p>
        </w:tc>
        <w:tc>
          <w:tcPr>
            <w:tcW w:w="2520" w:type="dxa"/>
            <w:shd w:val="clear" w:color="auto" w:fill="auto"/>
            <w:noWrap/>
            <w:vAlign w:val="bottom"/>
            <w:hideMark/>
          </w:tcPr>
          <w:p w14:paraId="43F8BD1C" w14:textId="127B1EA7" w:rsidR="00EB1025" w:rsidRPr="00544064" w:rsidDel="00552F66" w:rsidRDefault="00EB1025" w:rsidP="00FC4826">
            <w:pPr>
              <w:jc w:val="center"/>
              <w:rPr>
                <w:del w:id="2702" w:author="Phelps, Anne (Council)" w:date="2024-06-19T13:15:00Z" w16du:dateUtc="2024-06-19T17:15:00Z"/>
                <w:rFonts w:eastAsia="Times New Roman"/>
                <w:color w:val="000000"/>
                <w:sz w:val="20"/>
                <w:szCs w:val="20"/>
              </w:rPr>
            </w:pPr>
            <w:del w:id="2703" w:author="Phelps, Anne (Council)" w:date="2024-06-19T13:15:00Z" w16du:dateUtc="2024-06-19T17:15:00Z">
              <w:r w:rsidRPr="00544064" w:rsidDel="00552F66">
                <w:rPr>
                  <w:rFonts w:eastAsia="Times New Roman"/>
                  <w:color w:val="000000"/>
                  <w:sz w:val="20"/>
                  <w:szCs w:val="20"/>
                </w:rPr>
                <w:delText xml:space="preserve"> $                     (5,016.00)</w:delText>
              </w:r>
            </w:del>
          </w:p>
        </w:tc>
      </w:tr>
      <w:tr w:rsidR="00EB1025" w:rsidRPr="00544064" w:rsidDel="00552F66" w14:paraId="06906229" w14:textId="0ADD6F92" w:rsidTr="0055535B">
        <w:trPr>
          <w:trHeight w:val="300"/>
          <w:del w:id="2704" w:author="Phelps, Anne (Council)" w:date="2024-06-19T13:15:00Z"/>
        </w:trPr>
        <w:tc>
          <w:tcPr>
            <w:tcW w:w="900" w:type="dxa"/>
            <w:shd w:val="clear" w:color="auto" w:fill="auto"/>
            <w:noWrap/>
            <w:vAlign w:val="bottom"/>
            <w:hideMark/>
          </w:tcPr>
          <w:p w14:paraId="7EBC1029" w14:textId="15E4CBB9" w:rsidR="00EB1025" w:rsidRPr="00544064" w:rsidDel="00552F66" w:rsidRDefault="00EB1025" w:rsidP="00FC4826">
            <w:pPr>
              <w:jc w:val="center"/>
              <w:rPr>
                <w:del w:id="2705" w:author="Phelps, Anne (Council)" w:date="2024-06-19T13:15:00Z" w16du:dateUtc="2024-06-19T17:15:00Z"/>
                <w:rFonts w:eastAsia="Times New Roman"/>
                <w:color w:val="000000"/>
                <w:sz w:val="20"/>
                <w:szCs w:val="20"/>
              </w:rPr>
            </w:pPr>
            <w:del w:id="2706" w:author="Phelps, Anne (Council)" w:date="2024-06-19T13:15:00Z" w16du:dateUtc="2024-06-19T17:15:00Z">
              <w:r w:rsidRPr="00544064" w:rsidDel="00552F66">
                <w:rPr>
                  <w:rFonts w:eastAsia="Times New Roman"/>
                  <w:color w:val="000000"/>
                  <w:sz w:val="20"/>
                  <w:szCs w:val="20"/>
                </w:rPr>
                <w:delText>LQ0</w:delText>
              </w:r>
            </w:del>
          </w:p>
        </w:tc>
        <w:tc>
          <w:tcPr>
            <w:tcW w:w="1080" w:type="dxa"/>
            <w:shd w:val="clear" w:color="auto" w:fill="auto"/>
            <w:noWrap/>
            <w:vAlign w:val="bottom"/>
            <w:hideMark/>
          </w:tcPr>
          <w:p w14:paraId="0FC4F6F9" w14:textId="0777D4BA" w:rsidR="00EB1025" w:rsidRPr="00544064" w:rsidDel="00552F66" w:rsidRDefault="00EB1025" w:rsidP="00FC4826">
            <w:pPr>
              <w:jc w:val="center"/>
              <w:rPr>
                <w:del w:id="2707" w:author="Phelps, Anne (Council)" w:date="2024-06-19T13:15:00Z" w16du:dateUtc="2024-06-19T17:15:00Z"/>
                <w:rFonts w:eastAsia="Times New Roman"/>
                <w:color w:val="000000"/>
                <w:sz w:val="20"/>
                <w:szCs w:val="20"/>
              </w:rPr>
            </w:pPr>
            <w:del w:id="2708" w:author="Phelps, Anne (Council)" w:date="2024-06-19T13:15:00Z" w16du:dateUtc="2024-06-19T17:15:00Z">
              <w:r w:rsidRPr="00544064" w:rsidDel="00552F66">
                <w:rPr>
                  <w:rFonts w:eastAsia="Times New Roman"/>
                  <w:color w:val="000000"/>
                  <w:sz w:val="20"/>
                  <w:szCs w:val="20"/>
                </w:rPr>
                <w:delText>1011002</w:delText>
              </w:r>
            </w:del>
          </w:p>
        </w:tc>
        <w:tc>
          <w:tcPr>
            <w:tcW w:w="4405" w:type="dxa"/>
            <w:shd w:val="clear" w:color="auto" w:fill="auto"/>
            <w:noWrap/>
            <w:vAlign w:val="bottom"/>
            <w:hideMark/>
          </w:tcPr>
          <w:p w14:paraId="12436E86" w14:textId="7D6E6D97" w:rsidR="00EB1025" w:rsidRPr="00544064" w:rsidDel="00552F66" w:rsidRDefault="00EB1025" w:rsidP="00FC4826">
            <w:pPr>
              <w:rPr>
                <w:del w:id="2709" w:author="Phelps, Anne (Council)" w:date="2024-06-19T13:15:00Z" w16du:dateUtc="2024-06-19T17:15:00Z"/>
                <w:rFonts w:eastAsia="Times New Roman"/>
                <w:color w:val="000000"/>
                <w:sz w:val="20"/>
                <w:szCs w:val="20"/>
              </w:rPr>
            </w:pPr>
            <w:del w:id="2710" w:author="Phelps, Anne (Council)" w:date="2024-06-19T13:15:00Z" w16du:dateUtc="2024-06-19T17:15:00Z">
              <w:r w:rsidRPr="00544064" w:rsidDel="00552F66">
                <w:rPr>
                  <w:rFonts w:eastAsia="Times New Roman"/>
                  <w:color w:val="000000"/>
                  <w:sz w:val="20"/>
                  <w:szCs w:val="20"/>
                </w:rPr>
                <w:delText>Dedicated Taxes</w:delText>
              </w:r>
            </w:del>
          </w:p>
        </w:tc>
        <w:tc>
          <w:tcPr>
            <w:tcW w:w="2520" w:type="dxa"/>
            <w:shd w:val="clear" w:color="auto" w:fill="auto"/>
            <w:noWrap/>
            <w:vAlign w:val="bottom"/>
            <w:hideMark/>
          </w:tcPr>
          <w:p w14:paraId="3FF3C9C5" w14:textId="1677BEBF" w:rsidR="00EB1025" w:rsidRPr="00544064" w:rsidDel="00552F66" w:rsidRDefault="00EB1025" w:rsidP="00FC4826">
            <w:pPr>
              <w:jc w:val="center"/>
              <w:rPr>
                <w:del w:id="2711" w:author="Phelps, Anne (Council)" w:date="2024-06-19T13:15:00Z" w16du:dateUtc="2024-06-19T17:15:00Z"/>
                <w:rFonts w:eastAsia="Times New Roman"/>
                <w:color w:val="000000"/>
                <w:sz w:val="20"/>
                <w:szCs w:val="20"/>
              </w:rPr>
            </w:pPr>
            <w:del w:id="2712" w:author="Phelps, Anne (Council)" w:date="2024-06-19T13:15:00Z" w16du:dateUtc="2024-06-19T17:15:00Z">
              <w:r w:rsidRPr="00544064" w:rsidDel="00552F66">
                <w:rPr>
                  <w:rFonts w:eastAsia="Times New Roman"/>
                  <w:color w:val="000000"/>
                  <w:sz w:val="20"/>
                  <w:szCs w:val="20"/>
                </w:rPr>
                <w:delText xml:space="preserve"> $                 (637,750.00)</w:delText>
              </w:r>
            </w:del>
          </w:p>
        </w:tc>
      </w:tr>
      <w:tr w:rsidR="00EB1025" w:rsidRPr="00544064" w:rsidDel="00552F66" w14:paraId="13BFDBFD" w14:textId="5565EEC8" w:rsidTr="0055535B">
        <w:trPr>
          <w:trHeight w:val="300"/>
          <w:del w:id="2713" w:author="Phelps, Anne (Council)" w:date="2024-06-19T13:15:00Z"/>
        </w:trPr>
        <w:tc>
          <w:tcPr>
            <w:tcW w:w="900" w:type="dxa"/>
            <w:shd w:val="clear" w:color="auto" w:fill="auto"/>
            <w:noWrap/>
            <w:vAlign w:val="bottom"/>
            <w:hideMark/>
          </w:tcPr>
          <w:p w14:paraId="6C127F55" w14:textId="6B74D043" w:rsidR="00EB1025" w:rsidRPr="00544064" w:rsidDel="00552F66" w:rsidRDefault="00EB1025" w:rsidP="00FC4826">
            <w:pPr>
              <w:jc w:val="center"/>
              <w:rPr>
                <w:del w:id="2714" w:author="Phelps, Anne (Council)" w:date="2024-06-19T13:15:00Z" w16du:dateUtc="2024-06-19T17:15:00Z"/>
                <w:rFonts w:eastAsia="Times New Roman"/>
                <w:color w:val="000000"/>
                <w:sz w:val="20"/>
                <w:szCs w:val="20"/>
              </w:rPr>
            </w:pPr>
            <w:del w:id="2715" w:author="Phelps, Anne (Council)" w:date="2024-06-19T13:15:00Z" w16du:dateUtc="2024-06-19T17:15:00Z">
              <w:r w:rsidRPr="00544064" w:rsidDel="00552F66">
                <w:rPr>
                  <w:rFonts w:eastAsia="Times New Roman"/>
                  <w:color w:val="000000"/>
                  <w:sz w:val="20"/>
                  <w:szCs w:val="20"/>
                </w:rPr>
                <w:delText>LQ0</w:delText>
              </w:r>
            </w:del>
          </w:p>
        </w:tc>
        <w:tc>
          <w:tcPr>
            <w:tcW w:w="1080" w:type="dxa"/>
            <w:shd w:val="clear" w:color="auto" w:fill="auto"/>
            <w:noWrap/>
            <w:vAlign w:val="bottom"/>
            <w:hideMark/>
          </w:tcPr>
          <w:p w14:paraId="1CABC1D0" w14:textId="2849AF02" w:rsidR="00EB1025" w:rsidRPr="00544064" w:rsidDel="00552F66" w:rsidRDefault="00EB1025" w:rsidP="00FC4826">
            <w:pPr>
              <w:jc w:val="center"/>
              <w:rPr>
                <w:del w:id="2716" w:author="Phelps, Anne (Council)" w:date="2024-06-19T13:15:00Z" w16du:dateUtc="2024-06-19T17:15:00Z"/>
                <w:rFonts w:eastAsia="Times New Roman"/>
                <w:color w:val="000000"/>
                <w:sz w:val="20"/>
                <w:szCs w:val="20"/>
              </w:rPr>
            </w:pPr>
            <w:del w:id="2717" w:author="Phelps, Anne (Council)" w:date="2024-06-19T13:15:00Z" w16du:dateUtc="2024-06-19T17:15:00Z">
              <w:r w:rsidRPr="00544064" w:rsidDel="00552F66">
                <w:rPr>
                  <w:rFonts w:eastAsia="Times New Roman"/>
                  <w:color w:val="000000"/>
                  <w:sz w:val="20"/>
                  <w:szCs w:val="20"/>
                </w:rPr>
                <w:delText>1060374</w:delText>
              </w:r>
            </w:del>
          </w:p>
        </w:tc>
        <w:tc>
          <w:tcPr>
            <w:tcW w:w="4405" w:type="dxa"/>
            <w:shd w:val="clear" w:color="auto" w:fill="auto"/>
            <w:noWrap/>
            <w:vAlign w:val="bottom"/>
            <w:hideMark/>
          </w:tcPr>
          <w:p w14:paraId="04370BA1" w14:textId="764DFE63" w:rsidR="00EB1025" w:rsidRPr="00544064" w:rsidDel="00552F66" w:rsidRDefault="00EB1025" w:rsidP="00FC4826">
            <w:pPr>
              <w:rPr>
                <w:del w:id="2718" w:author="Phelps, Anne (Council)" w:date="2024-06-19T13:15:00Z" w16du:dateUtc="2024-06-19T17:15:00Z"/>
                <w:rFonts w:eastAsia="Times New Roman"/>
                <w:color w:val="000000"/>
                <w:sz w:val="20"/>
                <w:szCs w:val="20"/>
              </w:rPr>
            </w:pPr>
            <w:del w:id="2719" w:author="Phelps, Anne (Council)" w:date="2024-06-19T13:15:00Z" w16du:dateUtc="2024-06-19T17:15:00Z">
              <w:r w:rsidRPr="00544064" w:rsidDel="00552F66">
                <w:rPr>
                  <w:rFonts w:eastAsia="Times New Roman"/>
                  <w:color w:val="000000"/>
                  <w:sz w:val="20"/>
                  <w:szCs w:val="20"/>
                </w:rPr>
                <w:delText>ABC Import and Class License Fees</w:delText>
              </w:r>
            </w:del>
          </w:p>
        </w:tc>
        <w:tc>
          <w:tcPr>
            <w:tcW w:w="2520" w:type="dxa"/>
            <w:shd w:val="clear" w:color="auto" w:fill="auto"/>
            <w:noWrap/>
            <w:vAlign w:val="bottom"/>
            <w:hideMark/>
          </w:tcPr>
          <w:p w14:paraId="4EC5C267" w14:textId="0DF043CE" w:rsidR="00EB1025" w:rsidRPr="00544064" w:rsidDel="00552F66" w:rsidRDefault="00EB1025" w:rsidP="00FC4826">
            <w:pPr>
              <w:jc w:val="center"/>
              <w:rPr>
                <w:del w:id="2720" w:author="Phelps, Anne (Council)" w:date="2024-06-19T13:15:00Z" w16du:dateUtc="2024-06-19T17:15:00Z"/>
                <w:rFonts w:eastAsia="Times New Roman"/>
                <w:color w:val="000000"/>
                <w:sz w:val="20"/>
                <w:szCs w:val="20"/>
              </w:rPr>
            </w:pPr>
            <w:del w:id="2721" w:author="Phelps, Anne (Council)" w:date="2024-06-19T13:15:00Z" w16du:dateUtc="2024-06-19T17:15:00Z">
              <w:r w:rsidRPr="00544064" w:rsidDel="00552F66">
                <w:rPr>
                  <w:rFonts w:eastAsia="Times New Roman"/>
                  <w:color w:val="000000"/>
                  <w:sz w:val="20"/>
                  <w:szCs w:val="20"/>
                </w:rPr>
                <w:delText xml:space="preserve"> $                 (346,000.00)</w:delText>
              </w:r>
            </w:del>
          </w:p>
        </w:tc>
      </w:tr>
      <w:tr w:rsidR="00EB1025" w:rsidRPr="00544064" w:rsidDel="00552F66" w14:paraId="45F6703B" w14:textId="6F860F71" w:rsidTr="0055535B">
        <w:trPr>
          <w:trHeight w:val="300"/>
          <w:del w:id="2722" w:author="Phelps, Anne (Council)" w:date="2024-06-19T13:15:00Z"/>
        </w:trPr>
        <w:tc>
          <w:tcPr>
            <w:tcW w:w="900" w:type="dxa"/>
            <w:shd w:val="clear" w:color="auto" w:fill="auto"/>
            <w:noWrap/>
            <w:vAlign w:val="bottom"/>
            <w:hideMark/>
          </w:tcPr>
          <w:p w14:paraId="426721F9" w14:textId="34DCFEB5" w:rsidR="00EB1025" w:rsidRPr="00544064" w:rsidDel="00552F66" w:rsidRDefault="00EB1025" w:rsidP="00FC4826">
            <w:pPr>
              <w:jc w:val="center"/>
              <w:rPr>
                <w:del w:id="2723" w:author="Phelps, Anne (Council)" w:date="2024-06-19T13:15:00Z" w16du:dateUtc="2024-06-19T17:15:00Z"/>
                <w:rFonts w:eastAsia="Times New Roman"/>
                <w:color w:val="000000"/>
                <w:sz w:val="20"/>
                <w:szCs w:val="20"/>
              </w:rPr>
            </w:pPr>
            <w:del w:id="2724" w:author="Phelps, Anne (Council)" w:date="2024-06-19T13:15:00Z" w16du:dateUtc="2024-06-19T17:15:00Z">
              <w:r w:rsidRPr="00544064" w:rsidDel="00552F66">
                <w:rPr>
                  <w:rFonts w:eastAsia="Times New Roman"/>
                  <w:color w:val="000000"/>
                  <w:sz w:val="20"/>
                  <w:szCs w:val="20"/>
                </w:rPr>
                <w:delText>PA0</w:delText>
              </w:r>
            </w:del>
          </w:p>
        </w:tc>
        <w:tc>
          <w:tcPr>
            <w:tcW w:w="1080" w:type="dxa"/>
            <w:shd w:val="clear" w:color="auto" w:fill="auto"/>
            <w:noWrap/>
            <w:vAlign w:val="bottom"/>
            <w:hideMark/>
          </w:tcPr>
          <w:p w14:paraId="098F159E" w14:textId="0F4462F3" w:rsidR="00EB1025" w:rsidRPr="00544064" w:rsidDel="00552F66" w:rsidRDefault="00EB1025" w:rsidP="00FC4826">
            <w:pPr>
              <w:jc w:val="center"/>
              <w:rPr>
                <w:del w:id="2725" w:author="Phelps, Anne (Council)" w:date="2024-06-19T13:15:00Z" w16du:dateUtc="2024-06-19T17:15:00Z"/>
                <w:rFonts w:eastAsia="Times New Roman"/>
                <w:color w:val="000000"/>
                <w:sz w:val="20"/>
                <w:szCs w:val="20"/>
              </w:rPr>
            </w:pPr>
            <w:del w:id="2726" w:author="Phelps, Anne (Council)" w:date="2024-06-19T13:15:00Z" w16du:dateUtc="2024-06-19T17:15:00Z">
              <w:r w:rsidRPr="00544064" w:rsidDel="00552F66">
                <w:rPr>
                  <w:rFonts w:eastAsia="Times New Roman"/>
                  <w:color w:val="000000"/>
                  <w:sz w:val="20"/>
                  <w:szCs w:val="20"/>
                </w:rPr>
                <w:delText>1060422</w:delText>
              </w:r>
            </w:del>
          </w:p>
        </w:tc>
        <w:tc>
          <w:tcPr>
            <w:tcW w:w="4405" w:type="dxa"/>
            <w:shd w:val="clear" w:color="auto" w:fill="auto"/>
            <w:noWrap/>
            <w:vAlign w:val="bottom"/>
            <w:hideMark/>
          </w:tcPr>
          <w:p w14:paraId="513CFECD" w14:textId="5FD29C55" w:rsidR="00EB1025" w:rsidRPr="00544064" w:rsidDel="00552F66" w:rsidRDefault="00EB1025" w:rsidP="00FC4826">
            <w:pPr>
              <w:rPr>
                <w:del w:id="2727" w:author="Phelps, Anne (Council)" w:date="2024-06-19T13:15:00Z" w16du:dateUtc="2024-06-19T17:15:00Z"/>
                <w:rFonts w:eastAsia="Times New Roman"/>
                <w:color w:val="000000"/>
                <w:sz w:val="20"/>
                <w:szCs w:val="20"/>
              </w:rPr>
            </w:pPr>
            <w:del w:id="2728" w:author="Phelps, Anne (Council)" w:date="2024-06-19T13:15:00Z" w16du:dateUtc="2024-06-19T17:15:00Z">
              <w:r w:rsidRPr="00544064" w:rsidDel="00552F66">
                <w:rPr>
                  <w:rFonts w:eastAsia="Times New Roman"/>
                  <w:color w:val="000000"/>
                  <w:sz w:val="20"/>
                  <w:szCs w:val="20"/>
                </w:rPr>
                <w:delText>Gas Surcharge Revenue Paygo</w:delText>
              </w:r>
            </w:del>
          </w:p>
        </w:tc>
        <w:tc>
          <w:tcPr>
            <w:tcW w:w="2520" w:type="dxa"/>
            <w:shd w:val="clear" w:color="auto" w:fill="auto"/>
            <w:noWrap/>
            <w:vAlign w:val="bottom"/>
            <w:hideMark/>
          </w:tcPr>
          <w:p w14:paraId="2C07E55A" w14:textId="5F4B86FA" w:rsidR="00EB1025" w:rsidRPr="00544064" w:rsidDel="00552F66" w:rsidRDefault="00EB1025" w:rsidP="00FC4826">
            <w:pPr>
              <w:jc w:val="center"/>
              <w:rPr>
                <w:del w:id="2729" w:author="Phelps, Anne (Council)" w:date="2024-06-19T13:15:00Z" w16du:dateUtc="2024-06-19T17:15:00Z"/>
                <w:rFonts w:eastAsia="Times New Roman"/>
                <w:color w:val="000000"/>
                <w:sz w:val="20"/>
                <w:szCs w:val="20"/>
              </w:rPr>
            </w:pPr>
            <w:del w:id="2730" w:author="Phelps, Anne (Council)" w:date="2024-06-19T13:15:00Z" w16du:dateUtc="2024-06-19T17:15:00Z">
              <w:r w:rsidRPr="00544064" w:rsidDel="00552F66">
                <w:rPr>
                  <w:rFonts w:eastAsia="Times New Roman"/>
                  <w:color w:val="000000"/>
                  <w:sz w:val="20"/>
                  <w:szCs w:val="20"/>
                </w:rPr>
                <w:delText xml:space="preserve"> $                 (125,562.00)</w:delText>
              </w:r>
            </w:del>
          </w:p>
        </w:tc>
      </w:tr>
      <w:tr w:rsidR="00EB1025" w:rsidRPr="00544064" w:rsidDel="00552F66" w14:paraId="2202C2F0" w14:textId="3935499C" w:rsidTr="0055535B">
        <w:trPr>
          <w:trHeight w:val="300"/>
          <w:del w:id="2731" w:author="Phelps, Anne (Council)" w:date="2024-06-19T13:15:00Z"/>
        </w:trPr>
        <w:tc>
          <w:tcPr>
            <w:tcW w:w="900" w:type="dxa"/>
            <w:shd w:val="clear" w:color="auto" w:fill="auto"/>
            <w:noWrap/>
            <w:vAlign w:val="bottom"/>
            <w:hideMark/>
          </w:tcPr>
          <w:p w14:paraId="1A3C6CAA" w14:textId="1DBFEC3A" w:rsidR="00EB1025" w:rsidRPr="00544064" w:rsidDel="00552F66" w:rsidRDefault="00EB1025" w:rsidP="00FC4826">
            <w:pPr>
              <w:jc w:val="center"/>
              <w:rPr>
                <w:del w:id="2732" w:author="Phelps, Anne (Council)" w:date="2024-06-19T13:15:00Z" w16du:dateUtc="2024-06-19T17:15:00Z"/>
                <w:rFonts w:eastAsia="Times New Roman"/>
                <w:color w:val="000000"/>
                <w:sz w:val="20"/>
                <w:szCs w:val="20"/>
              </w:rPr>
            </w:pPr>
            <w:del w:id="2733" w:author="Phelps, Anne (Council)" w:date="2024-06-19T13:15:00Z" w16du:dateUtc="2024-06-19T17:15:00Z">
              <w:r w:rsidRPr="00544064" w:rsidDel="00552F66">
                <w:rPr>
                  <w:rFonts w:eastAsia="Times New Roman"/>
                  <w:color w:val="000000"/>
                  <w:sz w:val="20"/>
                  <w:szCs w:val="20"/>
                </w:rPr>
                <w:delText>RJ0</w:delText>
              </w:r>
            </w:del>
          </w:p>
        </w:tc>
        <w:tc>
          <w:tcPr>
            <w:tcW w:w="1080" w:type="dxa"/>
            <w:shd w:val="clear" w:color="auto" w:fill="auto"/>
            <w:noWrap/>
            <w:vAlign w:val="bottom"/>
            <w:hideMark/>
          </w:tcPr>
          <w:p w14:paraId="1B217872" w14:textId="41187C1B" w:rsidR="00EB1025" w:rsidRPr="00544064" w:rsidDel="00552F66" w:rsidRDefault="00EB1025" w:rsidP="00FC4826">
            <w:pPr>
              <w:jc w:val="center"/>
              <w:rPr>
                <w:del w:id="2734" w:author="Phelps, Anne (Council)" w:date="2024-06-19T13:15:00Z" w16du:dateUtc="2024-06-19T17:15:00Z"/>
                <w:rFonts w:eastAsia="Times New Roman"/>
                <w:color w:val="000000"/>
                <w:sz w:val="20"/>
                <w:szCs w:val="20"/>
              </w:rPr>
            </w:pPr>
            <w:del w:id="2735" w:author="Phelps, Anne (Council)" w:date="2024-06-19T13:15:00Z" w16du:dateUtc="2024-06-19T17:15:00Z">
              <w:r w:rsidRPr="00544064" w:rsidDel="00552F66">
                <w:rPr>
                  <w:rFonts w:eastAsia="Times New Roman"/>
                  <w:color w:val="000000"/>
                  <w:sz w:val="20"/>
                  <w:szCs w:val="20"/>
                </w:rPr>
                <w:delText>1060146</w:delText>
              </w:r>
            </w:del>
          </w:p>
        </w:tc>
        <w:tc>
          <w:tcPr>
            <w:tcW w:w="4405" w:type="dxa"/>
            <w:shd w:val="clear" w:color="auto" w:fill="auto"/>
            <w:noWrap/>
            <w:vAlign w:val="bottom"/>
            <w:hideMark/>
          </w:tcPr>
          <w:p w14:paraId="6E167A37" w14:textId="28090816" w:rsidR="00EB1025" w:rsidRPr="00544064" w:rsidDel="00552F66" w:rsidRDefault="00EB1025" w:rsidP="00FC4826">
            <w:pPr>
              <w:rPr>
                <w:del w:id="2736" w:author="Phelps, Anne (Council)" w:date="2024-06-19T13:15:00Z" w16du:dateUtc="2024-06-19T17:15:00Z"/>
                <w:rFonts w:eastAsia="Times New Roman"/>
                <w:color w:val="000000"/>
                <w:sz w:val="20"/>
                <w:szCs w:val="20"/>
              </w:rPr>
            </w:pPr>
            <w:del w:id="2737" w:author="Phelps, Anne (Council)" w:date="2024-06-19T13:15:00Z" w16du:dateUtc="2024-06-19T17:15:00Z">
              <w:r w:rsidRPr="00544064" w:rsidDel="00552F66">
                <w:rPr>
                  <w:rFonts w:eastAsia="Times New Roman"/>
                  <w:color w:val="000000"/>
                  <w:sz w:val="20"/>
                  <w:szCs w:val="20"/>
                </w:rPr>
                <w:delText>Subrogation Fund</w:delText>
              </w:r>
            </w:del>
          </w:p>
        </w:tc>
        <w:tc>
          <w:tcPr>
            <w:tcW w:w="2520" w:type="dxa"/>
            <w:shd w:val="clear" w:color="auto" w:fill="auto"/>
            <w:noWrap/>
            <w:vAlign w:val="bottom"/>
            <w:hideMark/>
          </w:tcPr>
          <w:p w14:paraId="6F5B70C9" w14:textId="676217BB" w:rsidR="00EB1025" w:rsidRPr="00544064" w:rsidDel="00552F66" w:rsidRDefault="00EB1025" w:rsidP="00FC4826">
            <w:pPr>
              <w:jc w:val="center"/>
              <w:rPr>
                <w:del w:id="2738" w:author="Phelps, Anne (Council)" w:date="2024-06-19T13:15:00Z" w16du:dateUtc="2024-06-19T17:15:00Z"/>
                <w:rFonts w:eastAsia="Times New Roman"/>
                <w:color w:val="000000"/>
                <w:sz w:val="20"/>
                <w:szCs w:val="20"/>
              </w:rPr>
            </w:pPr>
            <w:del w:id="2739" w:author="Phelps, Anne (Council)" w:date="2024-06-19T13:15:00Z" w16du:dateUtc="2024-06-19T17:15:00Z">
              <w:r w:rsidRPr="00544064" w:rsidDel="00552F66">
                <w:rPr>
                  <w:rFonts w:eastAsia="Times New Roman"/>
                  <w:color w:val="000000"/>
                  <w:sz w:val="20"/>
                  <w:szCs w:val="20"/>
                </w:rPr>
                <w:delText xml:space="preserve"> $                 (666,956.00)</w:delText>
              </w:r>
            </w:del>
          </w:p>
        </w:tc>
      </w:tr>
      <w:tr w:rsidR="00EB1025" w:rsidRPr="00544064" w:rsidDel="00552F66" w14:paraId="60FFA37C" w14:textId="2503BD7D" w:rsidTr="0055535B">
        <w:trPr>
          <w:trHeight w:val="300"/>
          <w:del w:id="2740" w:author="Phelps, Anne (Council)" w:date="2024-06-19T13:15:00Z"/>
        </w:trPr>
        <w:tc>
          <w:tcPr>
            <w:tcW w:w="900" w:type="dxa"/>
            <w:shd w:val="clear" w:color="auto" w:fill="auto"/>
            <w:noWrap/>
            <w:vAlign w:val="bottom"/>
            <w:hideMark/>
          </w:tcPr>
          <w:p w14:paraId="5EFD24A9" w14:textId="0F33C6B0" w:rsidR="00EB1025" w:rsidRPr="00544064" w:rsidDel="00552F66" w:rsidRDefault="00EB1025" w:rsidP="00FC4826">
            <w:pPr>
              <w:jc w:val="center"/>
              <w:rPr>
                <w:del w:id="2741" w:author="Phelps, Anne (Council)" w:date="2024-06-19T13:15:00Z" w16du:dateUtc="2024-06-19T17:15:00Z"/>
                <w:rFonts w:eastAsia="Times New Roman"/>
                <w:color w:val="000000"/>
                <w:sz w:val="20"/>
                <w:szCs w:val="20"/>
              </w:rPr>
            </w:pPr>
            <w:del w:id="2742" w:author="Phelps, Anne (Council)" w:date="2024-06-19T13:15:00Z" w16du:dateUtc="2024-06-19T17:15:00Z">
              <w:r w:rsidRPr="00544064" w:rsidDel="00552F66">
                <w:rPr>
                  <w:rFonts w:eastAsia="Times New Roman"/>
                  <w:color w:val="000000"/>
                  <w:sz w:val="20"/>
                  <w:szCs w:val="20"/>
                </w:rPr>
                <w:delText>RJ0</w:delText>
              </w:r>
            </w:del>
          </w:p>
        </w:tc>
        <w:tc>
          <w:tcPr>
            <w:tcW w:w="1080" w:type="dxa"/>
            <w:shd w:val="clear" w:color="auto" w:fill="auto"/>
            <w:noWrap/>
            <w:vAlign w:val="bottom"/>
            <w:hideMark/>
          </w:tcPr>
          <w:p w14:paraId="30745F6E" w14:textId="2B958769" w:rsidR="00EB1025" w:rsidRPr="00544064" w:rsidDel="00552F66" w:rsidRDefault="00EB1025" w:rsidP="00FC4826">
            <w:pPr>
              <w:jc w:val="center"/>
              <w:rPr>
                <w:del w:id="2743" w:author="Phelps, Anne (Council)" w:date="2024-06-19T13:15:00Z" w16du:dateUtc="2024-06-19T17:15:00Z"/>
                <w:rFonts w:eastAsia="Times New Roman"/>
                <w:color w:val="000000"/>
                <w:sz w:val="20"/>
                <w:szCs w:val="20"/>
              </w:rPr>
            </w:pPr>
            <w:del w:id="2744" w:author="Phelps, Anne (Council)" w:date="2024-06-19T13:15:00Z" w16du:dateUtc="2024-06-19T17:15:00Z">
              <w:r w:rsidRPr="00544064" w:rsidDel="00552F66">
                <w:rPr>
                  <w:rFonts w:eastAsia="Times New Roman"/>
                  <w:color w:val="000000"/>
                  <w:sz w:val="20"/>
                  <w:szCs w:val="20"/>
                </w:rPr>
                <w:delText>1060196</w:delText>
              </w:r>
            </w:del>
          </w:p>
        </w:tc>
        <w:tc>
          <w:tcPr>
            <w:tcW w:w="4405" w:type="dxa"/>
            <w:shd w:val="clear" w:color="auto" w:fill="auto"/>
            <w:noWrap/>
            <w:vAlign w:val="bottom"/>
            <w:hideMark/>
          </w:tcPr>
          <w:p w14:paraId="7B7DD859" w14:textId="04B1442B" w:rsidR="00EB1025" w:rsidRPr="00544064" w:rsidDel="00552F66" w:rsidRDefault="00EB1025" w:rsidP="00FC4826">
            <w:pPr>
              <w:rPr>
                <w:del w:id="2745" w:author="Phelps, Anne (Council)" w:date="2024-06-19T13:15:00Z" w16du:dateUtc="2024-06-19T17:15:00Z"/>
                <w:rFonts w:eastAsia="Times New Roman"/>
                <w:color w:val="000000"/>
                <w:sz w:val="20"/>
                <w:szCs w:val="20"/>
              </w:rPr>
            </w:pPr>
            <w:del w:id="2746" w:author="Phelps, Anne (Council)" w:date="2024-06-19T13:15:00Z" w16du:dateUtc="2024-06-19T17:15:00Z">
              <w:r w:rsidRPr="00544064" w:rsidDel="00552F66">
                <w:rPr>
                  <w:rFonts w:eastAsia="Times New Roman"/>
                  <w:color w:val="000000"/>
                  <w:sz w:val="20"/>
                  <w:szCs w:val="20"/>
                </w:rPr>
                <w:delText>Captive Insurance Fund</w:delText>
              </w:r>
            </w:del>
          </w:p>
        </w:tc>
        <w:tc>
          <w:tcPr>
            <w:tcW w:w="2520" w:type="dxa"/>
            <w:shd w:val="clear" w:color="auto" w:fill="auto"/>
            <w:noWrap/>
            <w:vAlign w:val="bottom"/>
            <w:hideMark/>
          </w:tcPr>
          <w:p w14:paraId="25E1C2EC" w14:textId="12CB86EC" w:rsidR="00EB1025" w:rsidRPr="00544064" w:rsidDel="00552F66" w:rsidRDefault="00EB1025" w:rsidP="00FC4826">
            <w:pPr>
              <w:jc w:val="center"/>
              <w:rPr>
                <w:del w:id="2747" w:author="Phelps, Anne (Council)" w:date="2024-06-19T13:15:00Z" w16du:dateUtc="2024-06-19T17:15:00Z"/>
                <w:rFonts w:eastAsia="Times New Roman"/>
                <w:color w:val="000000"/>
                <w:sz w:val="20"/>
                <w:szCs w:val="20"/>
              </w:rPr>
            </w:pPr>
            <w:del w:id="2748" w:author="Phelps, Anne (Council)" w:date="2024-06-19T13:15:00Z" w16du:dateUtc="2024-06-19T17:15:00Z">
              <w:r w:rsidRPr="00544064" w:rsidDel="00552F66">
                <w:rPr>
                  <w:rFonts w:eastAsia="Times New Roman"/>
                  <w:color w:val="000000"/>
                  <w:sz w:val="20"/>
                  <w:szCs w:val="20"/>
                </w:rPr>
                <w:delText xml:space="preserve"> $                 (134,455.00)</w:delText>
              </w:r>
            </w:del>
          </w:p>
        </w:tc>
      </w:tr>
      <w:tr w:rsidR="00EB1025" w:rsidRPr="00544064" w:rsidDel="00552F66" w14:paraId="4A4C2BAF" w14:textId="2FF3A604" w:rsidTr="0055535B">
        <w:trPr>
          <w:trHeight w:val="300"/>
          <w:del w:id="2749" w:author="Phelps, Anne (Council)" w:date="2024-06-19T13:15:00Z"/>
        </w:trPr>
        <w:tc>
          <w:tcPr>
            <w:tcW w:w="900" w:type="dxa"/>
            <w:shd w:val="clear" w:color="auto" w:fill="auto"/>
            <w:noWrap/>
            <w:vAlign w:val="bottom"/>
            <w:hideMark/>
          </w:tcPr>
          <w:p w14:paraId="4A2FBE63" w14:textId="78E708C9" w:rsidR="00EB1025" w:rsidRPr="00544064" w:rsidDel="00552F66" w:rsidRDefault="00EB1025" w:rsidP="00FC4826">
            <w:pPr>
              <w:jc w:val="center"/>
              <w:rPr>
                <w:del w:id="2750" w:author="Phelps, Anne (Council)" w:date="2024-06-19T13:15:00Z" w16du:dateUtc="2024-06-19T17:15:00Z"/>
                <w:rFonts w:eastAsia="Times New Roman"/>
                <w:color w:val="000000"/>
                <w:sz w:val="20"/>
                <w:szCs w:val="20"/>
              </w:rPr>
            </w:pPr>
            <w:del w:id="2751" w:author="Phelps, Anne (Council)" w:date="2024-06-19T13:15:00Z" w16du:dateUtc="2024-06-19T17:15:00Z">
              <w:r w:rsidRPr="00544064" w:rsidDel="00552F66">
                <w:rPr>
                  <w:rFonts w:eastAsia="Times New Roman"/>
                  <w:color w:val="000000"/>
                  <w:sz w:val="20"/>
                  <w:szCs w:val="20"/>
                </w:rPr>
                <w:delText>RM0</w:delText>
              </w:r>
            </w:del>
          </w:p>
        </w:tc>
        <w:tc>
          <w:tcPr>
            <w:tcW w:w="1080" w:type="dxa"/>
            <w:shd w:val="clear" w:color="auto" w:fill="auto"/>
            <w:noWrap/>
            <w:vAlign w:val="bottom"/>
            <w:hideMark/>
          </w:tcPr>
          <w:p w14:paraId="24A7BCD9" w14:textId="539ECA5F" w:rsidR="00EB1025" w:rsidRPr="00544064" w:rsidDel="00552F66" w:rsidRDefault="00EB1025" w:rsidP="00FC4826">
            <w:pPr>
              <w:jc w:val="center"/>
              <w:rPr>
                <w:del w:id="2752" w:author="Phelps, Anne (Council)" w:date="2024-06-19T13:15:00Z" w16du:dateUtc="2024-06-19T17:15:00Z"/>
                <w:rFonts w:eastAsia="Times New Roman"/>
                <w:color w:val="000000"/>
                <w:sz w:val="20"/>
                <w:szCs w:val="20"/>
              </w:rPr>
            </w:pPr>
            <w:del w:id="2753" w:author="Phelps, Anne (Council)" w:date="2024-06-19T13:15:00Z" w16du:dateUtc="2024-06-19T17:15:00Z">
              <w:r w:rsidRPr="00544064" w:rsidDel="00552F66">
                <w:rPr>
                  <w:rFonts w:eastAsia="Times New Roman"/>
                  <w:color w:val="000000"/>
                  <w:sz w:val="20"/>
                  <w:szCs w:val="20"/>
                </w:rPr>
                <w:delText>1011012</w:delText>
              </w:r>
            </w:del>
          </w:p>
        </w:tc>
        <w:tc>
          <w:tcPr>
            <w:tcW w:w="4405" w:type="dxa"/>
            <w:shd w:val="clear" w:color="auto" w:fill="auto"/>
            <w:noWrap/>
            <w:vAlign w:val="bottom"/>
            <w:hideMark/>
          </w:tcPr>
          <w:p w14:paraId="5204A55A" w14:textId="1303BADC" w:rsidR="00EB1025" w:rsidRPr="00544064" w:rsidDel="00552F66" w:rsidRDefault="00EB1025" w:rsidP="00FC4826">
            <w:pPr>
              <w:rPr>
                <w:del w:id="2754" w:author="Phelps, Anne (Council)" w:date="2024-06-19T13:15:00Z" w16du:dateUtc="2024-06-19T17:15:00Z"/>
                <w:rFonts w:eastAsia="Times New Roman"/>
                <w:color w:val="000000"/>
                <w:sz w:val="20"/>
                <w:szCs w:val="20"/>
              </w:rPr>
            </w:pPr>
            <w:del w:id="2755" w:author="Phelps, Anne (Council)" w:date="2024-06-19T13:15:00Z" w16du:dateUtc="2024-06-19T17:15:00Z">
              <w:r w:rsidRPr="00544064" w:rsidDel="00552F66">
                <w:rPr>
                  <w:rFonts w:eastAsia="Times New Roman"/>
                  <w:color w:val="000000"/>
                  <w:sz w:val="20"/>
                  <w:szCs w:val="20"/>
                </w:rPr>
                <w:delText>Gambling Addiction Treatment and Research</w:delText>
              </w:r>
            </w:del>
          </w:p>
        </w:tc>
        <w:tc>
          <w:tcPr>
            <w:tcW w:w="2520" w:type="dxa"/>
            <w:shd w:val="clear" w:color="auto" w:fill="auto"/>
            <w:noWrap/>
            <w:vAlign w:val="bottom"/>
            <w:hideMark/>
          </w:tcPr>
          <w:p w14:paraId="17484357" w14:textId="38C9C768" w:rsidR="00EB1025" w:rsidRPr="00544064" w:rsidDel="00552F66" w:rsidRDefault="00EB1025" w:rsidP="00FC4826">
            <w:pPr>
              <w:jc w:val="center"/>
              <w:rPr>
                <w:del w:id="2756" w:author="Phelps, Anne (Council)" w:date="2024-06-19T13:15:00Z" w16du:dateUtc="2024-06-19T17:15:00Z"/>
                <w:rFonts w:eastAsia="Times New Roman"/>
                <w:color w:val="000000"/>
                <w:sz w:val="20"/>
                <w:szCs w:val="20"/>
              </w:rPr>
            </w:pPr>
            <w:del w:id="2757" w:author="Phelps, Anne (Council)" w:date="2024-06-19T13:15:00Z" w16du:dateUtc="2024-06-19T17:15:00Z">
              <w:r w:rsidRPr="00544064" w:rsidDel="00552F66">
                <w:rPr>
                  <w:rFonts w:eastAsia="Times New Roman"/>
                  <w:color w:val="000000"/>
                  <w:sz w:val="20"/>
                  <w:szCs w:val="20"/>
                </w:rPr>
                <w:delText xml:space="preserve"> $                 (172,460.00)</w:delText>
              </w:r>
            </w:del>
          </w:p>
        </w:tc>
      </w:tr>
      <w:tr w:rsidR="00EB1025" w:rsidRPr="00544064" w:rsidDel="00552F66" w14:paraId="15A72BD9" w14:textId="2CE73593" w:rsidTr="0055535B">
        <w:trPr>
          <w:trHeight w:val="300"/>
          <w:del w:id="2758" w:author="Phelps, Anne (Council)" w:date="2024-06-19T13:15:00Z"/>
        </w:trPr>
        <w:tc>
          <w:tcPr>
            <w:tcW w:w="900" w:type="dxa"/>
            <w:shd w:val="clear" w:color="auto" w:fill="auto"/>
            <w:noWrap/>
            <w:vAlign w:val="bottom"/>
            <w:hideMark/>
          </w:tcPr>
          <w:p w14:paraId="6734B290" w14:textId="4EF6B6C8" w:rsidR="00EB1025" w:rsidRPr="00544064" w:rsidDel="00552F66" w:rsidRDefault="00EB1025" w:rsidP="00FC4826">
            <w:pPr>
              <w:jc w:val="center"/>
              <w:rPr>
                <w:del w:id="2759" w:author="Phelps, Anne (Council)" w:date="2024-06-19T13:15:00Z" w16du:dateUtc="2024-06-19T17:15:00Z"/>
                <w:rFonts w:eastAsia="Times New Roman"/>
                <w:color w:val="000000"/>
                <w:sz w:val="20"/>
                <w:szCs w:val="20"/>
              </w:rPr>
            </w:pPr>
            <w:del w:id="2760" w:author="Phelps, Anne (Council)" w:date="2024-06-19T13:15:00Z" w16du:dateUtc="2024-06-19T17:15:00Z">
              <w:r w:rsidRPr="00544064" w:rsidDel="00552F66">
                <w:rPr>
                  <w:rFonts w:eastAsia="Times New Roman"/>
                  <w:color w:val="000000"/>
                  <w:sz w:val="20"/>
                  <w:szCs w:val="20"/>
                </w:rPr>
                <w:delText>RM0</w:delText>
              </w:r>
            </w:del>
          </w:p>
        </w:tc>
        <w:tc>
          <w:tcPr>
            <w:tcW w:w="1080" w:type="dxa"/>
            <w:shd w:val="clear" w:color="auto" w:fill="auto"/>
            <w:noWrap/>
            <w:vAlign w:val="bottom"/>
            <w:hideMark/>
          </w:tcPr>
          <w:p w14:paraId="6BB31DEB" w14:textId="42FE4908" w:rsidR="00EB1025" w:rsidRPr="00544064" w:rsidDel="00552F66" w:rsidRDefault="00EB1025" w:rsidP="00FC4826">
            <w:pPr>
              <w:jc w:val="center"/>
              <w:rPr>
                <w:del w:id="2761" w:author="Phelps, Anne (Council)" w:date="2024-06-19T13:15:00Z" w16du:dateUtc="2024-06-19T17:15:00Z"/>
                <w:rFonts w:eastAsia="Times New Roman"/>
                <w:color w:val="000000"/>
                <w:sz w:val="20"/>
                <w:szCs w:val="20"/>
              </w:rPr>
            </w:pPr>
            <w:del w:id="2762" w:author="Phelps, Anne (Council)" w:date="2024-06-19T13:15:00Z" w16du:dateUtc="2024-06-19T17:15:00Z">
              <w:r w:rsidRPr="00544064" w:rsidDel="00552F66">
                <w:rPr>
                  <w:rFonts w:eastAsia="Times New Roman"/>
                  <w:color w:val="000000"/>
                  <w:sz w:val="20"/>
                  <w:szCs w:val="20"/>
                </w:rPr>
                <w:delText>1060123</w:delText>
              </w:r>
            </w:del>
          </w:p>
        </w:tc>
        <w:tc>
          <w:tcPr>
            <w:tcW w:w="4405" w:type="dxa"/>
            <w:shd w:val="clear" w:color="auto" w:fill="auto"/>
            <w:noWrap/>
            <w:vAlign w:val="bottom"/>
            <w:hideMark/>
          </w:tcPr>
          <w:p w14:paraId="518FB7E2" w14:textId="5392074C" w:rsidR="00EB1025" w:rsidRPr="00544064" w:rsidDel="00552F66" w:rsidRDefault="00EB1025" w:rsidP="00FC4826">
            <w:pPr>
              <w:rPr>
                <w:del w:id="2763" w:author="Phelps, Anne (Council)" w:date="2024-06-19T13:15:00Z" w16du:dateUtc="2024-06-19T17:15:00Z"/>
                <w:rFonts w:eastAsia="Times New Roman"/>
                <w:color w:val="000000"/>
                <w:sz w:val="20"/>
                <w:szCs w:val="20"/>
              </w:rPr>
            </w:pPr>
            <w:del w:id="2764" w:author="Phelps, Anne (Council)" w:date="2024-06-19T13:15:00Z" w16du:dateUtc="2024-06-19T17:15:00Z">
              <w:r w:rsidRPr="00544064" w:rsidDel="00552F66">
                <w:rPr>
                  <w:rFonts w:eastAsia="Times New Roman"/>
                  <w:color w:val="000000"/>
                  <w:sz w:val="20"/>
                  <w:szCs w:val="20"/>
                </w:rPr>
                <w:delText>Agreement with Independent Agencies</w:delText>
              </w:r>
            </w:del>
          </w:p>
        </w:tc>
        <w:tc>
          <w:tcPr>
            <w:tcW w:w="2520" w:type="dxa"/>
            <w:shd w:val="clear" w:color="auto" w:fill="auto"/>
            <w:noWrap/>
            <w:vAlign w:val="bottom"/>
            <w:hideMark/>
          </w:tcPr>
          <w:p w14:paraId="118E2827" w14:textId="32457005" w:rsidR="00EB1025" w:rsidRPr="00544064" w:rsidDel="00552F66" w:rsidRDefault="00EB1025" w:rsidP="00FC4826">
            <w:pPr>
              <w:jc w:val="center"/>
              <w:rPr>
                <w:del w:id="2765" w:author="Phelps, Anne (Council)" w:date="2024-06-19T13:15:00Z" w16du:dateUtc="2024-06-19T17:15:00Z"/>
                <w:rFonts w:eastAsia="Times New Roman"/>
                <w:color w:val="000000"/>
                <w:sz w:val="20"/>
                <w:szCs w:val="20"/>
              </w:rPr>
            </w:pPr>
            <w:del w:id="2766" w:author="Phelps, Anne (Council)" w:date="2024-06-19T13:15:00Z" w16du:dateUtc="2024-06-19T17:15:00Z">
              <w:r w:rsidRPr="00544064" w:rsidDel="00552F66">
                <w:rPr>
                  <w:rFonts w:eastAsia="Times New Roman"/>
                  <w:color w:val="000000"/>
                  <w:sz w:val="20"/>
                  <w:szCs w:val="20"/>
                </w:rPr>
                <w:delText xml:space="preserve"> $             (2,550,643.00)</w:delText>
              </w:r>
            </w:del>
          </w:p>
        </w:tc>
      </w:tr>
      <w:tr w:rsidR="00EB1025" w:rsidRPr="00544064" w:rsidDel="00552F66" w14:paraId="33A2BB8A" w14:textId="34E6FC4C" w:rsidTr="0055535B">
        <w:trPr>
          <w:trHeight w:val="300"/>
          <w:del w:id="2767" w:author="Phelps, Anne (Council)" w:date="2024-06-19T13:15:00Z"/>
        </w:trPr>
        <w:tc>
          <w:tcPr>
            <w:tcW w:w="900" w:type="dxa"/>
            <w:shd w:val="clear" w:color="auto" w:fill="auto"/>
            <w:noWrap/>
            <w:vAlign w:val="bottom"/>
            <w:hideMark/>
          </w:tcPr>
          <w:p w14:paraId="4949E8D7" w14:textId="236F8F16" w:rsidR="00EB1025" w:rsidRPr="00544064" w:rsidDel="00552F66" w:rsidRDefault="00EB1025" w:rsidP="00FC4826">
            <w:pPr>
              <w:jc w:val="center"/>
              <w:rPr>
                <w:del w:id="2768" w:author="Phelps, Anne (Council)" w:date="2024-06-19T13:15:00Z" w16du:dateUtc="2024-06-19T17:15:00Z"/>
                <w:rFonts w:eastAsia="Times New Roman"/>
                <w:color w:val="000000"/>
                <w:sz w:val="20"/>
                <w:szCs w:val="20"/>
              </w:rPr>
            </w:pPr>
            <w:del w:id="2769" w:author="Phelps, Anne (Council)" w:date="2024-06-19T13:15:00Z" w16du:dateUtc="2024-06-19T17:15:00Z">
              <w:r w:rsidRPr="00544064" w:rsidDel="00552F66">
                <w:rPr>
                  <w:rFonts w:eastAsia="Times New Roman"/>
                  <w:color w:val="000000"/>
                  <w:sz w:val="20"/>
                  <w:szCs w:val="20"/>
                </w:rPr>
                <w:delText>SR0</w:delText>
              </w:r>
            </w:del>
          </w:p>
        </w:tc>
        <w:tc>
          <w:tcPr>
            <w:tcW w:w="1080" w:type="dxa"/>
            <w:shd w:val="clear" w:color="auto" w:fill="auto"/>
            <w:noWrap/>
            <w:vAlign w:val="bottom"/>
            <w:hideMark/>
          </w:tcPr>
          <w:p w14:paraId="3376651C" w14:textId="306891F7" w:rsidR="00EB1025" w:rsidRPr="00544064" w:rsidDel="00552F66" w:rsidRDefault="00EB1025" w:rsidP="00FC4826">
            <w:pPr>
              <w:jc w:val="center"/>
              <w:rPr>
                <w:del w:id="2770" w:author="Phelps, Anne (Council)" w:date="2024-06-19T13:15:00Z" w16du:dateUtc="2024-06-19T17:15:00Z"/>
                <w:rFonts w:eastAsia="Times New Roman"/>
                <w:color w:val="000000"/>
                <w:sz w:val="20"/>
                <w:szCs w:val="20"/>
              </w:rPr>
            </w:pPr>
            <w:del w:id="2771" w:author="Phelps, Anne (Council)" w:date="2024-06-19T13:15:00Z" w16du:dateUtc="2024-06-19T17:15:00Z">
              <w:r w:rsidRPr="00544064" w:rsidDel="00552F66">
                <w:rPr>
                  <w:rFonts w:eastAsia="Times New Roman"/>
                  <w:color w:val="000000"/>
                  <w:sz w:val="20"/>
                  <w:szCs w:val="20"/>
                </w:rPr>
                <w:delText>1060240</w:delText>
              </w:r>
            </w:del>
          </w:p>
        </w:tc>
        <w:tc>
          <w:tcPr>
            <w:tcW w:w="4405" w:type="dxa"/>
            <w:shd w:val="clear" w:color="auto" w:fill="auto"/>
            <w:noWrap/>
            <w:vAlign w:val="bottom"/>
            <w:hideMark/>
          </w:tcPr>
          <w:p w14:paraId="6011B751" w14:textId="44D09042" w:rsidR="00EB1025" w:rsidRPr="00544064" w:rsidDel="00552F66" w:rsidRDefault="00EB1025" w:rsidP="00FC4826">
            <w:pPr>
              <w:rPr>
                <w:del w:id="2772" w:author="Phelps, Anne (Council)" w:date="2024-06-19T13:15:00Z" w16du:dateUtc="2024-06-19T17:15:00Z"/>
                <w:rFonts w:eastAsia="Times New Roman"/>
                <w:color w:val="000000"/>
                <w:sz w:val="20"/>
                <w:szCs w:val="20"/>
              </w:rPr>
            </w:pPr>
            <w:del w:id="2773" w:author="Phelps, Anne (Council)" w:date="2024-06-19T13:15:00Z" w16du:dateUtc="2024-06-19T17:15:00Z">
              <w:r w:rsidRPr="00544064" w:rsidDel="00552F66">
                <w:rPr>
                  <w:rFonts w:eastAsia="Times New Roman"/>
                  <w:color w:val="000000"/>
                  <w:sz w:val="20"/>
                  <w:szCs w:val="20"/>
                </w:rPr>
                <w:delText>HMO Assessment</w:delText>
              </w:r>
            </w:del>
          </w:p>
        </w:tc>
        <w:tc>
          <w:tcPr>
            <w:tcW w:w="2520" w:type="dxa"/>
            <w:shd w:val="clear" w:color="auto" w:fill="auto"/>
            <w:noWrap/>
            <w:vAlign w:val="bottom"/>
            <w:hideMark/>
          </w:tcPr>
          <w:p w14:paraId="22B27798" w14:textId="43CD4543" w:rsidR="00EB1025" w:rsidRPr="00544064" w:rsidDel="00552F66" w:rsidRDefault="00EB1025" w:rsidP="00FC4826">
            <w:pPr>
              <w:jc w:val="center"/>
              <w:rPr>
                <w:del w:id="2774" w:author="Phelps, Anne (Council)" w:date="2024-06-19T13:15:00Z" w16du:dateUtc="2024-06-19T17:15:00Z"/>
                <w:rFonts w:eastAsia="Times New Roman"/>
                <w:color w:val="000000"/>
                <w:sz w:val="20"/>
                <w:szCs w:val="20"/>
              </w:rPr>
            </w:pPr>
            <w:del w:id="2775" w:author="Phelps, Anne (Council)" w:date="2024-06-19T13:15:00Z" w16du:dateUtc="2024-06-19T17:15:00Z">
              <w:r w:rsidRPr="00544064" w:rsidDel="00552F66">
                <w:rPr>
                  <w:rFonts w:eastAsia="Times New Roman"/>
                  <w:color w:val="000000"/>
                  <w:sz w:val="20"/>
                  <w:szCs w:val="20"/>
                </w:rPr>
                <w:delText xml:space="preserve"> $                   (13,331.00)</w:delText>
              </w:r>
            </w:del>
          </w:p>
        </w:tc>
      </w:tr>
      <w:tr w:rsidR="00EB1025" w:rsidRPr="00544064" w:rsidDel="00552F66" w14:paraId="6891457E" w14:textId="1C823D4E" w:rsidTr="0055535B">
        <w:trPr>
          <w:trHeight w:val="300"/>
          <w:del w:id="2776" w:author="Phelps, Anne (Council)" w:date="2024-06-19T13:15:00Z"/>
        </w:trPr>
        <w:tc>
          <w:tcPr>
            <w:tcW w:w="900" w:type="dxa"/>
            <w:shd w:val="clear" w:color="auto" w:fill="auto"/>
            <w:noWrap/>
            <w:vAlign w:val="bottom"/>
            <w:hideMark/>
          </w:tcPr>
          <w:p w14:paraId="05017541" w14:textId="21A14F9B" w:rsidR="00EB1025" w:rsidRPr="00544064" w:rsidDel="00552F66" w:rsidRDefault="00EB1025" w:rsidP="00FC4826">
            <w:pPr>
              <w:jc w:val="center"/>
              <w:rPr>
                <w:del w:id="2777" w:author="Phelps, Anne (Council)" w:date="2024-06-19T13:15:00Z" w16du:dateUtc="2024-06-19T17:15:00Z"/>
                <w:rFonts w:eastAsia="Times New Roman"/>
                <w:color w:val="000000"/>
                <w:sz w:val="20"/>
                <w:szCs w:val="20"/>
              </w:rPr>
            </w:pPr>
            <w:del w:id="2778" w:author="Phelps, Anne (Council)" w:date="2024-06-19T13:15:00Z" w16du:dateUtc="2024-06-19T17:15:00Z">
              <w:r w:rsidRPr="00544064" w:rsidDel="00552F66">
                <w:rPr>
                  <w:rFonts w:eastAsia="Times New Roman"/>
                  <w:color w:val="000000"/>
                  <w:sz w:val="20"/>
                  <w:szCs w:val="20"/>
                </w:rPr>
                <w:delText>SR0</w:delText>
              </w:r>
            </w:del>
          </w:p>
        </w:tc>
        <w:tc>
          <w:tcPr>
            <w:tcW w:w="1080" w:type="dxa"/>
            <w:shd w:val="clear" w:color="auto" w:fill="auto"/>
            <w:noWrap/>
            <w:vAlign w:val="bottom"/>
            <w:hideMark/>
          </w:tcPr>
          <w:p w14:paraId="23FBE31B" w14:textId="3FF7E74F" w:rsidR="00EB1025" w:rsidRPr="00544064" w:rsidDel="00552F66" w:rsidRDefault="00EB1025" w:rsidP="00FC4826">
            <w:pPr>
              <w:jc w:val="center"/>
              <w:rPr>
                <w:del w:id="2779" w:author="Phelps, Anne (Council)" w:date="2024-06-19T13:15:00Z" w16du:dateUtc="2024-06-19T17:15:00Z"/>
                <w:rFonts w:eastAsia="Times New Roman"/>
                <w:color w:val="000000"/>
                <w:sz w:val="20"/>
                <w:szCs w:val="20"/>
              </w:rPr>
            </w:pPr>
            <w:del w:id="2780" w:author="Phelps, Anne (Council)" w:date="2024-06-19T13:15:00Z" w16du:dateUtc="2024-06-19T17:15:00Z">
              <w:r w:rsidRPr="00544064" w:rsidDel="00552F66">
                <w:rPr>
                  <w:rFonts w:eastAsia="Times New Roman"/>
                  <w:color w:val="000000"/>
                  <w:sz w:val="20"/>
                  <w:szCs w:val="20"/>
                </w:rPr>
                <w:delText>1060242</w:delText>
              </w:r>
            </w:del>
          </w:p>
        </w:tc>
        <w:tc>
          <w:tcPr>
            <w:tcW w:w="4405" w:type="dxa"/>
            <w:shd w:val="clear" w:color="auto" w:fill="auto"/>
            <w:noWrap/>
            <w:vAlign w:val="bottom"/>
            <w:hideMark/>
          </w:tcPr>
          <w:p w14:paraId="114447E5" w14:textId="332FA86A" w:rsidR="00EB1025" w:rsidRPr="00544064" w:rsidDel="00552F66" w:rsidRDefault="00EB1025" w:rsidP="00FC4826">
            <w:pPr>
              <w:rPr>
                <w:del w:id="2781" w:author="Phelps, Anne (Council)" w:date="2024-06-19T13:15:00Z" w16du:dateUtc="2024-06-19T17:15:00Z"/>
                <w:rFonts w:eastAsia="Times New Roman"/>
                <w:color w:val="000000"/>
                <w:sz w:val="20"/>
                <w:szCs w:val="20"/>
              </w:rPr>
            </w:pPr>
            <w:del w:id="2782" w:author="Phelps, Anne (Council)" w:date="2024-06-19T13:15:00Z" w16du:dateUtc="2024-06-19T17:15:00Z">
              <w:r w:rsidRPr="00544064" w:rsidDel="00552F66">
                <w:rPr>
                  <w:rFonts w:eastAsia="Times New Roman"/>
                  <w:color w:val="000000"/>
                  <w:sz w:val="20"/>
                  <w:szCs w:val="20"/>
                </w:rPr>
                <w:delText>Insurance Assessment</w:delText>
              </w:r>
            </w:del>
          </w:p>
        </w:tc>
        <w:tc>
          <w:tcPr>
            <w:tcW w:w="2520" w:type="dxa"/>
            <w:shd w:val="clear" w:color="auto" w:fill="auto"/>
            <w:noWrap/>
            <w:vAlign w:val="bottom"/>
            <w:hideMark/>
          </w:tcPr>
          <w:p w14:paraId="0386E1CE" w14:textId="6BA10D25" w:rsidR="00EB1025" w:rsidRPr="00544064" w:rsidDel="00552F66" w:rsidRDefault="00EB1025" w:rsidP="00FC4826">
            <w:pPr>
              <w:jc w:val="center"/>
              <w:rPr>
                <w:del w:id="2783" w:author="Phelps, Anne (Council)" w:date="2024-06-19T13:15:00Z" w16du:dateUtc="2024-06-19T17:15:00Z"/>
                <w:rFonts w:eastAsia="Times New Roman"/>
                <w:color w:val="000000"/>
                <w:sz w:val="20"/>
                <w:szCs w:val="20"/>
              </w:rPr>
            </w:pPr>
            <w:del w:id="2784" w:author="Phelps, Anne (Council)" w:date="2024-06-19T13:15:00Z" w16du:dateUtc="2024-06-19T17:15:00Z">
              <w:r w:rsidRPr="00544064" w:rsidDel="00552F66">
                <w:rPr>
                  <w:rFonts w:eastAsia="Times New Roman"/>
                  <w:color w:val="000000"/>
                  <w:sz w:val="20"/>
                  <w:szCs w:val="20"/>
                </w:rPr>
                <w:delText xml:space="preserve"> $             (1,239,055.00)</w:delText>
              </w:r>
            </w:del>
          </w:p>
        </w:tc>
      </w:tr>
      <w:tr w:rsidR="00EB1025" w:rsidRPr="00544064" w:rsidDel="00552F66" w14:paraId="0E2CE554" w14:textId="7C8B7072" w:rsidTr="0055535B">
        <w:trPr>
          <w:trHeight w:val="300"/>
          <w:del w:id="2785" w:author="Phelps, Anne (Council)" w:date="2024-06-19T13:15:00Z"/>
        </w:trPr>
        <w:tc>
          <w:tcPr>
            <w:tcW w:w="900" w:type="dxa"/>
            <w:shd w:val="clear" w:color="auto" w:fill="auto"/>
            <w:noWrap/>
            <w:vAlign w:val="bottom"/>
            <w:hideMark/>
          </w:tcPr>
          <w:p w14:paraId="2823F2AE" w14:textId="1DF39A03" w:rsidR="00EB1025" w:rsidRPr="00544064" w:rsidDel="00552F66" w:rsidRDefault="00EB1025" w:rsidP="00FC4826">
            <w:pPr>
              <w:jc w:val="center"/>
              <w:rPr>
                <w:del w:id="2786" w:author="Phelps, Anne (Council)" w:date="2024-06-19T13:15:00Z" w16du:dateUtc="2024-06-19T17:15:00Z"/>
                <w:rFonts w:eastAsia="Times New Roman"/>
                <w:color w:val="000000"/>
                <w:sz w:val="20"/>
                <w:szCs w:val="20"/>
              </w:rPr>
            </w:pPr>
            <w:del w:id="2787" w:author="Phelps, Anne (Council)" w:date="2024-06-19T13:15:00Z" w16du:dateUtc="2024-06-19T17:15:00Z">
              <w:r w:rsidRPr="00544064" w:rsidDel="00552F66">
                <w:rPr>
                  <w:rFonts w:eastAsia="Times New Roman"/>
                  <w:color w:val="000000"/>
                  <w:sz w:val="20"/>
                  <w:szCs w:val="20"/>
                </w:rPr>
                <w:delText>SR0</w:delText>
              </w:r>
            </w:del>
          </w:p>
        </w:tc>
        <w:tc>
          <w:tcPr>
            <w:tcW w:w="1080" w:type="dxa"/>
            <w:shd w:val="clear" w:color="auto" w:fill="auto"/>
            <w:noWrap/>
            <w:vAlign w:val="bottom"/>
            <w:hideMark/>
          </w:tcPr>
          <w:p w14:paraId="0621B303" w14:textId="29269A73" w:rsidR="00EB1025" w:rsidRPr="00544064" w:rsidDel="00552F66" w:rsidRDefault="00EB1025" w:rsidP="00FC4826">
            <w:pPr>
              <w:jc w:val="center"/>
              <w:rPr>
                <w:del w:id="2788" w:author="Phelps, Anne (Council)" w:date="2024-06-19T13:15:00Z" w16du:dateUtc="2024-06-19T17:15:00Z"/>
                <w:rFonts w:eastAsia="Times New Roman"/>
                <w:color w:val="000000"/>
                <w:sz w:val="20"/>
                <w:szCs w:val="20"/>
              </w:rPr>
            </w:pPr>
            <w:del w:id="2789" w:author="Phelps, Anne (Council)" w:date="2024-06-19T13:15:00Z" w16du:dateUtc="2024-06-19T17:15:00Z">
              <w:r w:rsidRPr="00544064" w:rsidDel="00552F66">
                <w:rPr>
                  <w:rFonts w:eastAsia="Times New Roman"/>
                  <w:color w:val="000000"/>
                  <w:sz w:val="20"/>
                  <w:szCs w:val="20"/>
                </w:rPr>
                <w:delText>1060245</w:delText>
              </w:r>
            </w:del>
          </w:p>
        </w:tc>
        <w:tc>
          <w:tcPr>
            <w:tcW w:w="4405" w:type="dxa"/>
            <w:shd w:val="clear" w:color="auto" w:fill="auto"/>
            <w:noWrap/>
            <w:vAlign w:val="bottom"/>
            <w:hideMark/>
          </w:tcPr>
          <w:p w14:paraId="55DD3D99" w14:textId="1C7F8022" w:rsidR="00EB1025" w:rsidRPr="00544064" w:rsidDel="00552F66" w:rsidRDefault="00EB1025" w:rsidP="00FC4826">
            <w:pPr>
              <w:rPr>
                <w:del w:id="2790" w:author="Phelps, Anne (Council)" w:date="2024-06-19T13:15:00Z" w16du:dateUtc="2024-06-19T17:15:00Z"/>
                <w:rFonts w:eastAsia="Times New Roman"/>
                <w:color w:val="000000"/>
                <w:sz w:val="20"/>
                <w:szCs w:val="20"/>
              </w:rPr>
            </w:pPr>
            <w:del w:id="2791" w:author="Phelps, Anne (Council)" w:date="2024-06-19T13:15:00Z" w16du:dateUtc="2024-06-19T17:15:00Z">
              <w:r w:rsidRPr="00544064" w:rsidDel="00552F66">
                <w:rPr>
                  <w:rFonts w:eastAsia="Times New Roman"/>
                  <w:color w:val="000000"/>
                  <w:sz w:val="20"/>
                  <w:szCs w:val="20"/>
                </w:rPr>
                <w:delText>Securities and Banking Fund</w:delText>
              </w:r>
            </w:del>
          </w:p>
        </w:tc>
        <w:tc>
          <w:tcPr>
            <w:tcW w:w="2520" w:type="dxa"/>
            <w:shd w:val="clear" w:color="auto" w:fill="auto"/>
            <w:noWrap/>
            <w:vAlign w:val="bottom"/>
            <w:hideMark/>
          </w:tcPr>
          <w:p w14:paraId="239109AD" w14:textId="15BFDCEF" w:rsidR="00EB1025" w:rsidRPr="00544064" w:rsidDel="00552F66" w:rsidRDefault="00EB1025" w:rsidP="00FC4826">
            <w:pPr>
              <w:jc w:val="center"/>
              <w:rPr>
                <w:del w:id="2792" w:author="Phelps, Anne (Council)" w:date="2024-06-19T13:15:00Z" w16du:dateUtc="2024-06-19T17:15:00Z"/>
                <w:rFonts w:eastAsia="Times New Roman"/>
                <w:color w:val="000000"/>
                <w:sz w:val="20"/>
                <w:szCs w:val="20"/>
              </w:rPr>
            </w:pPr>
            <w:del w:id="2793" w:author="Phelps, Anne (Council)" w:date="2024-06-19T13:15:00Z" w16du:dateUtc="2024-06-19T17:15:00Z">
              <w:r w:rsidRPr="00544064" w:rsidDel="00552F66">
                <w:rPr>
                  <w:rFonts w:eastAsia="Times New Roman"/>
                  <w:color w:val="000000"/>
                  <w:sz w:val="20"/>
                  <w:szCs w:val="20"/>
                </w:rPr>
                <w:delText xml:space="preserve"> $                 (116,293.00)</w:delText>
              </w:r>
            </w:del>
          </w:p>
        </w:tc>
      </w:tr>
      <w:tr w:rsidR="00EB1025" w:rsidRPr="00544064" w:rsidDel="00552F66" w14:paraId="5505A0BC" w14:textId="461AF385" w:rsidTr="0055535B">
        <w:trPr>
          <w:trHeight w:val="300"/>
          <w:del w:id="2794" w:author="Phelps, Anne (Council)" w:date="2024-06-19T13:15:00Z"/>
        </w:trPr>
        <w:tc>
          <w:tcPr>
            <w:tcW w:w="900" w:type="dxa"/>
            <w:shd w:val="clear" w:color="auto" w:fill="auto"/>
            <w:noWrap/>
            <w:vAlign w:val="bottom"/>
            <w:hideMark/>
          </w:tcPr>
          <w:p w14:paraId="6B6672D2" w14:textId="3838661D" w:rsidR="00EB1025" w:rsidRPr="00544064" w:rsidDel="00552F66" w:rsidRDefault="00EB1025" w:rsidP="00FC4826">
            <w:pPr>
              <w:jc w:val="center"/>
              <w:rPr>
                <w:del w:id="2795" w:author="Phelps, Anne (Council)" w:date="2024-06-19T13:15:00Z" w16du:dateUtc="2024-06-19T17:15:00Z"/>
                <w:rFonts w:eastAsia="Times New Roman"/>
                <w:color w:val="000000"/>
                <w:sz w:val="20"/>
                <w:szCs w:val="20"/>
              </w:rPr>
            </w:pPr>
            <w:del w:id="2796" w:author="Phelps, Anne (Council)" w:date="2024-06-19T13:15:00Z" w16du:dateUtc="2024-06-19T17:15:00Z">
              <w:r w:rsidRPr="00544064" w:rsidDel="00552F66">
                <w:rPr>
                  <w:rFonts w:eastAsia="Times New Roman"/>
                  <w:color w:val="000000"/>
                  <w:sz w:val="20"/>
                  <w:szCs w:val="20"/>
                </w:rPr>
                <w:delText>SR0</w:delText>
              </w:r>
            </w:del>
          </w:p>
        </w:tc>
        <w:tc>
          <w:tcPr>
            <w:tcW w:w="1080" w:type="dxa"/>
            <w:shd w:val="clear" w:color="auto" w:fill="auto"/>
            <w:noWrap/>
            <w:vAlign w:val="bottom"/>
            <w:hideMark/>
          </w:tcPr>
          <w:p w14:paraId="544FE20A" w14:textId="5DBBA74C" w:rsidR="00EB1025" w:rsidRPr="00544064" w:rsidDel="00552F66" w:rsidRDefault="00EB1025" w:rsidP="00FC4826">
            <w:pPr>
              <w:jc w:val="center"/>
              <w:rPr>
                <w:del w:id="2797" w:author="Phelps, Anne (Council)" w:date="2024-06-19T13:15:00Z" w16du:dateUtc="2024-06-19T17:15:00Z"/>
                <w:rFonts w:eastAsia="Times New Roman"/>
                <w:color w:val="000000"/>
                <w:sz w:val="20"/>
                <w:szCs w:val="20"/>
              </w:rPr>
            </w:pPr>
            <w:del w:id="2798" w:author="Phelps, Anne (Council)" w:date="2024-06-19T13:15:00Z" w16du:dateUtc="2024-06-19T17:15:00Z">
              <w:r w:rsidRPr="00544064" w:rsidDel="00552F66">
                <w:rPr>
                  <w:rFonts w:eastAsia="Times New Roman"/>
                  <w:color w:val="000000"/>
                  <w:sz w:val="20"/>
                  <w:szCs w:val="20"/>
                </w:rPr>
                <w:delText>1060252</w:delText>
              </w:r>
            </w:del>
          </w:p>
        </w:tc>
        <w:tc>
          <w:tcPr>
            <w:tcW w:w="4405" w:type="dxa"/>
            <w:shd w:val="clear" w:color="auto" w:fill="auto"/>
            <w:noWrap/>
            <w:vAlign w:val="bottom"/>
            <w:hideMark/>
          </w:tcPr>
          <w:p w14:paraId="179F8E4D" w14:textId="4ADA1013" w:rsidR="00EB1025" w:rsidRPr="00544064" w:rsidDel="00552F66" w:rsidRDefault="00EB1025" w:rsidP="00FC4826">
            <w:pPr>
              <w:rPr>
                <w:del w:id="2799" w:author="Phelps, Anne (Council)" w:date="2024-06-19T13:15:00Z" w16du:dateUtc="2024-06-19T17:15:00Z"/>
                <w:rFonts w:eastAsia="Times New Roman"/>
                <w:color w:val="000000"/>
                <w:sz w:val="20"/>
                <w:szCs w:val="20"/>
              </w:rPr>
            </w:pPr>
            <w:del w:id="2800" w:author="Phelps, Anne (Council)" w:date="2024-06-19T13:15:00Z" w16du:dateUtc="2024-06-19T17:15:00Z">
              <w:r w:rsidRPr="00544064" w:rsidDel="00552F66">
                <w:rPr>
                  <w:rFonts w:eastAsia="Times New Roman"/>
                  <w:color w:val="000000"/>
                  <w:sz w:val="20"/>
                  <w:szCs w:val="20"/>
                </w:rPr>
                <w:delText>Captive Insurance Fund</w:delText>
              </w:r>
            </w:del>
          </w:p>
        </w:tc>
        <w:tc>
          <w:tcPr>
            <w:tcW w:w="2520" w:type="dxa"/>
            <w:shd w:val="clear" w:color="auto" w:fill="auto"/>
            <w:noWrap/>
            <w:vAlign w:val="bottom"/>
            <w:hideMark/>
          </w:tcPr>
          <w:p w14:paraId="5F22CC54" w14:textId="76FC3F72" w:rsidR="00EB1025" w:rsidRPr="00544064" w:rsidDel="00552F66" w:rsidRDefault="00EB1025" w:rsidP="00FC4826">
            <w:pPr>
              <w:jc w:val="center"/>
              <w:rPr>
                <w:del w:id="2801" w:author="Phelps, Anne (Council)" w:date="2024-06-19T13:15:00Z" w16du:dateUtc="2024-06-19T17:15:00Z"/>
                <w:rFonts w:eastAsia="Times New Roman"/>
                <w:color w:val="000000"/>
                <w:sz w:val="20"/>
                <w:szCs w:val="20"/>
              </w:rPr>
            </w:pPr>
            <w:del w:id="2802" w:author="Phelps, Anne (Council)" w:date="2024-06-19T13:15:00Z" w16du:dateUtc="2024-06-19T17:15:00Z">
              <w:r w:rsidRPr="00544064" w:rsidDel="00552F66">
                <w:rPr>
                  <w:rFonts w:eastAsia="Times New Roman"/>
                  <w:color w:val="000000"/>
                  <w:sz w:val="20"/>
                  <w:szCs w:val="20"/>
                </w:rPr>
                <w:delText xml:space="preserve"> $                 (165,729.00)</w:delText>
              </w:r>
            </w:del>
          </w:p>
        </w:tc>
      </w:tr>
      <w:tr w:rsidR="00EB1025" w:rsidRPr="00544064" w:rsidDel="00552F66" w14:paraId="1412CFCE" w14:textId="2EB8F314" w:rsidTr="0055535B">
        <w:trPr>
          <w:trHeight w:val="300"/>
          <w:del w:id="2803" w:author="Phelps, Anne (Council)" w:date="2024-06-19T13:15:00Z"/>
        </w:trPr>
        <w:tc>
          <w:tcPr>
            <w:tcW w:w="900" w:type="dxa"/>
            <w:shd w:val="clear" w:color="auto" w:fill="auto"/>
            <w:noWrap/>
            <w:vAlign w:val="bottom"/>
            <w:hideMark/>
          </w:tcPr>
          <w:p w14:paraId="53F42D8E" w14:textId="13BF263D" w:rsidR="00EB1025" w:rsidRPr="00544064" w:rsidDel="00552F66" w:rsidRDefault="00EB1025" w:rsidP="00FC4826">
            <w:pPr>
              <w:jc w:val="center"/>
              <w:rPr>
                <w:del w:id="2804" w:author="Phelps, Anne (Council)" w:date="2024-06-19T13:15:00Z" w16du:dateUtc="2024-06-19T17:15:00Z"/>
                <w:rFonts w:eastAsia="Times New Roman"/>
                <w:color w:val="000000"/>
                <w:sz w:val="20"/>
                <w:szCs w:val="20"/>
              </w:rPr>
            </w:pPr>
            <w:del w:id="2805" w:author="Phelps, Anne (Council)" w:date="2024-06-19T13:15:00Z" w16du:dateUtc="2024-06-19T17:15:00Z">
              <w:r w:rsidRPr="00544064" w:rsidDel="00552F66">
                <w:rPr>
                  <w:rFonts w:eastAsia="Times New Roman"/>
                  <w:color w:val="000000"/>
                  <w:sz w:val="20"/>
                  <w:szCs w:val="20"/>
                </w:rPr>
                <w:delText>SR0</w:delText>
              </w:r>
            </w:del>
          </w:p>
        </w:tc>
        <w:tc>
          <w:tcPr>
            <w:tcW w:w="1080" w:type="dxa"/>
            <w:shd w:val="clear" w:color="auto" w:fill="auto"/>
            <w:noWrap/>
            <w:vAlign w:val="bottom"/>
            <w:hideMark/>
          </w:tcPr>
          <w:p w14:paraId="59847195" w14:textId="29B3F4CE" w:rsidR="00EB1025" w:rsidRPr="00544064" w:rsidDel="00552F66" w:rsidRDefault="00EB1025" w:rsidP="00FC4826">
            <w:pPr>
              <w:jc w:val="center"/>
              <w:rPr>
                <w:del w:id="2806" w:author="Phelps, Anne (Council)" w:date="2024-06-19T13:15:00Z" w16du:dateUtc="2024-06-19T17:15:00Z"/>
                <w:rFonts w:eastAsia="Times New Roman"/>
                <w:color w:val="000000"/>
                <w:sz w:val="20"/>
                <w:szCs w:val="20"/>
              </w:rPr>
            </w:pPr>
            <w:del w:id="2807" w:author="Phelps, Anne (Council)" w:date="2024-06-19T13:15:00Z" w16du:dateUtc="2024-06-19T17:15:00Z">
              <w:r w:rsidRPr="00544064" w:rsidDel="00552F66">
                <w:rPr>
                  <w:rFonts w:eastAsia="Times New Roman"/>
                  <w:color w:val="000000"/>
                  <w:sz w:val="20"/>
                  <w:szCs w:val="20"/>
                </w:rPr>
                <w:delText>1060254</w:delText>
              </w:r>
            </w:del>
          </w:p>
        </w:tc>
        <w:tc>
          <w:tcPr>
            <w:tcW w:w="4405" w:type="dxa"/>
            <w:shd w:val="clear" w:color="auto" w:fill="auto"/>
            <w:noWrap/>
            <w:vAlign w:val="bottom"/>
            <w:hideMark/>
          </w:tcPr>
          <w:p w14:paraId="49064888" w14:textId="176EE815" w:rsidR="00EB1025" w:rsidRPr="00544064" w:rsidDel="00552F66" w:rsidRDefault="00EB1025" w:rsidP="00FC4826">
            <w:pPr>
              <w:rPr>
                <w:del w:id="2808" w:author="Phelps, Anne (Council)" w:date="2024-06-19T13:15:00Z" w16du:dateUtc="2024-06-19T17:15:00Z"/>
                <w:rFonts w:eastAsia="Times New Roman"/>
                <w:color w:val="000000"/>
                <w:sz w:val="20"/>
                <w:szCs w:val="20"/>
              </w:rPr>
            </w:pPr>
            <w:del w:id="2809" w:author="Phelps, Anne (Council)" w:date="2024-06-19T13:15:00Z" w16du:dateUtc="2024-06-19T17:15:00Z">
              <w:r w:rsidRPr="00544064" w:rsidDel="00552F66">
                <w:rPr>
                  <w:rFonts w:eastAsia="Times New Roman"/>
                  <w:color w:val="000000"/>
                  <w:sz w:val="20"/>
                  <w:szCs w:val="20"/>
                </w:rPr>
                <w:delText>Foreclosure Mediation Fund</w:delText>
              </w:r>
            </w:del>
          </w:p>
        </w:tc>
        <w:tc>
          <w:tcPr>
            <w:tcW w:w="2520" w:type="dxa"/>
            <w:shd w:val="clear" w:color="auto" w:fill="auto"/>
            <w:noWrap/>
            <w:vAlign w:val="bottom"/>
            <w:hideMark/>
          </w:tcPr>
          <w:p w14:paraId="1119565C" w14:textId="2A1CD235" w:rsidR="00EB1025" w:rsidRPr="00544064" w:rsidDel="00552F66" w:rsidRDefault="00EB1025" w:rsidP="00FC4826">
            <w:pPr>
              <w:jc w:val="center"/>
              <w:rPr>
                <w:del w:id="2810" w:author="Phelps, Anne (Council)" w:date="2024-06-19T13:15:00Z" w16du:dateUtc="2024-06-19T17:15:00Z"/>
                <w:rFonts w:eastAsia="Times New Roman"/>
                <w:color w:val="000000"/>
                <w:sz w:val="20"/>
                <w:szCs w:val="20"/>
              </w:rPr>
            </w:pPr>
            <w:del w:id="2811" w:author="Phelps, Anne (Council)" w:date="2024-06-19T13:15:00Z" w16du:dateUtc="2024-06-19T17:15:00Z">
              <w:r w:rsidRPr="00544064" w:rsidDel="00552F66">
                <w:rPr>
                  <w:rFonts w:eastAsia="Times New Roman"/>
                  <w:color w:val="000000"/>
                  <w:sz w:val="20"/>
                  <w:szCs w:val="20"/>
                </w:rPr>
                <w:delText xml:space="preserve"> $                     (4,000.00)</w:delText>
              </w:r>
            </w:del>
          </w:p>
        </w:tc>
      </w:tr>
      <w:tr w:rsidR="00EB1025" w:rsidRPr="00544064" w:rsidDel="00552F66" w14:paraId="09BACED6" w14:textId="3FEB9111" w:rsidTr="0055535B">
        <w:trPr>
          <w:trHeight w:val="300"/>
          <w:del w:id="2812" w:author="Phelps, Anne (Council)" w:date="2024-06-19T13:15:00Z"/>
        </w:trPr>
        <w:tc>
          <w:tcPr>
            <w:tcW w:w="900" w:type="dxa"/>
            <w:shd w:val="clear" w:color="auto" w:fill="auto"/>
            <w:noWrap/>
            <w:vAlign w:val="bottom"/>
            <w:hideMark/>
          </w:tcPr>
          <w:p w14:paraId="30BAD725" w14:textId="4DC10A5B" w:rsidR="00EB1025" w:rsidRPr="00544064" w:rsidDel="00552F66" w:rsidRDefault="00EB1025" w:rsidP="00FC4826">
            <w:pPr>
              <w:jc w:val="center"/>
              <w:rPr>
                <w:del w:id="2813" w:author="Phelps, Anne (Council)" w:date="2024-06-19T13:15:00Z" w16du:dateUtc="2024-06-19T17:15:00Z"/>
                <w:rFonts w:eastAsia="Times New Roman"/>
                <w:color w:val="000000"/>
                <w:sz w:val="20"/>
                <w:szCs w:val="20"/>
              </w:rPr>
            </w:pPr>
            <w:del w:id="2814" w:author="Phelps, Anne (Council)" w:date="2024-06-19T13:15:00Z" w16du:dateUtc="2024-06-19T17:15:00Z">
              <w:r w:rsidRPr="00544064" w:rsidDel="00552F66">
                <w:rPr>
                  <w:rFonts w:eastAsia="Times New Roman"/>
                  <w:color w:val="000000"/>
                  <w:sz w:val="20"/>
                  <w:szCs w:val="20"/>
                </w:rPr>
                <w:lastRenderedPageBreak/>
                <w:delText>TC0</w:delText>
              </w:r>
            </w:del>
          </w:p>
        </w:tc>
        <w:tc>
          <w:tcPr>
            <w:tcW w:w="1080" w:type="dxa"/>
            <w:shd w:val="clear" w:color="auto" w:fill="auto"/>
            <w:noWrap/>
            <w:vAlign w:val="bottom"/>
            <w:hideMark/>
          </w:tcPr>
          <w:p w14:paraId="0ADC80F5" w14:textId="6AAD3DC4" w:rsidR="00EB1025" w:rsidRPr="00544064" w:rsidDel="00552F66" w:rsidRDefault="00EB1025" w:rsidP="00FC4826">
            <w:pPr>
              <w:jc w:val="center"/>
              <w:rPr>
                <w:del w:id="2815" w:author="Phelps, Anne (Council)" w:date="2024-06-19T13:15:00Z" w16du:dateUtc="2024-06-19T17:15:00Z"/>
                <w:rFonts w:eastAsia="Times New Roman"/>
                <w:color w:val="000000"/>
                <w:sz w:val="20"/>
                <w:szCs w:val="20"/>
              </w:rPr>
            </w:pPr>
            <w:del w:id="2816" w:author="Phelps, Anne (Council)" w:date="2024-06-19T13:15:00Z" w16du:dateUtc="2024-06-19T17:15:00Z">
              <w:r w:rsidRPr="00544064" w:rsidDel="00552F66">
                <w:rPr>
                  <w:rFonts w:eastAsia="Times New Roman"/>
                  <w:color w:val="000000"/>
                  <w:sz w:val="20"/>
                  <w:szCs w:val="20"/>
                </w:rPr>
                <w:delText>1060381</w:delText>
              </w:r>
            </w:del>
          </w:p>
        </w:tc>
        <w:tc>
          <w:tcPr>
            <w:tcW w:w="4405" w:type="dxa"/>
            <w:shd w:val="clear" w:color="auto" w:fill="auto"/>
            <w:noWrap/>
            <w:vAlign w:val="bottom"/>
            <w:hideMark/>
          </w:tcPr>
          <w:p w14:paraId="484BFAAA" w14:textId="16471D96" w:rsidR="00EB1025" w:rsidRPr="00544064" w:rsidDel="00552F66" w:rsidRDefault="00EB1025" w:rsidP="00FC4826">
            <w:pPr>
              <w:rPr>
                <w:del w:id="2817" w:author="Phelps, Anne (Council)" w:date="2024-06-19T13:15:00Z" w16du:dateUtc="2024-06-19T17:15:00Z"/>
                <w:rFonts w:eastAsia="Times New Roman"/>
                <w:color w:val="000000"/>
                <w:sz w:val="20"/>
                <w:szCs w:val="20"/>
              </w:rPr>
            </w:pPr>
            <w:del w:id="2818" w:author="Phelps, Anne (Council)" w:date="2024-06-19T13:15:00Z" w16du:dateUtc="2024-06-19T17:15:00Z">
              <w:r w:rsidRPr="00544064" w:rsidDel="00552F66">
                <w:rPr>
                  <w:rFonts w:eastAsia="Times New Roman"/>
                  <w:color w:val="000000"/>
                  <w:sz w:val="20"/>
                  <w:szCs w:val="20"/>
                </w:rPr>
                <w:delText>Public Vehicles for Hire Consumer Service</w:delText>
              </w:r>
            </w:del>
          </w:p>
        </w:tc>
        <w:tc>
          <w:tcPr>
            <w:tcW w:w="2520" w:type="dxa"/>
            <w:shd w:val="clear" w:color="auto" w:fill="auto"/>
            <w:noWrap/>
            <w:vAlign w:val="bottom"/>
            <w:hideMark/>
          </w:tcPr>
          <w:p w14:paraId="25DC266C" w14:textId="51C64FAD" w:rsidR="00EB1025" w:rsidRPr="00544064" w:rsidDel="00552F66" w:rsidRDefault="00EB1025" w:rsidP="00FC4826">
            <w:pPr>
              <w:jc w:val="center"/>
              <w:rPr>
                <w:del w:id="2819" w:author="Phelps, Anne (Council)" w:date="2024-06-19T13:15:00Z" w16du:dateUtc="2024-06-19T17:15:00Z"/>
                <w:rFonts w:eastAsia="Times New Roman"/>
                <w:color w:val="000000"/>
                <w:sz w:val="20"/>
                <w:szCs w:val="20"/>
              </w:rPr>
            </w:pPr>
            <w:del w:id="2820" w:author="Phelps, Anne (Council)" w:date="2024-06-19T13:15:00Z" w16du:dateUtc="2024-06-19T17:15:00Z">
              <w:r w:rsidRPr="00544064" w:rsidDel="00552F66">
                <w:rPr>
                  <w:rFonts w:eastAsia="Times New Roman"/>
                  <w:color w:val="000000"/>
                  <w:sz w:val="20"/>
                  <w:szCs w:val="20"/>
                </w:rPr>
                <w:delText xml:space="preserve"> $                 (193,065.00)</w:delText>
              </w:r>
            </w:del>
          </w:p>
        </w:tc>
      </w:tr>
      <w:tr w:rsidR="00EB1025" w:rsidRPr="00544064" w:rsidDel="00552F66" w14:paraId="7B4045E2" w14:textId="16CA73F2" w:rsidTr="0055535B">
        <w:trPr>
          <w:trHeight w:val="300"/>
          <w:del w:id="2821" w:author="Phelps, Anne (Council)" w:date="2024-06-19T13:15:00Z"/>
        </w:trPr>
        <w:tc>
          <w:tcPr>
            <w:tcW w:w="900" w:type="dxa"/>
            <w:shd w:val="clear" w:color="auto" w:fill="auto"/>
            <w:noWrap/>
            <w:vAlign w:val="bottom"/>
            <w:hideMark/>
          </w:tcPr>
          <w:p w14:paraId="5E9D93CC" w14:textId="7EAF15F2" w:rsidR="00EB1025" w:rsidRPr="00544064" w:rsidDel="00552F66" w:rsidRDefault="00EB1025" w:rsidP="00FC4826">
            <w:pPr>
              <w:jc w:val="center"/>
              <w:rPr>
                <w:del w:id="2822" w:author="Phelps, Anne (Council)" w:date="2024-06-19T13:15:00Z" w16du:dateUtc="2024-06-19T17:15:00Z"/>
                <w:rFonts w:eastAsia="Times New Roman"/>
                <w:color w:val="000000"/>
                <w:sz w:val="20"/>
                <w:szCs w:val="20"/>
              </w:rPr>
            </w:pPr>
            <w:del w:id="2823" w:author="Phelps, Anne (Council)" w:date="2024-06-19T13:15:00Z" w16du:dateUtc="2024-06-19T17:15:00Z">
              <w:r w:rsidRPr="00544064" w:rsidDel="00552F66">
                <w:rPr>
                  <w:rFonts w:eastAsia="Times New Roman"/>
                  <w:color w:val="000000"/>
                  <w:sz w:val="20"/>
                  <w:szCs w:val="20"/>
                </w:rPr>
                <w:delText>TO0</w:delText>
              </w:r>
            </w:del>
          </w:p>
        </w:tc>
        <w:tc>
          <w:tcPr>
            <w:tcW w:w="1080" w:type="dxa"/>
            <w:shd w:val="clear" w:color="auto" w:fill="auto"/>
            <w:noWrap/>
            <w:vAlign w:val="bottom"/>
            <w:hideMark/>
          </w:tcPr>
          <w:p w14:paraId="5E3BF1D1" w14:textId="2F8EF283" w:rsidR="00EB1025" w:rsidRPr="00544064" w:rsidDel="00552F66" w:rsidRDefault="00EB1025" w:rsidP="00FC4826">
            <w:pPr>
              <w:jc w:val="center"/>
              <w:rPr>
                <w:del w:id="2824" w:author="Phelps, Anne (Council)" w:date="2024-06-19T13:15:00Z" w16du:dateUtc="2024-06-19T17:15:00Z"/>
                <w:rFonts w:eastAsia="Times New Roman"/>
                <w:color w:val="000000"/>
                <w:sz w:val="20"/>
                <w:szCs w:val="20"/>
              </w:rPr>
            </w:pPr>
            <w:del w:id="2825" w:author="Phelps, Anne (Council)" w:date="2024-06-19T13:15:00Z" w16du:dateUtc="2024-06-19T17:15:00Z">
              <w:r w:rsidRPr="00544064" w:rsidDel="00552F66">
                <w:rPr>
                  <w:rFonts w:eastAsia="Times New Roman"/>
                  <w:color w:val="000000"/>
                  <w:sz w:val="20"/>
                  <w:szCs w:val="20"/>
                </w:rPr>
                <w:delText>1060025</w:delText>
              </w:r>
            </w:del>
          </w:p>
        </w:tc>
        <w:tc>
          <w:tcPr>
            <w:tcW w:w="4405" w:type="dxa"/>
            <w:shd w:val="clear" w:color="auto" w:fill="auto"/>
            <w:noWrap/>
            <w:vAlign w:val="bottom"/>
            <w:hideMark/>
          </w:tcPr>
          <w:p w14:paraId="3CB8D0AB" w14:textId="366B1AA0" w:rsidR="00EB1025" w:rsidRPr="00544064" w:rsidDel="00552F66" w:rsidRDefault="00EB1025" w:rsidP="00FC4826">
            <w:pPr>
              <w:rPr>
                <w:del w:id="2826" w:author="Phelps, Anne (Council)" w:date="2024-06-19T13:15:00Z" w16du:dateUtc="2024-06-19T17:15:00Z"/>
                <w:rFonts w:eastAsia="Times New Roman"/>
                <w:color w:val="000000"/>
                <w:sz w:val="20"/>
                <w:szCs w:val="20"/>
              </w:rPr>
            </w:pPr>
            <w:del w:id="2827" w:author="Phelps, Anne (Council)" w:date="2024-06-19T13:15:00Z" w16du:dateUtc="2024-06-19T17:15:00Z">
              <w:r w:rsidRPr="00544064" w:rsidDel="00552F66">
                <w:rPr>
                  <w:rFonts w:eastAsia="Times New Roman"/>
                  <w:color w:val="000000"/>
                  <w:sz w:val="20"/>
                  <w:szCs w:val="20"/>
                </w:rPr>
                <w:delText>DC Net Services Support</w:delText>
              </w:r>
            </w:del>
          </w:p>
        </w:tc>
        <w:tc>
          <w:tcPr>
            <w:tcW w:w="2520" w:type="dxa"/>
            <w:shd w:val="clear" w:color="auto" w:fill="auto"/>
            <w:noWrap/>
            <w:vAlign w:val="bottom"/>
            <w:hideMark/>
          </w:tcPr>
          <w:p w14:paraId="1929FF9F" w14:textId="1F36DD09" w:rsidR="00EB1025" w:rsidRPr="00544064" w:rsidDel="00552F66" w:rsidRDefault="00EB1025" w:rsidP="00FC4826">
            <w:pPr>
              <w:jc w:val="center"/>
              <w:rPr>
                <w:del w:id="2828" w:author="Phelps, Anne (Council)" w:date="2024-06-19T13:15:00Z" w16du:dateUtc="2024-06-19T17:15:00Z"/>
                <w:rFonts w:eastAsia="Times New Roman"/>
                <w:color w:val="000000"/>
                <w:sz w:val="20"/>
                <w:szCs w:val="20"/>
              </w:rPr>
            </w:pPr>
            <w:del w:id="2829" w:author="Phelps, Anne (Council)" w:date="2024-06-19T13:15:00Z" w16du:dateUtc="2024-06-19T17:15:00Z">
              <w:r w:rsidRPr="00544064" w:rsidDel="00552F66">
                <w:rPr>
                  <w:rFonts w:eastAsia="Times New Roman"/>
                  <w:color w:val="000000"/>
                  <w:sz w:val="20"/>
                  <w:szCs w:val="20"/>
                </w:rPr>
                <w:delText xml:space="preserve"> $                 (300,000.00)</w:delText>
              </w:r>
            </w:del>
          </w:p>
        </w:tc>
      </w:tr>
      <w:tr w:rsidR="00EB1025" w:rsidRPr="00544064" w:rsidDel="00552F66" w14:paraId="1637060D" w14:textId="6A4B7E87" w:rsidTr="0055535B">
        <w:trPr>
          <w:trHeight w:val="300"/>
          <w:del w:id="2830" w:author="Phelps, Anne (Council)" w:date="2024-06-19T13:15:00Z"/>
        </w:trPr>
        <w:tc>
          <w:tcPr>
            <w:tcW w:w="900" w:type="dxa"/>
            <w:shd w:val="clear" w:color="auto" w:fill="auto"/>
            <w:noWrap/>
            <w:vAlign w:val="bottom"/>
            <w:hideMark/>
          </w:tcPr>
          <w:p w14:paraId="6BC5E81C" w14:textId="695994C6" w:rsidR="00EB1025" w:rsidRPr="00544064" w:rsidDel="00552F66" w:rsidRDefault="00EB1025" w:rsidP="00FC4826">
            <w:pPr>
              <w:jc w:val="center"/>
              <w:rPr>
                <w:del w:id="2831" w:author="Phelps, Anne (Council)" w:date="2024-06-19T13:15:00Z" w16du:dateUtc="2024-06-19T17:15:00Z"/>
                <w:rFonts w:eastAsia="Times New Roman"/>
                <w:color w:val="000000"/>
                <w:sz w:val="20"/>
                <w:szCs w:val="20"/>
              </w:rPr>
            </w:pPr>
            <w:del w:id="2832" w:author="Phelps, Anne (Council)" w:date="2024-06-19T13:15:00Z" w16du:dateUtc="2024-06-19T17:15:00Z">
              <w:r w:rsidRPr="00544064" w:rsidDel="00552F66">
                <w:rPr>
                  <w:rFonts w:eastAsia="Times New Roman"/>
                  <w:color w:val="000000"/>
                  <w:sz w:val="20"/>
                  <w:szCs w:val="20"/>
                </w:rPr>
                <w:delText>VA0</w:delText>
              </w:r>
            </w:del>
          </w:p>
        </w:tc>
        <w:tc>
          <w:tcPr>
            <w:tcW w:w="1080" w:type="dxa"/>
            <w:shd w:val="clear" w:color="auto" w:fill="auto"/>
            <w:noWrap/>
            <w:vAlign w:val="bottom"/>
            <w:hideMark/>
          </w:tcPr>
          <w:p w14:paraId="22666180" w14:textId="12973257" w:rsidR="00EB1025" w:rsidRPr="00544064" w:rsidDel="00552F66" w:rsidRDefault="00EB1025" w:rsidP="00FC4826">
            <w:pPr>
              <w:jc w:val="center"/>
              <w:rPr>
                <w:del w:id="2833" w:author="Phelps, Anne (Council)" w:date="2024-06-19T13:15:00Z" w16du:dateUtc="2024-06-19T17:15:00Z"/>
                <w:rFonts w:eastAsia="Times New Roman"/>
                <w:color w:val="000000"/>
                <w:sz w:val="20"/>
                <w:szCs w:val="20"/>
              </w:rPr>
            </w:pPr>
            <w:del w:id="2834" w:author="Phelps, Anne (Council)" w:date="2024-06-19T13:15:00Z" w16du:dateUtc="2024-06-19T17:15:00Z">
              <w:r w:rsidRPr="00544064" w:rsidDel="00552F66">
                <w:rPr>
                  <w:rFonts w:eastAsia="Times New Roman"/>
                  <w:color w:val="000000"/>
                  <w:sz w:val="20"/>
                  <w:szCs w:val="20"/>
                </w:rPr>
                <w:delText>1060007</w:delText>
              </w:r>
            </w:del>
          </w:p>
        </w:tc>
        <w:tc>
          <w:tcPr>
            <w:tcW w:w="4405" w:type="dxa"/>
            <w:shd w:val="clear" w:color="auto" w:fill="auto"/>
            <w:noWrap/>
            <w:vAlign w:val="bottom"/>
            <w:hideMark/>
          </w:tcPr>
          <w:p w14:paraId="4CB7318F" w14:textId="4D261625" w:rsidR="00EB1025" w:rsidRPr="00544064" w:rsidDel="00552F66" w:rsidRDefault="00EB1025" w:rsidP="00FC4826">
            <w:pPr>
              <w:rPr>
                <w:del w:id="2835" w:author="Phelps, Anne (Council)" w:date="2024-06-19T13:15:00Z" w16du:dateUtc="2024-06-19T17:15:00Z"/>
                <w:rFonts w:eastAsia="Times New Roman"/>
                <w:color w:val="000000"/>
                <w:sz w:val="20"/>
                <w:szCs w:val="20"/>
              </w:rPr>
            </w:pPr>
            <w:del w:id="2836" w:author="Phelps, Anne (Council)" w:date="2024-06-19T13:15:00Z" w16du:dateUtc="2024-06-19T17:15:00Z">
              <w:r w:rsidRPr="00544064" w:rsidDel="00552F66">
                <w:rPr>
                  <w:rFonts w:eastAsia="Times New Roman"/>
                  <w:color w:val="000000"/>
                  <w:sz w:val="20"/>
                  <w:szCs w:val="20"/>
                </w:rPr>
                <w:delText>Office of Veterans Affairs Fund</w:delText>
              </w:r>
            </w:del>
          </w:p>
        </w:tc>
        <w:tc>
          <w:tcPr>
            <w:tcW w:w="2520" w:type="dxa"/>
            <w:shd w:val="clear" w:color="auto" w:fill="auto"/>
            <w:noWrap/>
            <w:vAlign w:val="bottom"/>
            <w:hideMark/>
          </w:tcPr>
          <w:p w14:paraId="2AF50E6C" w14:textId="46489A12" w:rsidR="00EB1025" w:rsidRPr="00544064" w:rsidDel="00552F66" w:rsidRDefault="00EB1025" w:rsidP="00FC4826">
            <w:pPr>
              <w:jc w:val="center"/>
              <w:rPr>
                <w:del w:id="2837" w:author="Phelps, Anne (Council)" w:date="2024-06-19T13:15:00Z" w16du:dateUtc="2024-06-19T17:15:00Z"/>
                <w:rFonts w:eastAsia="Times New Roman"/>
                <w:color w:val="000000"/>
                <w:sz w:val="20"/>
                <w:szCs w:val="20"/>
              </w:rPr>
            </w:pPr>
            <w:del w:id="2838" w:author="Phelps, Anne (Council)" w:date="2024-06-19T13:15:00Z" w16du:dateUtc="2024-06-19T17:15:00Z">
              <w:r w:rsidRPr="00544064" w:rsidDel="00552F66">
                <w:rPr>
                  <w:rFonts w:eastAsia="Times New Roman"/>
                  <w:color w:val="000000"/>
                  <w:sz w:val="20"/>
                  <w:szCs w:val="20"/>
                </w:rPr>
                <w:delText xml:space="preserve"> $                     (7,000.00)</w:delText>
              </w:r>
            </w:del>
          </w:p>
        </w:tc>
      </w:tr>
      <w:tr w:rsidR="00EB1025" w:rsidRPr="00544064" w:rsidDel="00552F66" w14:paraId="7EDC54F6" w14:textId="51BC003B" w:rsidTr="0055535B">
        <w:trPr>
          <w:trHeight w:val="287"/>
          <w:del w:id="2839" w:author="Phelps, Anne (Council)" w:date="2024-06-19T13:15:00Z"/>
        </w:trPr>
        <w:tc>
          <w:tcPr>
            <w:tcW w:w="6385" w:type="dxa"/>
            <w:gridSpan w:val="3"/>
            <w:shd w:val="clear" w:color="auto" w:fill="E2EFD9" w:themeFill="accent6" w:themeFillTint="33"/>
            <w:noWrap/>
            <w:vAlign w:val="center"/>
          </w:tcPr>
          <w:p w14:paraId="57EFD8C5" w14:textId="135437D2" w:rsidR="00EB1025" w:rsidRPr="00544064" w:rsidDel="00552F66" w:rsidRDefault="00EB1025" w:rsidP="00FC4826">
            <w:pPr>
              <w:rPr>
                <w:del w:id="2840" w:author="Phelps, Anne (Council)" w:date="2024-06-19T13:15:00Z" w16du:dateUtc="2024-06-19T17:15:00Z"/>
                <w:rFonts w:eastAsia="Times New Roman"/>
                <w:b/>
                <w:bCs/>
                <w:color w:val="000000"/>
                <w:sz w:val="20"/>
                <w:szCs w:val="20"/>
              </w:rPr>
            </w:pPr>
            <w:del w:id="2841" w:author="Phelps, Anne (Council)" w:date="2024-06-19T13:15:00Z" w16du:dateUtc="2024-06-19T17:15:00Z">
              <w:r w:rsidRPr="00544064" w:rsidDel="00552F66">
                <w:rPr>
                  <w:rFonts w:eastAsia="Times New Roman"/>
                  <w:b/>
                  <w:bCs/>
                  <w:color w:val="000000"/>
                  <w:sz w:val="20"/>
                  <w:szCs w:val="20"/>
                </w:rPr>
                <w:delText>TOTAL</w:delText>
              </w:r>
            </w:del>
          </w:p>
          <w:p w14:paraId="275BD250" w14:textId="20EE1BFA" w:rsidR="00EB1025" w:rsidRPr="00544064" w:rsidDel="00552F66" w:rsidRDefault="00EB1025" w:rsidP="00FC4826">
            <w:pPr>
              <w:jc w:val="right"/>
              <w:rPr>
                <w:del w:id="2842" w:author="Phelps, Anne (Council)" w:date="2024-06-19T13:15:00Z" w16du:dateUtc="2024-06-19T17:15:00Z"/>
                <w:rFonts w:eastAsia="Times New Roman"/>
                <w:b/>
                <w:bCs/>
                <w:color w:val="000000"/>
                <w:sz w:val="20"/>
                <w:szCs w:val="20"/>
              </w:rPr>
            </w:pPr>
          </w:p>
        </w:tc>
        <w:tc>
          <w:tcPr>
            <w:tcW w:w="2520" w:type="dxa"/>
            <w:shd w:val="clear" w:color="auto" w:fill="E2EFD9" w:themeFill="accent6" w:themeFillTint="33"/>
            <w:noWrap/>
            <w:vAlign w:val="bottom"/>
          </w:tcPr>
          <w:p w14:paraId="08A00B40" w14:textId="3C102082" w:rsidR="00EB1025" w:rsidRPr="00544064" w:rsidDel="00552F66" w:rsidRDefault="00EB1025" w:rsidP="00FC4826">
            <w:pPr>
              <w:rPr>
                <w:del w:id="2843" w:author="Phelps, Anne (Council)" w:date="2024-06-19T13:15:00Z" w16du:dateUtc="2024-06-19T17:15:00Z"/>
                <w:rFonts w:eastAsia="Times New Roman"/>
                <w:b/>
                <w:bCs/>
                <w:color w:val="000000"/>
                <w:sz w:val="20"/>
                <w:szCs w:val="20"/>
              </w:rPr>
            </w:pPr>
            <w:del w:id="2844" w:author="Phelps, Anne (Council)" w:date="2024-06-19T13:15:00Z" w16du:dateUtc="2024-06-19T17:15:00Z">
              <w:r w:rsidRPr="00544064" w:rsidDel="00552F66">
                <w:rPr>
                  <w:rFonts w:eastAsia="Times New Roman"/>
                  <w:b/>
                  <w:bCs/>
                  <w:color w:val="000000"/>
                  <w:sz w:val="20"/>
                  <w:szCs w:val="20"/>
                </w:rPr>
                <w:delText xml:space="preserve"> $        (129,738,879.00)</w:delText>
              </w:r>
            </w:del>
          </w:p>
        </w:tc>
      </w:tr>
    </w:tbl>
    <w:p w14:paraId="65B462D7" w14:textId="77777777" w:rsidR="00EB1025" w:rsidRPr="004A5B71" w:rsidRDefault="00EB1025" w:rsidP="00FC4826">
      <w:pPr>
        <w:rPr>
          <w:szCs w:val="24"/>
        </w:rPr>
      </w:pPr>
    </w:p>
    <w:p w14:paraId="5518FAA6" w14:textId="4C3BE62F" w:rsidR="00EB1025" w:rsidRDefault="00EB1025" w:rsidP="00C06348">
      <w:pPr>
        <w:spacing w:line="480" w:lineRule="auto"/>
        <w:ind w:firstLine="720"/>
        <w:rPr>
          <w:ins w:id="2845" w:author="Phelps, Anne (Council)" w:date="2024-06-19T13:15:00Z" w16du:dateUtc="2024-06-19T17:15:00Z"/>
          <w:snapToGrid w:val="0"/>
          <w:szCs w:val="24"/>
        </w:rPr>
      </w:pPr>
      <w:del w:id="2846" w:author="Phelps, Anne (Council)" w:date="2024-06-19T13:15:00Z" w16du:dateUtc="2024-06-19T17:15:00Z">
        <w:r w:rsidRPr="004A5B71" w:rsidDel="00552F66">
          <w:rPr>
            <w:szCs w:val="24"/>
          </w:rPr>
          <w:delText xml:space="preserve">(b) </w:delText>
        </w:r>
      </w:del>
      <w:r w:rsidRPr="004A5B71">
        <w:rPr>
          <w:snapToGrid w:val="0"/>
          <w:szCs w:val="24"/>
        </w:rPr>
        <w:t>Notwithstanding any provision of law limiting the use of funds in the accounts listed in the following chart, the Chief Financial Officer shall co</w:t>
      </w:r>
      <w:ins w:id="2847" w:author="Phelps, Anne (Council)" w:date="2024-06-19T13:15:00Z" w16du:dateUtc="2024-06-19T17:15:00Z">
        <w:r w:rsidR="0016589D">
          <w:rPr>
            <w:snapToGrid w:val="0"/>
            <w:szCs w:val="24"/>
          </w:rPr>
          <w:t>n</w:t>
        </w:r>
      </w:ins>
      <w:r w:rsidRPr="004A5B71">
        <w:rPr>
          <w:snapToGrid w:val="0"/>
          <w:szCs w:val="24"/>
        </w:rPr>
        <w:t>vert to local revenue in Fiscal Year 2025 the following amounts that otherwise would have been deposited into the following funds:</w:t>
      </w:r>
    </w:p>
    <w:p w14:paraId="5B515B8D" w14:textId="77777777" w:rsidR="0016589D" w:rsidRPr="004A5B71" w:rsidRDefault="0016589D" w:rsidP="00FC4826">
      <w:pPr>
        <w:ind w:firstLine="720"/>
        <w:rPr>
          <w:snapToGrid w:val="0"/>
          <w:szCs w:val="24"/>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73"/>
        <w:gridCol w:w="1051"/>
        <w:gridCol w:w="3926"/>
        <w:gridCol w:w="3055"/>
      </w:tblGrid>
      <w:tr w:rsidR="00EB1025" w:rsidRPr="0055535B" w:rsidDel="0016589D" w14:paraId="57C8022A" w14:textId="3F6A375D" w:rsidTr="0055535B">
        <w:trPr>
          <w:trHeight w:val="260"/>
          <w:del w:id="2848" w:author="Phelps, Anne (Council)" w:date="2024-06-19T13:15:00Z"/>
        </w:trPr>
        <w:tc>
          <w:tcPr>
            <w:tcW w:w="8905" w:type="dxa"/>
            <w:gridSpan w:val="4"/>
            <w:shd w:val="clear" w:color="auto" w:fill="D9E2F3" w:themeFill="accent1" w:themeFillTint="33"/>
            <w:vAlign w:val="bottom"/>
          </w:tcPr>
          <w:p w14:paraId="3A5486E6" w14:textId="30621FC9" w:rsidR="00EB1025" w:rsidRPr="0055535B" w:rsidDel="0016589D" w:rsidRDefault="00EB1025" w:rsidP="00FC4826">
            <w:pPr>
              <w:jc w:val="center"/>
              <w:rPr>
                <w:del w:id="2849" w:author="Phelps, Anne (Council)" w:date="2024-06-19T13:15:00Z" w16du:dateUtc="2024-06-19T17:15:00Z"/>
                <w:rFonts w:eastAsia="Times New Roman"/>
                <w:b/>
                <w:bCs/>
                <w:color w:val="000000"/>
                <w:sz w:val="20"/>
                <w:szCs w:val="20"/>
              </w:rPr>
            </w:pPr>
            <w:del w:id="2850" w:author="Phelps, Anne (Council)" w:date="2024-06-19T13:15:00Z" w16du:dateUtc="2024-06-19T17:15:00Z">
              <w:r w:rsidRPr="0055535B" w:rsidDel="0016589D">
                <w:rPr>
                  <w:rFonts w:eastAsia="Times New Roman"/>
                  <w:b/>
                  <w:bCs/>
                  <w:color w:val="000000"/>
                  <w:sz w:val="20"/>
                  <w:szCs w:val="20"/>
                </w:rPr>
                <w:delText>Fiscal Year 2025</w:delText>
              </w:r>
            </w:del>
          </w:p>
        </w:tc>
      </w:tr>
      <w:tr w:rsidR="00EB1025" w:rsidRPr="0055535B" w:rsidDel="0016589D" w14:paraId="337F3D0D" w14:textId="4B1919F1" w:rsidTr="0055535B">
        <w:trPr>
          <w:trHeight w:val="608"/>
          <w:del w:id="2851" w:author="Phelps, Anne (Council)" w:date="2024-06-19T13:15:00Z"/>
        </w:trPr>
        <w:tc>
          <w:tcPr>
            <w:tcW w:w="873" w:type="dxa"/>
            <w:shd w:val="clear" w:color="auto" w:fill="D9E2F3" w:themeFill="accent1" w:themeFillTint="33"/>
            <w:vAlign w:val="bottom"/>
            <w:hideMark/>
          </w:tcPr>
          <w:p w14:paraId="2F07F294" w14:textId="2B12272C" w:rsidR="00EB1025" w:rsidRPr="0055535B" w:rsidDel="0016589D" w:rsidRDefault="00EB1025" w:rsidP="00FC4826">
            <w:pPr>
              <w:jc w:val="center"/>
              <w:rPr>
                <w:del w:id="2852" w:author="Phelps, Anne (Council)" w:date="2024-06-19T13:15:00Z" w16du:dateUtc="2024-06-19T17:15:00Z"/>
                <w:rFonts w:eastAsia="Times New Roman"/>
                <w:b/>
                <w:bCs/>
                <w:color w:val="000000"/>
                <w:sz w:val="20"/>
                <w:szCs w:val="20"/>
              </w:rPr>
            </w:pPr>
            <w:del w:id="2853" w:author="Phelps, Anne (Council)" w:date="2024-06-19T13:15:00Z" w16du:dateUtc="2024-06-19T17:15:00Z">
              <w:r w:rsidRPr="0055535B" w:rsidDel="0016589D">
                <w:rPr>
                  <w:rFonts w:eastAsia="Times New Roman"/>
                  <w:b/>
                  <w:bCs/>
                  <w:color w:val="000000"/>
                  <w:sz w:val="20"/>
                  <w:szCs w:val="20"/>
                </w:rPr>
                <w:delText>Agency Code</w:delText>
              </w:r>
            </w:del>
          </w:p>
        </w:tc>
        <w:tc>
          <w:tcPr>
            <w:tcW w:w="1051" w:type="dxa"/>
            <w:shd w:val="clear" w:color="auto" w:fill="D9E2F3" w:themeFill="accent1" w:themeFillTint="33"/>
            <w:vAlign w:val="bottom"/>
            <w:hideMark/>
          </w:tcPr>
          <w:p w14:paraId="5EF1F221" w14:textId="1FF2372B" w:rsidR="00EB1025" w:rsidRPr="0055535B" w:rsidDel="0016589D" w:rsidRDefault="00EB1025" w:rsidP="00FC4826">
            <w:pPr>
              <w:jc w:val="center"/>
              <w:rPr>
                <w:del w:id="2854" w:author="Phelps, Anne (Council)" w:date="2024-06-19T13:15:00Z" w16du:dateUtc="2024-06-19T17:15:00Z"/>
                <w:rFonts w:eastAsia="Times New Roman"/>
                <w:b/>
                <w:bCs/>
                <w:color w:val="000000"/>
                <w:sz w:val="20"/>
                <w:szCs w:val="20"/>
              </w:rPr>
            </w:pPr>
            <w:del w:id="2855" w:author="Phelps, Anne (Council)" w:date="2024-06-19T13:15:00Z" w16du:dateUtc="2024-06-19T17:15:00Z">
              <w:r w:rsidRPr="0055535B" w:rsidDel="0016589D">
                <w:rPr>
                  <w:rFonts w:eastAsia="Times New Roman"/>
                  <w:b/>
                  <w:bCs/>
                  <w:color w:val="000000"/>
                  <w:sz w:val="20"/>
                  <w:szCs w:val="20"/>
                </w:rPr>
                <w:delText>Fund Number</w:delText>
              </w:r>
            </w:del>
          </w:p>
        </w:tc>
        <w:tc>
          <w:tcPr>
            <w:tcW w:w="3926" w:type="dxa"/>
            <w:shd w:val="clear" w:color="auto" w:fill="D9E2F3" w:themeFill="accent1" w:themeFillTint="33"/>
            <w:vAlign w:val="bottom"/>
            <w:hideMark/>
          </w:tcPr>
          <w:p w14:paraId="02E2B814" w14:textId="3E477755" w:rsidR="00EB1025" w:rsidRPr="0055535B" w:rsidDel="0016589D" w:rsidRDefault="00EB1025" w:rsidP="00FC4826">
            <w:pPr>
              <w:jc w:val="center"/>
              <w:rPr>
                <w:del w:id="2856" w:author="Phelps, Anne (Council)" w:date="2024-06-19T13:15:00Z" w16du:dateUtc="2024-06-19T17:15:00Z"/>
                <w:rFonts w:eastAsia="Times New Roman"/>
                <w:b/>
                <w:bCs/>
                <w:color w:val="000000"/>
                <w:sz w:val="20"/>
                <w:szCs w:val="20"/>
              </w:rPr>
            </w:pPr>
            <w:del w:id="2857" w:author="Phelps, Anne (Council)" w:date="2024-06-19T13:15:00Z" w16du:dateUtc="2024-06-19T17:15:00Z">
              <w:r w:rsidRPr="0055535B" w:rsidDel="0016589D">
                <w:rPr>
                  <w:rFonts w:eastAsia="Times New Roman"/>
                  <w:b/>
                  <w:bCs/>
                  <w:color w:val="000000"/>
                  <w:sz w:val="20"/>
                  <w:szCs w:val="20"/>
                </w:rPr>
                <w:delText>Fund Name</w:delText>
              </w:r>
            </w:del>
          </w:p>
        </w:tc>
        <w:tc>
          <w:tcPr>
            <w:tcW w:w="3055" w:type="dxa"/>
            <w:shd w:val="clear" w:color="auto" w:fill="D9E2F3" w:themeFill="accent1" w:themeFillTint="33"/>
            <w:vAlign w:val="bottom"/>
            <w:hideMark/>
          </w:tcPr>
          <w:p w14:paraId="4EBC93CF" w14:textId="335E7E1E" w:rsidR="00EB1025" w:rsidRPr="0055535B" w:rsidDel="0016589D" w:rsidRDefault="00EB1025" w:rsidP="00FC4826">
            <w:pPr>
              <w:jc w:val="center"/>
              <w:rPr>
                <w:del w:id="2858" w:author="Phelps, Anne (Council)" w:date="2024-06-19T13:15:00Z" w16du:dateUtc="2024-06-19T17:15:00Z"/>
                <w:rFonts w:eastAsia="Times New Roman"/>
                <w:b/>
                <w:bCs/>
                <w:color w:val="000000"/>
                <w:sz w:val="20"/>
                <w:szCs w:val="20"/>
              </w:rPr>
            </w:pPr>
            <w:del w:id="2859" w:author="Phelps, Anne (Council)" w:date="2024-06-19T13:15:00Z" w16du:dateUtc="2024-06-19T17:15:00Z">
              <w:r w:rsidRPr="0055535B" w:rsidDel="0016589D">
                <w:rPr>
                  <w:rFonts w:eastAsia="Times New Roman"/>
                  <w:b/>
                  <w:bCs/>
                  <w:color w:val="000000"/>
                  <w:sz w:val="20"/>
                  <w:szCs w:val="20"/>
                </w:rPr>
                <w:delText>Amount</w:delText>
              </w:r>
            </w:del>
          </w:p>
        </w:tc>
      </w:tr>
      <w:tr w:rsidR="00EB1025" w:rsidRPr="0055535B" w:rsidDel="0016589D" w14:paraId="295E1946" w14:textId="1B7E275D" w:rsidTr="0055535B">
        <w:trPr>
          <w:trHeight w:val="304"/>
          <w:del w:id="2860" w:author="Phelps, Anne (Council)" w:date="2024-06-19T13:15:00Z"/>
        </w:trPr>
        <w:tc>
          <w:tcPr>
            <w:tcW w:w="873" w:type="dxa"/>
            <w:shd w:val="clear" w:color="auto" w:fill="FFFFFF" w:themeFill="background1"/>
            <w:noWrap/>
            <w:vAlign w:val="bottom"/>
          </w:tcPr>
          <w:p w14:paraId="3355E5D4" w14:textId="66A7BF44" w:rsidR="00EB1025" w:rsidRPr="0055535B" w:rsidDel="0016589D" w:rsidRDefault="00EB1025" w:rsidP="00FC4826">
            <w:pPr>
              <w:rPr>
                <w:del w:id="2861" w:author="Phelps, Anne (Council)" w:date="2024-06-19T13:15:00Z" w16du:dateUtc="2024-06-19T17:15:00Z"/>
                <w:rFonts w:eastAsia="Times New Roman"/>
                <w:color w:val="000000"/>
                <w:sz w:val="20"/>
                <w:szCs w:val="20"/>
              </w:rPr>
            </w:pPr>
            <w:del w:id="2862" w:author="Phelps, Anne (Council)" w:date="2024-06-19T13:15:00Z" w16du:dateUtc="2024-06-19T17:15:00Z">
              <w:r w:rsidRPr="0055535B" w:rsidDel="0016589D">
                <w:rPr>
                  <w:rFonts w:eastAsia="Times New Roman"/>
                  <w:color w:val="000000"/>
                  <w:sz w:val="20"/>
                  <w:szCs w:val="20"/>
                </w:rPr>
                <w:delText>AD0</w:delText>
              </w:r>
            </w:del>
          </w:p>
        </w:tc>
        <w:tc>
          <w:tcPr>
            <w:tcW w:w="1051" w:type="dxa"/>
            <w:shd w:val="clear" w:color="auto" w:fill="FFFFFF" w:themeFill="background1"/>
            <w:noWrap/>
            <w:vAlign w:val="bottom"/>
          </w:tcPr>
          <w:p w14:paraId="015EC226" w14:textId="511E9A62" w:rsidR="00EB1025" w:rsidRPr="0055535B" w:rsidDel="0016589D" w:rsidRDefault="00EB1025" w:rsidP="00FC4826">
            <w:pPr>
              <w:jc w:val="right"/>
              <w:rPr>
                <w:del w:id="2863" w:author="Phelps, Anne (Council)" w:date="2024-06-19T13:15:00Z" w16du:dateUtc="2024-06-19T17:15:00Z"/>
                <w:rFonts w:eastAsia="Times New Roman"/>
                <w:color w:val="000000"/>
                <w:sz w:val="20"/>
                <w:szCs w:val="20"/>
              </w:rPr>
            </w:pPr>
            <w:del w:id="2864" w:author="Phelps, Anne (Council)" w:date="2024-06-19T13:15:00Z" w16du:dateUtc="2024-06-19T17:15:00Z">
              <w:r w:rsidRPr="0055535B" w:rsidDel="0016589D">
                <w:rPr>
                  <w:rFonts w:eastAsia="Times New Roman"/>
                  <w:color w:val="000000"/>
                  <w:sz w:val="20"/>
                  <w:szCs w:val="20"/>
                </w:rPr>
                <w:delText>1060420</w:delText>
              </w:r>
            </w:del>
          </w:p>
        </w:tc>
        <w:tc>
          <w:tcPr>
            <w:tcW w:w="3926" w:type="dxa"/>
            <w:shd w:val="clear" w:color="auto" w:fill="FFFFFF" w:themeFill="background1"/>
            <w:noWrap/>
            <w:vAlign w:val="bottom"/>
          </w:tcPr>
          <w:p w14:paraId="2B4ACDE6" w14:textId="39418ED1" w:rsidR="00EB1025" w:rsidRPr="0055535B" w:rsidDel="0016589D" w:rsidRDefault="00EB1025" w:rsidP="00FC4826">
            <w:pPr>
              <w:rPr>
                <w:del w:id="2865" w:author="Phelps, Anne (Council)" w:date="2024-06-19T13:15:00Z" w16du:dateUtc="2024-06-19T17:15:00Z"/>
                <w:rFonts w:eastAsia="Times New Roman"/>
                <w:color w:val="000000"/>
                <w:sz w:val="20"/>
                <w:szCs w:val="20"/>
              </w:rPr>
            </w:pPr>
            <w:del w:id="2866" w:author="Phelps, Anne (Council)" w:date="2024-06-19T13:15:00Z" w16du:dateUtc="2024-06-19T17:15:00Z">
              <w:r w:rsidRPr="0055535B" w:rsidDel="0016589D">
                <w:rPr>
                  <w:rFonts w:eastAsia="Times New Roman"/>
                  <w:color w:val="000000"/>
                  <w:sz w:val="20"/>
                  <w:szCs w:val="20"/>
                </w:rPr>
                <w:delText>Inspector General Support Fund</w:delText>
              </w:r>
            </w:del>
          </w:p>
        </w:tc>
        <w:tc>
          <w:tcPr>
            <w:tcW w:w="3055" w:type="dxa"/>
            <w:shd w:val="clear" w:color="auto" w:fill="FFFFFF" w:themeFill="background1"/>
            <w:noWrap/>
            <w:vAlign w:val="bottom"/>
          </w:tcPr>
          <w:p w14:paraId="6FC9BCD5" w14:textId="10800CF7" w:rsidR="00EB1025" w:rsidRPr="0055535B" w:rsidDel="0016589D" w:rsidRDefault="00EB1025" w:rsidP="00FC4826">
            <w:pPr>
              <w:rPr>
                <w:del w:id="2867" w:author="Phelps, Anne (Council)" w:date="2024-06-19T13:15:00Z" w16du:dateUtc="2024-06-19T17:15:00Z"/>
                <w:rFonts w:eastAsia="Times New Roman"/>
                <w:color w:val="000000"/>
                <w:sz w:val="20"/>
                <w:szCs w:val="20"/>
              </w:rPr>
            </w:pPr>
            <w:del w:id="2868" w:author="Phelps, Anne (Council)" w:date="2024-06-19T13:15:00Z" w16du:dateUtc="2024-06-19T17:15:00Z">
              <w:r w:rsidRPr="0055535B" w:rsidDel="0016589D">
                <w:rPr>
                  <w:rFonts w:eastAsia="Times New Roman"/>
                  <w:color w:val="000000"/>
                  <w:sz w:val="20"/>
                  <w:szCs w:val="20"/>
                </w:rPr>
                <w:delText xml:space="preserve">$                         </w:delText>
              </w:r>
              <w:r w:rsidR="00544064" w:rsidRPr="0055535B" w:rsidDel="0016589D">
                <w:rPr>
                  <w:rFonts w:eastAsia="Times New Roman"/>
                  <w:color w:val="000000"/>
                  <w:sz w:val="20"/>
                  <w:szCs w:val="20"/>
                </w:rPr>
                <w:delText xml:space="preserve">  </w:delText>
              </w:r>
              <w:r w:rsidRPr="0055535B" w:rsidDel="0016589D">
                <w:rPr>
                  <w:rFonts w:eastAsia="Times New Roman"/>
                  <w:color w:val="000000"/>
                  <w:sz w:val="20"/>
                  <w:szCs w:val="20"/>
                </w:rPr>
                <w:delText>(1,050,000.00)</w:delText>
              </w:r>
            </w:del>
          </w:p>
        </w:tc>
      </w:tr>
      <w:tr w:rsidR="00EB1025" w:rsidRPr="0055535B" w:rsidDel="0016589D" w14:paraId="1B09785A" w14:textId="089EDD60" w:rsidTr="0055535B">
        <w:trPr>
          <w:trHeight w:val="304"/>
          <w:del w:id="2869" w:author="Phelps, Anne (Council)" w:date="2024-06-19T13:15:00Z"/>
        </w:trPr>
        <w:tc>
          <w:tcPr>
            <w:tcW w:w="873" w:type="dxa"/>
            <w:shd w:val="clear" w:color="auto" w:fill="FFFFFF" w:themeFill="background1"/>
            <w:noWrap/>
            <w:vAlign w:val="bottom"/>
            <w:hideMark/>
          </w:tcPr>
          <w:p w14:paraId="19FC653A" w14:textId="3D880713" w:rsidR="00EB1025" w:rsidRPr="0055535B" w:rsidDel="0016589D" w:rsidRDefault="00EB1025" w:rsidP="00FC4826">
            <w:pPr>
              <w:rPr>
                <w:del w:id="2870" w:author="Phelps, Anne (Council)" w:date="2024-06-19T13:15:00Z" w16du:dateUtc="2024-06-19T17:15:00Z"/>
                <w:rFonts w:eastAsia="Times New Roman"/>
                <w:color w:val="000000"/>
                <w:sz w:val="20"/>
                <w:szCs w:val="20"/>
              </w:rPr>
            </w:pPr>
            <w:del w:id="2871" w:author="Phelps, Anne (Council)" w:date="2024-06-19T13:15:00Z" w16du:dateUtc="2024-06-19T17:15:00Z">
              <w:r w:rsidRPr="0055535B" w:rsidDel="0016589D">
                <w:rPr>
                  <w:rFonts w:eastAsia="Times New Roman"/>
                  <w:color w:val="000000"/>
                  <w:sz w:val="20"/>
                  <w:szCs w:val="20"/>
                </w:rPr>
                <w:delText>AT0</w:delText>
              </w:r>
            </w:del>
          </w:p>
        </w:tc>
        <w:tc>
          <w:tcPr>
            <w:tcW w:w="1051" w:type="dxa"/>
            <w:shd w:val="clear" w:color="auto" w:fill="FFFFFF" w:themeFill="background1"/>
            <w:noWrap/>
            <w:vAlign w:val="bottom"/>
            <w:hideMark/>
          </w:tcPr>
          <w:p w14:paraId="02C430E6" w14:textId="3C1E9E3A" w:rsidR="00EB1025" w:rsidRPr="0055535B" w:rsidDel="0016589D" w:rsidRDefault="00EB1025" w:rsidP="00FC4826">
            <w:pPr>
              <w:jc w:val="right"/>
              <w:rPr>
                <w:del w:id="2872" w:author="Phelps, Anne (Council)" w:date="2024-06-19T13:15:00Z" w16du:dateUtc="2024-06-19T17:15:00Z"/>
                <w:rFonts w:eastAsia="Times New Roman"/>
                <w:color w:val="000000"/>
                <w:sz w:val="20"/>
                <w:szCs w:val="20"/>
              </w:rPr>
            </w:pPr>
            <w:del w:id="2873" w:author="Phelps, Anne (Council)" w:date="2024-06-19T13:15:00Z" w16du:dateUtc="2024-06-19T17:15:00Z">
              <w:r w:rsidRPr="0055535B" w:rsidDel="0016589D">
                <w:rPr>
                  <w:rFonts w:eastAsia="Times New Roman"/>
                  <w:color w:val="000000"/>
                  <w:sz w:val="20"/>
                  <w:szCs w:val="20"/>
                </w:rPr>
                <w:delText>1060048</w:delText>
              </w:r>
            </w:del>
          </w:p>
        </w:tc>
        <w:tc>
          <w:tcPr>
            <w:tcW w:w="3926" w:type="dxa"/>
            <w:shd w:val="clear" w:color="auto" w:fill="FFFFFF" w:themeFill="background1"/>
            <w:noWrap/>
            <w:vAlign w:val="bottom"/>
            <w:hideMark/>
          </w:tcPr>
          <w:p w14:paraId="3B949E54" w14:textId="5614E1F8" w:rsidR="00EB1025" w:rsidRPr="0055535B" w:rsidDel="0016589D" w:rsidRDefault="00EB1025" w:rsidP="00FC4826">
            <w:pPr>
              <w:rPr>
                <w:del w:id="2874" w:author="Phelps, Anne (Council)" w:date="2024-06-19T13:15:00Z" w16du:dateUtc="2024-06-19T17:15:00Z"/>
                <w:rFonts w:eastAsia="Times New Roman"/>
                <w:color w:val="000000"/>
                <w:sz w:val="20"/>
                <w:szCs w:val="20"/>
              </w:rPr>
            </w:pPr>
            <w:del w:id="2875" w:author="Phelps, Anne (Council)" w:date="2024-06-19T13:15:00Z" w16du:dateUtc="2024-06-19T17:15:00Z">
              <w:r w:rsidRPr="0055535B" w:rsidDel="0016589D">
                <w:rPr>
                  <w:rFonts w:eastAsia="Times New Roman"/>
                  <w:color w:val="000000"/>
                  <w:sz w:val="20"/>
                  <w:szCs w:val="20"/>
                </w:rPr>
                <w:delText>Dishonored Check Fees</w:delText>
              </w:r>
            </w:del>
          </w:p>
        </w:tc>
        <w:tc>
          <w:tcPr>
            <w:tcW w:w="3055" w:type="dxa"/>
            <w:shd w:val="clear" w:color="auto" w:fill="FFFFFF" w:themeFill="background1"/>
            <w:noWrap/>
            <w:vAlign w:val="bottom"/>
            <w:hideMark/>
          </w:tcPr>
          <w:p w14:paraId="4F8ACDE4" w14:textId="4A99C81D" w:rsidR="00EB1025" w:rsidRPr="0055535B" w:rsidDel="0016589D" w:rsidRDefault="00EB1025" w:rsidP="00FC4826">
            <w:pPr>
              <w:rPr>
                <w:del w:id="2876" w:author="Phelps, Anne (Council)" w:date="2024-06-19T13:15:00Z" w16du:dateUtc="2024-06-19T17:15:00Z"/>
                <w:rFonts w:eastAsia="Times New Roman"/>
                <w:color w:val="000000"/>
                <w:sz w:val="20"/>
                <w:szCs w:val="20"/>
              </w:rPr>
            </w:pPr>
            <w:del w:id="2877" w:author="Phelps, Anne (Council)" w:date="2024-06-19T13:15:00Z" w16du:dateUtc="2024-06-19T17:15:00Z">
              <w:r w:rsidRPr="0055535B" w:rsidDel="0016589D">
                <w:rPr>
                  <w:rFonts w:eastAsia="Times New Roman"/>
                  <w:color w:val="000000"/>
                  <w:sz w:val="20"/>
                  <w:szCs w:val="20"/>
                </w:rPr>
                <w:delText xml:space="preserve"> $                                      (46.00)</w:delText>
              </w:r>
            </w:del>
          </w:p>
        </w:tc>
      </w:tr>
      <w:tr w:rsidR="00EB1025" w:rsidRPr="0055535B" w:rsidDel="0016589D" w14:paraId="1E4C51F5" w14:textId="345E37EB" w:rsidTr="0055535B">
        <w:trPr>
          <w:trHeight w:val="304"/>
          <w:del w:id="2878" w:author="Phelps, Anne (Council)" w:date="2024-06-19T13:15:00Z"/>
        </w:trPr>
        <w:tc>
          <w:tcPr>
            <w:tcW w:w="873" w:type="dxa"/>
            <w:shd w:val="clear" w:color="auto" w:fill="FFFFFF" w:themeFill="background1"/>
            <w:noWrap/>
            <w:vAlign w:val="bottom"/>
            <w:hideMark/>
          </w:tcPr>
          <w:p w14:paraId="555AC3F9" w14:textId="6A676DE0" w:rsidR="00EB1025" w:rsidRPr="0055535B" w:rsidDel="0016589D" w:rsidRDefault="00EB1025" w:rsidP="00FC4826">
            <w:pPr>
              <w:rPr>
                <w:del w:id="2879" w:author="Phelps, Anne (Council)" w:date="2024-06-19T13:15:00Z" w16du:dateUtc="2024-06-19T17:15:00Z"/>
                <w:rFonts w:eastAsia="Times New Roman"/>
                <w:color w:val="000000"/>
                <w:sz w:val="20"/>
                <w:szCs w:val="20"/>
              </w:rPr>
            </w:pPr>
            <w:del w:id="2880" w:author="Phelps, Anne (Council)" w:date="2024-06-19T13:15:00Z" w16du:dateUtc="2024-06-19T17:15:00Z">
              <w:r w:rsidRPr="0055535B" w:rsidDel="0016589D">
                <w:rPr>
                  <w:rFonts w:eastAsia="Times New Roman"/>
                  <w:color w:val="000000"/>
                  <w:sz w:val="20"/>
                  <w:szCs w:val="20"/>
                </w:rPr>
                <w:delText>AT0</w:delText>
              </w:r>
            </w:del>
          </w:p>
        </w:tc>
        <w:tc>
          <w:tcPr>
            <w:tcW w:w="1051" w:type="dxa"/>
            <w:shd w:val="clear" w:color="auto" w:fill="FFFFFF" w:themeFill="background1"/>
            <w:noWrap/>
            <w:vAlign w:val="bottom"/>
            <w:hideMark/>
          </w:tcPr>
          <w:p w14:paraId="161D18E7" w14:textId="1902DDD6" w:rsidR="00EB1025" w:rsidRPr="0055535B" w:rsidDel="0016589D" w:rsidRDefault="00EB1025" w:rsidP="00FC4826">
            <w:pPr>
              <w:jc w:val="right"/>
              <w:rPr>
                <w:del w:id="2881" w:author="Phelps, Anne (Council)" w:date="2024-06-19T13:15:00Z" w16du:dateUtc="2024-06-19T17:15:00Z"/>
                <w:rFonts w:eastAsia="Times New Roman"/>
                <w:color w:val="000000"/>
                <w:sz w:val="20"/>
                <w:szCs w:val="20"/>
              </w:rPr>
            </w:pPr>
            <w:del w:id="2882" w:author="Phelps, Anne (Council)" w:date="2024-06-19T13:15:00Z" w16du:dateUtc="2024-06-19T17:15:00Z">
              <w:r w:rsidRPr="0055535B" w:rsidDel="0016589D">
                <w:rPr>
                  <w:rFonts w:eastAsia="Times New Roman"/>
                  <w:color w:val="000000"/>
                  <w:sz w:val="20"/>
                  <w:szCs w:val="20"/>
                </w:rPr>
                <w:delText>1060020</w:delText>
              </w:r>
            </w:del>
          </w:p>
        </w:tc>
        <w:tc>
          <w:tcPr>
            <w:tcW w:w="3926" w:type="dxa"/>
            <w:shd w:val="clear" w:color="auto" w:fill="FFFFFF" w:themeFill="background1"/>
            <w:noWrap/>
            <w:vAlign w:val="bottom"/>
            <w:hideMark/>
          </w:tcPr>
          <w:p w14:paraId="7551098A" w14:textId="43E261CD" w:rsidR="00EB1025" w:rsidRPr="0055535B" w:rsidDel="0016589D" w:rsidRDefault="00EB1025" w:rsidP="00FC4826">
            <w:pPr>
              <w:rPr>
                <w:del w:id="2883" w:author="Phelps, Anne (Council)" w:date="2024-06-19T13:15:00Z" w16du:dateUtc="2024-06-19T17:15:00Z"/>
                <w:rFonts w:eastAsia="Times New Roman"/>
                <w:color w:val="000000"/>
                <w:sz w:val="20"/>
                <w:szCs w:val="20"/>
              </w:rPr>
            </w:pPr>
            <w:del w:id="2884" w:author="Phelps, Anne (Council)" w:date="2024-06-19T13:15:00Z" w16du:dateUtc="2024-06-19T17:15:00Z">
              <w:r w:rsidRPr="0055535B" w:rsidDel="0016589D">
                <w:rPr>
                  <w:rFonts w:eastAsia="Times New Roman"/>
                  <w:color w:val="000000"/>
                  <w:sz w:val="20"/>
                  <w:szCs w:val="20"/>
                </w:rPr>
                <w:delText>Health Benefit Fees</w:delText>
              </w:r>
            </w:del>
          </w:p>
        </w:tc>
        <w:tc>
          <w:tcPr>
            <w:tcW w:w="3055" w:type="dxa"/>
            <w:shd w:val="clear" w:color="auto" w:fill="FFFFFF" w:themeFill="background1"/>
            <w:noWrap/>
            <w:vAlign w:val="bottom"/>
            <w:hideMark/>
          </w:tcPr>
          <w:p w14:paraId="40E7F91B" w14:textId="1819E476" w:rsidR="00EB1025" w:rsidRPr="0055535B" w:rsidDel="0016589D" w:rsidRDefault="00EB1025" w:rsidP="00FC4826">
            <w:pPr>
              <w:rPr>
                <w:del w:id="2885" w:author="Phelps, Anne (Council)" w:date="2024-06-19T13:15:00Z" w16du:dateUtc="2024-06-19T17:15:00Z"/>
                <w:rFonts w:eastAsia="Times New Roman"/>
                <w:color w:val="000000"/>
                <w:sz w:val="20"/>
                <w:szCs w:val="20"/>
              </w:rPr>
            </w:pPr>
            <w:del w:id="2886" w:author="Phelps, Anne (Council)" w:date="2024-06-19T13:15:00Z" w16du:dateUtc="2024-06-19T17:15:00Z">
              <w:r w:rsidRPr="0055535B" w:rsidDel="0016589D">
                <w:rPr>
                  <w:rFonts w:eastAsia="Times New Roman"/>
                  <w:color w:val="000000"/>
                  <w:sz w:val="20"/>
                  <w:szCs w:val="20"/>
                </w:rPr>
                <w:delText xml:space="preserve"> $                          </w:delText>
              </w:r>
              <w:r w:rsidR="00544064" w:rsidRPr="0055535B" w:rsidDel="0016589D">
                <w:rPr>
                  <w:rFonts w:eastAsia="Times New Roman"/>
                  <w:color w:val="000000"/>
                  <w:sz w:val="20"/>
                  <w:szCs w:val="20"/>
                </w:rPr>
                <w:delText xml:space="preserve"> </w:delText>
              </w:r>
              <w:r w:rsidRPr="0055535B" w:rsidDel="0016589D">
                <w:rPr>
                  <w:rFonts w:eastAsia="Times New Roman"/>
                  <w:color w:val="000000"/>
                  <w:sz w:val="20"/>
                  <w:szCs w:val="20"/>
                </w:rPr>
                <w:delText xml:space="preserve">    (39,784.00)</w:delText>
              </w:r>
            </w:del>
          </w:p>
        </w:tc>
      </w:tr>
      <w:tr w:rsidR="00EB1025" w:rsidRPr="0055535B" w:rsidDel="0016589D" w14:paraId="5F61E16D" w14:textId="2318A1BC" w:rsidTr="0055535B">
        <w:trPr>
          <w:trHeight w:val="304"/>
          <w:del w:id="2887" w:author="Phelps, Anne (Council)" w:date="2024-06-19T13:15:00Z"/>
        </w:trPr>
        <w:tc>
          <w:tcPr>
            <w:tcW w:w="873" w:type="dxa"/>
            <w:shd w:val="clear" w:color="auto" w:fill="FFFFFF" w:themeFill="background1"/>
            <w:noWrap/>
            <w:vAlign w:val="bottom"/>
            <w:hideMark/>
          </w:tcPr>
          <w:p w14:paraId="70F0F2FA" w14:textId="515ADFAC" w:rsidR="00EB1025" w:rsidRPr="0055535B" w:rsidDel="0016589D" w:rsidRDefault="00EB1025" w:rsidP="00FC4826">
            <w:pPr>
              <w:rPr>
                <w:del w:id="2888" w:author="Phelps, Anne (Council)" w:date="2024-06-19T13:15:00Z" w16du:dateUtc="2024-06-19T17:15:00Z"/>
                <w:rFonts w:eastAsia="Times New Roman"/>
                <w:color w:val="000000"/>
                <w:sz w:val="20"/>
                <w:szCs w:val="20"/>
              </w:rPr>
            </w:pPr>
            <w:del w:id="2889" w:author="Phelps, Anne (Council)" w:date="2024-06-19T13:15:00Z" w16du:dateUtc="2024-06-19T17:15:00Z">
              <w:r w:rsidRPr="0055535B" w:rsidDel="0016589D">
                <w:rPr>
                  <w:rFonts w:eastAsia="Times New Roman"/>
                  <w:color w:val="000000"/>
                  <w:sz w:val="20"/>
                  <w:szCs w:val="20"/>
                </w:rPr>
                <w:delText>BA0</w:delText>
              </w:r>
            </w:del>
          </w:p>
        </w:tc>
        <w:tc>
          <w:tcPr>
            <w:tcW w:w="1051" w:type="dxa"/>
            <w:shd w:val="clear" w:color="auto" w:fill="FFFFFF" w:themeFill="background1"/>
            <w:noWrap/>
            <w:vAlign w:val="bottom"/>
            <w:hideMark/>
          </w:tcPr>
          <w:p w14:paraId="66A64BE4" w14:textId="0B4DBF4B" w:rsidR="00EB1025" w:rsidRPr="0055535B" w:rsidDel="0016589D" w:rsidRDefault="00EB1025" w:rsidP="00FC4826">
            <w:pPr>
              <w:jc w:val="right"/>
              <w:rPr>
                <w:del w:id="2890" w:author="Phelps, Anne (Council)" w:date="2024-06-19T13:15:00Z" w16du:dateUtc="2024-06-19T17:15:00Z"/>
                <w:rFonts w:eastAsia="Times New Roman"/>
                <w:color w:val="000000"/>
                <w:sz w:val="20"/>
                <w:szCs w:val="20"/>
              </w:rPr>
            </w:pPr>
            <w:del w:id="2891" w:author="Phelps, Anne (Council)" w:date="2024-06-19T13:15:00Z" w16du:dateUtc="2024-06-19T17:15:00Z">
              <w:r w:rsidRPr="0055535B" w:rsidDel="0016589D">
                <w:rPr>
                  <w:rFonts w:eastAsia="Times New Roman"/>
                  <w:color w:val="000000"/>
                  <w:sz w:val="20"/>
                  <w:szCs w:val="20"/>
                </w:rPr>
                <w:delText>1060197</w:delText>
              </w:r>
            </w:del>
          </w:p>
        </w:tc>
        <w:tc>
          <w:tcPr>
            <w:tcW w:w="3926" w:type="dxa"/>
            <w:shd w:val="clear" w:color="auto" w:fill="FFFFFF" w:themeFill="background1"/>
            <w:noWrap/>
            <w:vAlign w:val="bottom"/>
            <w:hideMark/>
          </w:tcPr>
          <w:p w14:paraId="14BA5966" w14:textId="49999A15" w:rsidR="00EB1025" w:rsidRPr="0055535B" w:rsidDel="0016589D" w:rsidRDefault="00EB1025" w:rsidP="00FC4826">
            <w:pPr>
              <w:rPr>
                <w:del w:id="2892" w:author="Phelps, Anne (Council)" w:date="2024-06-19T13:15:00Z" w16du:dateUtc="2024-06-19T17:15:00Z"/>
                <w:rFonts w:eastAsia="Times New Roman"/>
                <w:color w:val="000000"/>
                <w:sz w:val="20"/>
                <w:szCs w:val="20"/>
              </w:rPr>
            </w:pPr>
            <w:del w:id="2893" w:author="Phelps, Anne (Council)" w:date="2024-06-19T13:15:00Z" w16du:dateUtc="2024-06-19T17:15:00Z">
              <w:r w:rsidRPr="0055535B" w:rsidDel="0016589D">
                <w:rPr>
                  <w:rFonts w:eastAsia="Times New Roman"/>
                  <w:color w:val="000000"/>
                  <w:sz w:val="20"/>
                  <w:szCs w:val="20"/>
                </w:rPr>
                <w:delText>Distribution Fees</w:delText>
              </w:r>
            </w:del>
          </w:p>
        </w:tc>
        <w:tc>
          <w:tcPr>
            <w:tcW w:w="3055" w:type="dxa"/>
            <w:shd w:val="clear" w:color="auto" w:fill="FFFFFF" w:themeFill="background1"/>
            <w:noWrap/>
            <w:vAlign w:val="bottom"/>
            <w:hideMark/>
          </w:tcPr>
          <w:p w14:paraId="4C04634A" w14:textId="28536A10" w:rsidR="00EB1025" w:rsidRPr="0055535B" w:rsidDel="0016589D" w:rsidRDefault="00EB1025" w:rsidP="00FC4826">
            <w:pPr>
              <w:rPr>
                <w:del w:id="2894" w:author="Phelps, Anne (Council)" w:date="2024-06-19T13:15:00Z" w16du:dateUtc="2024-06-19T17:15:00Z"/>
                <w:rFonts w:eastAsia="Times New Roman"/>
                <w:color w:val="000000"/>
                <w:sz w:val="20"/>
                <w:szCs w:val="20"/>
              </w:rPr>
            </w:pPr>
            <w:del w:id="2895" w:author="Phelps, Anne (Council)" w:date="2024-06-19T13:15:00Z" w16du:dateUtc="2024-06-19T17:15:00Z">
              <w:r w:rsidRPr="0055535B" w:rsidDel="0016589D">
                <w:rPr>
                  <w:rFonts w:eastAsia="Times New Roman"/>
                  <w:color w:val="000000"/>
                  <w:sz w:val="20"/>
                  <w:szCs w:val="20"/>
                </w:rPr>
                <w:delText xml:space="preserve"> $                           </w:delText>
              </w:r>
              <w:r w:rsidR="00544064" w:rsidRPr="0055535B" w:rsidDel="0016589D">
                <w:rPr>
                  <w:rFonts w:eastAsia="Times New Roman"/>
                  <w:color w:val="000000"/>
                  <w:sz w:val="20"/>
                  <w:szCs w:val="20"/>
                </w:rPr>
                <w:delText xml:space="preserve"> </w:delText>
              </w:r>
              <w:r w:rsidRPr="0055535B" w:rsidDel="0016589D">
                <w:rPr>
                  <w:rFonts w:eastAsia="Times New Roman"/>
                  <w:color w:val="000000"/>
                  <w:sz w:val="20"/>
                  <w:szCs w:val="20"/>
                </w:rPr>
                <w:delText xml:space="preserve"> (100,000.00)</w:delText>
              </w:r>
            </w:del>
          </w:p>
        </w:tc>
      </w:tr>
      <w:tr w:rsidR="00EB1025" w:rsidRPr="0055535B" w:rsidDel="0016589D" w14:paraId="485B6322" w14:textId="7C349022" w:rsidTr="0055535B">
        <w:trPr>
          <w:trHeight w:val="304"/>
          <w:del w:id="2896" w:author="Phelps, Anne (Council)" w:date="2024-06-19T13:15:00Z"/>
        </w:trPr>
        <w:tc>
          <w:tcPr>
            <w:tcW w:w="873" w:type="dxa"/>
            <w:shd w:val="clear" w:color="auto" w:fill="FFFFFF" w:themeFill="background1"/>
            <w:noWrap/>
            <w:vAlign w:val="bottom"/>
            <w:hideMark/>
          </w:tcPr>
          <w:p w14:paraId="491200BE" w14:textId="68A9AE92" w:rsidR="00EB1025" w:rsidRPr="0055535B" w:rsidDel="0016589D" w:rsidRDefault="00EB1025" w:rsidP="00FC4826">
            <w:pPr>
              <w:rPr>
                <w:del w:id="2897" w:author="Phelps, Anne (Council)" w:date="2024-06-19T13:15:00Z" w16du:dateUtc="2024-06-19T17:15:00Z"/>
                <w:rFonts w:eastAsia="Times New Roman"/>
                <w:color w:val="000000"/>
                <w:sz w:val="20"/>
                <w:szCs w:val="20"/>
              </w:rPr>
            </w:pPr>
            <w:del w:id="2898" w:author="Phelps, Anne (Council)" w:date="2024-06-19T13:15:00Z" w16du:dateUtc="2024-06-19T17:15:00Z">
              <w:r w:rsidRPr="0055535B" w:rsidDel="0016589D">
                <w:rPr>
                  <w:rFonts w:eastAsia="Times New Roman"/>
                  <w:color w:val="000000"/>
                  <w:sz w:val="20"/>
                  <w:szCs w:val="20"/>
                </w:rPr>
                <w:delText>CF0</w:delText>
              </w:r>
            </w:del>
          </w:p>
        </w:tc>
        <w:tc>
          <w:tcPr>
            <w:tcW w:w="1051" w:type="dxa"/>
            <w:shd w:val="clear" w:color="auto" w:fill="FFFFFF" w:themeFill="background1"/>
            <w:noWrap/>
            <w:vAlign w:val="bottom"/>
            <w:hideMark/>
          </w:tcPr>
          <w:p w14:paraId="52B35350" w14:textId="662E4CD9" w:rsidR="00EB1025" w:rsidRPr="0055535B" w:rsidDel="0016589D" w:rsidRDefault="00EB1025" w:rsidP="00FC4826">
            <w:pPr>
              <w:jc w:val="right"/>
              <w:rPr>
                <w:del w:id="2899" w:author="Phelps, Anne (Council)" w:date="2024-06-19T13:15:00Z" w16du:dateUtc="2024-06-19T17:15:00Z"/>
                <w:rFonts w:eastAsia="Times New Roman"/>
                <w:color w:val="000000"/>
                <w:sz w:val="20"/>
                <w:szCs w:val="20"/>
              </w:rPr>
            </w:pPr>
            <w:del w:id="2900" w:author="Phelps, Anne (Council)" w:date="2024-06-19T13:15:00Z" w16du:dateUtc="2024-06-19T17:15:00Z">
              <w:r w:rsidRPr="0055535B" w:rsidDel="0016589D">
                <w:rPr>
                  <w:rFonts w:eastAsia="Times New Roman"/>
                  <w:color w:val="000000"/>
                  <w:sz w:val="20"/>
                  <w:szCs w:val="20"/>
                </w:rPr>
                <w:delText>1060109</w:delText>
              </w:r>
            </w:del>
          </w:p>
        </w:tc>
        <w:tc>
          <w:tcPr>
            <w:tcW w:w="3926" w:type="dxa"/>
            <w:shd w:val="clear" w:color="auto" w:fill="FFFFFF" w:themeFill="background1"/>
            <w:noWrap/>
            <w:vAlign w:val="bottom"/>
            <w:hideMark/>
          </w:tcPr>
          <w:p w14:paraId="448FF92E" w14:textId="7DA9061C" w:rsidR="00EB1025" w:rsidRPr="0055535B" w:rsidDel="0016589D" w:rsidRDefault="00EB1025" w:rsidP="00FC4826">
            <w:pPr>
              <w:rPr>
                <w:del w:id="2901" w:author="Phelps, Anne (Council)" w:date="2024-06-19T13:15:00Z" w16du:dateUtc="2024-06-19T17:15:00Z"/>
                <w:rFonts w:eastAsia="Times New Roman"/>
                <w:color w:val="000000"/>
                <w:sz w:val="20"/>
                <w:szCs w:val="20"/>
              </w:rPr>
            </w:pPr>
            <w:del w:id="2902" w:author="Phelps, Anne (Council)" w:date="2024-06-19T13:15:00Z" w16du:dateUtc="2024-06-19T17:15:00Z">
              <w:r w:rsidRPr="0055535B" w:rsidDel="0016589D">
                <w:rPr>
                  <w:rFonts w:eastAsia="Times New Roman"/>
                  <w:color w:val="000000"/>
                  <w:sz w:val="20"/>
                  <w:szCs w:val="20"/>
                </w:rPr>
                <w:delText>Universal Paid Leave Administration Fund</w:delText>
              </w:r>
            </w:del>
          </w:p>
        </w:tc>
        <w:tc>
          <w:tcPr>
            <w:tcW w:w="3055" w:type="dxa"/>
            <w:shd w:val="clear" w:color="auto" w:fill="FFFFFF" w:themeFill="background1"/>
            <w:noWrap/>
            <w:vAlign w:val="bottom"/>
            <w:hideMark/>
          </w:tcPr>
          <w:p w14:paraId="625740BC" w14:textId="697D04F8" w:rsidR="00EB1025" w:rsidRPr="0055535B" w:rsidDel="0016589D" w:rsidRDefault="00EB1025" w:rsidP="00FC4826">
            <w:pPr>
              <w:rPr>
                <w:del w:id="2903" w:author="Phelps, Anne (Council)" w:date="2024-06-19T13:15:00Z" w16du:dateUtc="2024-06-19T17:15:00Z"/>
                <w:rFonts w:eastAsia="Times New Roman"/>
                <w:color w:val="000000"/>
                <w:sz w:val="20"/>
                <w:szCs w:val="20"/>
              </w:rPr>
            </w:pPr>
            <w:del w:id="2904" w:author="Phelps, Anne (Council)" w:date="2024-06-19T13:15:00Z" w16du:dateUtc="2024-06-19T17:15:00Z">
              <w:r w:rsidRPr="0055535B" w:rsidDel="0016589D">
                <w:rPr>
                  <w:rFonts w:eastAsia="Times New Roman"/>
                  <w:color w:val="000000"/>
                  <w:sz w:val="20"/>
                  <w:szCs w:val="20"/>
                </w:rPr>
                <w:delText xml:space="preserve"> $                          (1,312,127.00)</w:delText>
              </w:r>
            </w:del>
          </w:p>
        </w:tc>
      </w:tr>
      <w:tr w:rsidR="00EB1025" w:rsidRPr="0055535B" w:rsidDel="0016589D" w14:paraId="62BEBC59" w14:textId="39082202" w:rsidTr="0055535B">
        <w:trPr>
          <w:trHeight w:val="304"/>
          <w:del w:id="2905" w:author="Phelps, Anne (Council)" w:date="2024-06-19T13:15:00Z"/>
        </w:trPr>
        <w:tc>
          <w:tcPr>
            <w:tcW w:w="873" w:type="dxa"/>
            <w:shd w:val="clear" w:color="auto" w:fill="FFFFFF" w:themeFill="background1"/>
            <w:noWrap/>
            <w:vAlign w:val="bottom"/>
            <w:hideMark/>
          </w:tcPr>
          <w:p w14:paraId="74F6EC56" w14:textId="60BAC549" w:rsidR="00EB1025" w:rsidRPr="0055535B" w:rsidDel="0016589D" w:rsidRDefault="00EB1025" w:rsidP="00FC4826">
            <w:pPr>
              <w:rPr>
                <w:del w:id="2906" w:author="Phelps, Anne (Council)" w:date="2024-06-19T13:15:00Z" w16du:dateUtc="2024-06-19T17:15:00Z"/>
                <w:rFonts w:eastAsia="Times New Roman"/>
                <w:color w:val="000000"/>
                <w:sz w:val="20"/>
                <w:szCs w:val="20"/>
              </w:rPr>
            </w:pPr>
            <w:del w:id="2907" w:author="Phelps, Anne (Council)" w:date="2024-06-19T13:15:00Z" w16du:dateUtc="2024-06-19T17:15:00Z">
              <w:r w:rsidRPr="0055535B" w:rsidDel="0016589D">
                <w:rPr>
                  <w:rFonts w:eastAsia="Times New Roman"/>
                  <w:color w:val="000000"/>
                  <w:sz w:val="20"/>
                  <w:szCs w:val="20"/>
                </w:rPr>
                <w:delText>CF0</w:delText>
              </w:r>
            </w:del>
          </w:p>
        </w:tc>
        <w:tc>
          <w:tcPr>
            <w:tcW w:w="1051" w:type="dxa"/>
            <w:shd w:val="clear" w:color="auto" w:fill="FFFFFF" w:themeFill="background1"/>
            <w:noWrap/>
            <w:vAlign w:val="bottom"/>
            <w:hideMark/>
          </w:tcPr>
          <w:p w14:paraId="3FD5890B" w14:textId="4C0187E5" w:rsidR="00EB1025" w:rsidRPr="0055535B" w:rsidDel="0016589D" w:rsidRDefault="00EB1025" w:rsidP="00FC4826">
            <w:pPr>
              <w:jc w:val="right"/>
              <w:rPr>
                <w:del w:id="2908" w:author="Phelps, Anne (Council)" w:date="2024-06-19T13:15:00Z" w16du:dateUtc="2024-06-19T17:15:00Z"/>
                <w:rFonts w:eastAsia="Times New Roman"/>
                <w:color w:val="000000"/>
                <w:sz w:val="20"/>
                <w:szCs w:val="20"/>
              </w:rPr>
            </w:pPr>
            <w:del w:id="2909" w:author="Phelps, Anne (Council)" w:date="2024-06-19T13:15:00Z" w16du:dateUtc="2024-06-19T17:15:00Z">
              <w:r w:rsidRPr="0055535B" w:rsidDel="0016589D">
                <w:rPr>
                  <w:rFonts w:eastAsia="Times New Roman"/>
                  <w:color w:val="000000"/>
                  <w:sz w:val="20"/>
                  <w:szCs w:val="20"/>
                </w:rPr>
                <w:delText>1060078</w:delText>
              </w:r>
            </w:del>
          </w:p>
        </w:tc>
        <w:tc>
          <w:tcPr>
            <w:tcW w:w="3926" w:type="dxa"/>
            <w:shd w:val="clear" w:color="auto" w:fill="FFFFFF" w:themeFill="background1"/>
            <w:noWrap/>
            <w:vAlign w:val="bottom"/>
            <w:hideMark/>
          </w:tcPr>
          <w:p w14:paraId="7DF730C0" w14:textId="036217B8" w:rsidR="00EB1025" w:rsidRPr="0055535B" w:rsidDel="0016589D" w:rsidRDefault="00EB1025" w:rsidP="00FC4826">
            <w:pPr>
              <w:rPr>
                <w:del w:id="2910" w:author="Phelps, Anne (Council)" w:date="2024-06-19T13:15:00Z" w16du:dateUtc="2024-06-19T17:15:00Z"/>
                <w:rFonts w:eastAsia="Times New Roman"/>
                <w:color w:val="000000"/>
                <w:sz w:val="20"/>
                <w:szCs w:val="20"/>
              </w:rPr>
            </w:pPr>
            <w:del w:id="2911" w:author="Phelps, Anne (Council)" w:date="2024-06-19T13:15:00Z" w16du:dateUtc="2024-06-19T17:15:00Z">
              <w:r w:rsidRPr="0055535B" w:rsidDel="0016589D">
                <w:rPr>
                  <w:rFonts w:eastAsia="Times New Roman"/>
                  <w:color w:val="000000"/>
                  <w:sz w:val="20"/>
                  <w:szCs w:val="20"/>
                </w:rPr>
                <w:delText>Workers' Compensation Admin.</w:delText>
              </w:r>
            </w:del>
          </w:p>
        </w:tc>
        <w:tc>
          <w:tcPr>
            <w:tcW w:w="3055" w:type="dxa"/>
            <w:shd w:val="clear" w:color="auto" w:fill="FFFFFF" w:themeFill="background1"/>
            <w:noWrap/>
            <w:vAlign w:val="bottom"/>
            <w:hideMark/>
          </w:tcPr>
          <w:p w14:paraId="0F163A14" w14:textId="2EEF9A88" w:rsidR="00EB1025" w:rsidRPr="0055535B" w:rsidDel="0016589D" w:rsidRDefault="00EB1025" w:rsidP="00FC4826">
            <w:pPr>
              <w:rPr>
                <w:del w:id="2912" w:author="Phelps, Anne (Council)" w:date="2024-06-19T13:15:00Z" w16du:dateUtc="2024-06-19T17:15:00Z"/>
                <w:rFonts w:eastAsia="Times New Roman"/>
                <w:color w:val="000000"/>
                <w:sz w:val="20"/>
                <w:szCs w:val="20"/>
              </w:rPr>
            </w:pPr>
            <w:del w:id="2913" w:author="Phelps, Anne (Council)" w:date="2024-06-19T13:15:00Z" w16du:dateUtc="2024-06-19T17:15:00Z">
              <w:r w:rsidRPr="0055535B" w:rsidDel="0016589D">
                <w:rPr>
                  <w:rFonts w:eastAsia="Times New Roman"/>
                  <w:color w:val="000000"/>
                  <w:sz w:val="20"/>
                  <w:szCs w:val="20"/>
                </w:rPr>
                <w:delText xml:space="preserve"> $                               (37,602.00)</w:delText>
              </w:r>
            </w:del>
          </w:p>
        </w:tc>
      </w:tr>
      <w:tr w:rsidR="00EB1025" w:rsidRPr="0055535B" w:rsidDel="0016589D" w14:paraId="2ADA5B75" w14:textId="356E4EE3" w:rsidTr="0055535B">
        <w:trPr>
          <w:trHeight w:val="304"/>
          <w:del w:id="2914" w:author="Phelps, Anne (Council)" w:date="2024-06-19T13:15:00Z"/>
        </w:trPr>
        <w:tc>
          <w:tcPr>
            <w:tcW w:w="873" w:type="dxa"/>
            <w:shd w:val="clear" w:color="auto" w:fill="FFFFFF" w:themeFill="background1"/>
            <w:noWrap/>
            <w:vAlign w:val="bottom"/>
            <w:hideMark/>
          </w:tcPr>
          <w:p w14:paraId="4A4C8D2E" w14:textId="06668ABE" w:rsidR="00EB1025" w:rsidRPr="0055535B" w:rsidDel="0016589D" w:rsidRDefault="00EB1025" w:rsidP="00FC4826">
            <w:pPr>
              <w:rPr>
                <w:del w:id="2915" w:author="Phelps, Anne (Council)" w:date="2024-06-19T13:15:00Z" w16du:dateUtc="2024-06-19T17:15:00Z"/>
                <w:rFonts w:eastAsia="Times New Roman"/>
                <w:color w:val="000000"/>
                <w:sz w:val="20"/>
                <w:szCs w:val="20"/>
              </w:rPr>
            </w:pPr>
            <w:del w:id="2916" w:author="Phelps, Anne (Council)" w:date="2024-06-19T13:15:00Z" w16du:dateUtc="2024-06-19T17:15:00Z">
              <w:r w:rsidRPr="0055535B" w:rsidDel="0016589D">
                <w:rPr>
                  <w:rFonts w:eastAsia="Times New Roman"/>
                  <w:color w:val="000000"/>
                  <w:sz w:val="20"/>
                  <w:szCs w:val="20"/>
                </w:rPr>
                <w:delText>CU0</w:delText>
              </w:r>
            </w:del>
          </w:p>
        </w:tc>
        <w:tc>
          <w:tcPr>
            <w:tcW w:w="1051" w:type="dxa"/>
            <w:shd w:val="clear" w:color="auto" w:fill="FFFFFF" w:themeFill="background1"/>
            <w:noWrap/>
            <w:vAlign w:val="bottom"/>
            <w:hideMark/>
          </w:tcPr>
          <w:p w14:paraId="75D0F84C" w14:textId="475766C8" w:rsidR="00EB1025" w:rsidRPr="0055535B" w:rsidDel="0016589D" w:rsidRDefault="00EB1025" w:rsidP="00FC4826">
            <w:pPr>
              <w:jc w:val="right"/>
              <w:rPr>
                <w:del w:id="2917" w:author="Phelps, Anne (Council)" w:date="2024-06-19T13:15:00Z" w16du:dateUtc="2024-06-19T17:15:00Z"/>
                <w:rFonts w:eastAsia="Times New Roman"/>
                <w:color w:val="000000"/>
                <w:sz w:val="20"/>
                <w:szCs w:val="20"/>
              </w:rPr>
            </w:pPr>
            <w:del w:id="2918" w:author="Phelps, Anne (Council)" w:date="2024-06-19T13:15:00Z" w16du:dateUtc="2024-06-19T17:15:00Z">
              <w:r w:rsidRPr="0055535B" w:rsidDel="0016589D">
                <w:rPr>
                  <w:rFonts w:eastAsia="Times New Roman"/>
                  <w:color w:val="000000"/>
                  <w:sz w:val="20"/>
                  <w:szCs w:val="20"/>
                </w:rPr>
                <w:delText>1060263</w:delText>
              </w:r>
            </w:del>
          </w:p>
        </w:tc>
        <w:tc>
          <w:tcPr>
            <w:tcW w:w="3926" w:type="dxa"/>
            <w:shd w:val="clear" w:color="auto" w:fill="FFFFFF" w:themeFill="background1"/>
            <w:noWrap/>
            <w:vAlign w:val="bottom"/>
            <w:hideMark/>
          </w:tcPr>
          <w:p w14:paraId="6CD26C99" w14:textId="79F50C3A" w:rsidR="00EB1025" w:rsidRPr="0055535B" w:rsidDel="0016589D" w:rsidRDefault="00EB1025" w:rsidP="00FC4826">
            <w:pPr>
              <w:rPr>
                <w:del w:id="2919" w:author="Phelps, Anne (Council)" w:date="2024-06-19T13:15:00Z" w16du:dateUtc="2024-06-19T17:15:00Z"/>
                <w:rFonts w:eastAsia="Times New Roman"/>
                <w:color w:val="000000"/>
                <w:sz w:val="20"/>
                <w:szCs w:val="20"/>
              </w:rPr>
            </w:pPr>
            <w:del w:id="2920" w:author="Phelps, Anne (Council)" w:date="2024-06-19T13:15:00Z" w16du:dateUtc="2024-06-19T17:15:00Z">
              <w:r w:rsidRPr="0055535B" w:rsidDel="0016589D">
                <w:rPr>
                  <w:rFonts w:eastAsia="Times New Roman"/>
                  <w:color w:val="000000"/>
                  <w:sz w:val="20"/>
                  <w:szCs w:val="20"/>
                </w:rPr>
                <w:delText>Nuisance Abatement</w:delText>
              </w:r>
            </w:del>
          </w:p>
        </w:tc>
        <w:tc>
          <w:tcPr>
            <w:tcW w:w="3055" w:type="dxa"/>
            <w:shd w:val="clear" w:color="auto" w:fill="FFFFFF" w:themeFill="background1"/>
            <w:noWrap/>
            <w:vAlign w:val="bottom"/>
            <w:hideMark/>
          </w:tcPr>
          <w:p w14:paraId="5F9D267C" w14:textId="47D79B51" w:rsidR="00EB1025" w:rsidRPr="0055535B" w:rsidDel="0016589D" w:rsidRDefault="00EB1025" w:rsidP="00FC4826">
            <w:pPr>
              <w:rPr>
                <w:del w:id="2921" w:author="Phelps, Anne (Council)" w:date="2024-06-19T13:15:00Z" w16du:dateUtc="2024-06-19T17:15:00Z"/>
                <w:rFonts w:eastAsia="Times New Roman"/>
                <w:color w:val="000000"/>
                <w:sz w:val="20"/>
                <w:szCs w:val="20"/>
              </w:rPr>
            </w:pPr>
            <w:del w:id="2922" w:author="Phelps, Anne (Council)" w:date="2024-06-19T13:15:00Z" w16du:dateUtc="2024-06-19T17:15:00Z">
              <w:r w:rsidRPr="0055535B" w:rsidDel="0016589D">
                <w:rPr>
                  <w:rFonts w:eastAsia="Times New Roman"/>
                  <w:color w:val="000000"/>
                  <w:sz w:val="20"/>
                  <w:szCs w:val="20"/>
                </w:rPr>
                <w:delText xml:space="preserve"> $                                700,000.00 </w:delText>
              </w:r>
            </w:del>
          </w:p>
        </w:tc>
      </w:tr>
      <w:tr w:rsidR="00EB1025" w:rsidRPr="0055535B" w:rsidDel="0016589D" w14:paraId="3661A8FC" w14:textId="54E38348" w:rsidTr="0055535B">
        <w:trPr>
          <w:trHeight w:val="304"/>
          <w:del w:id="2923" w:author="Phelps, Anne (Council)" w:date="2024-06-19T13:15:00Z"/>
        </w:trPr>
        <w:tc>
          <w:tcPr>
            <w:tcW w:w="873" w:type="dxa"/>
            <w:shd w:val="clear" w:color="auto" w:fill="FFFFFF" w:themeFill="background1"/>
            <w:noWrap/>
            <w:vAlign w:val="bottom"/>
            <w:hideMark/>
          </w:tcPr>
          <w:p w14:paraId="15F36D60" w14:textId="06191C71" w:rsidR="00EB1025" w:rsidRPr="0055535B" w:rsidDel="0016589D" w:rsidRDefault="00EB1025" w:rsidP="00FC4826">
            <w:pPr>
              <w:rPr>
                <w:del w:id="2924" w:author="Phelps, Anne (Council)" w:date="2024-06-19T13:15:00Z" w16du:dateUtc="2024-06-19T17:15:00Z"/>
                <w:rFonts w:eastAsia="Times New Roman"/>
                <w:color w:val="000000"/>
                <w:sz w:val="20"/>
                <w:szCs w:val="20"/>
              </w:rPr>
            </w:pPr>
            <w:del w:id="2925" w:author="Phelps, Anne (Council)" w:date="2024-06-19T13:15:00Z" w16du:dateUtc="2024-06-19T17:15:00Z">
              <w:r w:rsidRPr="0055535B" w:rsidDel="0016589D">
                <w:rPr>
                  <w:rFonts w:eastAsia="Times New Roman"/>
                  <w:color w:val="000000"/>
                  <w:sz w:val="20"/>
                  <w:szCs w:val="20"/>
                </w:rPr>
                <w:delText>EB0</w:delText>
              </w:r>
            </w:del>
          </w:p>
        </w:tc>
        <w:tc>
          <w:tcPr>
            <w:tcW w:w="1051" w:type="dxa"/>
            <w:shd w:val="clear" w:color="auto" w:fill="FFFFFF" w:themeFill="background1"/>
            <w:noWrap/>
            <w:vAlign w:val="bottom"/>
            <w:hideMark/>
          </w:tcPr>
          <w:p w14:paraId="36B7B57F" w14:textId="128D6022" w:rsidR="00EB1025" w:rsidRPr="0055535B" w:rsidDel="0016589D" w:rsidRDefault="00EB1025" w:rsidP="00FC4826">
            <w:pPr>
              <w:jc w:val="right"/>
              <w:rPr>
                <w:del w:id="2926" w:author="Phelps, Anne (Council)" w:date="2024-06-19T13:15:00Z" w16du:dateUtc="2024-06-19T17:15:00Z"/>
                <w:rFonts w:eastAsia="Times New Roman"/>
                <w:color w:val="000000"/>
                <w:sz w:val="20"/>
                <w:szCs w:val="20"/>
              </w:rPr>
            </w:pPr>
            <w:del w:id="2927" w:author="Phelps, Anne (Council)" w:date="2024-06-19T13:15:00Z" w16du:dateUtc="2024-06-19T17:15:00Z">
              <w:r w:rsidRPr="0055535B" w:rsidDel="0016589D">
                <w:rPr>
                  <w:rFonts w:eastAsia="Times New Roman"/>
                  <w:color w:val="000000"/>
                  <w:sz w:val="20"/>
                  <w:szCs w:val="20"/>
                </w:rPr>
                <w:delText>1060131</w:delText>
              </w:r>
            </w:del>
          </w:p>
        </w:tc>
        <w:tc>
          <w:tcPr>
            <w:tcW w:w="3926" w:type="dxa"/>
            <w:shd w:val="clear" w:color="auto" w:fill="FFFFFF" w:themeFill="background1"/>
            <w:noWrap/>
            <w:vAlign w:val="bottom"/>
            <w:hideMark/>
          </w:tcPr>
          <w:p w14:paraId="40BA96C3" w14:textId="24BA004B" w:rsidR="00EB1025" w:rsidRPr="0055535B" w:rsidDel="0016589D" w:rsidRDefault="00EB1025" w:rsidP="00FC4826">
            <w:pPr>
              <w:rPr>
                <w:del w:id="2928" w:author="Phelps, Anne (Council)" w:date="2024-06-19T13:15:00Z" w16du:dateUtc="2024-06-19T17:15:00Z"/>
                <w:rFonts w:eastAsia="Times New Roman"/>
                <w:color w:val="000000"/>
                <w:sz w:val="20"/>
                <w:szCs w:val="20"/>
              </w:rPr>
            </w:pPr>
            <w:del w:id="2929" w:author="Phelps, Anne (Council)" w:date="2024-06-19T13:15:00Z" w16du:dateUtc="2024-06-19T17:15:00Z">
              <w:r w:rsidRPr="0055535B" w:rsidDel="0016589D">
                <w:rPr>
                  <w:rFonts w:eastAsia="Times New Roman"/>
                  <w:color w:val="000000"/>
                  <w:sz w:val="20"/>
                  <w:szCs w:val="20"/>
                </w:rPr>
                <w:delText>Economic Development Special Account</w:delText>
              </w:r>
            </w:del>
          </w:p>
        </w:tc>
        <w:tc>
          <w:tcPr>
            <w:tcW w:w="3055" w:type="dxa"/>
            <w:shd w:val="clear" w:color="auto" w:fill="FFFFFF" w:themeFill="background1"/>
            <w:noWrap/>
            <w:vAlign w:val="bottom"/>
            <w:hideMark/>
          </w:tcPr>
          <w:p w14:paraId="51369792" w14:textId="39AA49F1" w:rsidR="00EB1025" w:rsidRPr="0055535B" w:rsidDel="0016589D" w:rsidRDefault="00EB1025" w:rsidP="00FC4826">
            <w:pPr>
              <w:rPr>
                <w:del w:id="2930" w:author="Phelps, Anne (Council)" w:date="2024-06-19T13:15:00Z" w16du:dateUtc="2024-06-19T17:15:00Z"/>
                <w:rFonts w:eastAsia="Times New Roman"/>
                <w:color w:val="000000"/>
                <w:sz w:val="20"/>
                <w:szCs w:val="20"/>
              </w:rPr>
            </w:pPr>
            <w:del w:id="2931" w:author="Phelps, Anne (Council)" w:date="2024-06-19T13:15:00Z" w16du:dateUtc="2024-06-19T17:15:00Z">
              <w:r w:rsidRPr="0055535B" w:rsidDel="0016589D">
                <w:rPr>
                  <w:rFonts w:eastAsia="Times New Roman"/>
                  <w:color w:val="000000"/>
                  <w:sz w:val="20"/>
                  <w:szCs w:val="20"/>
                </w:rPr>
                <w:delText xml:space="preserve"> $                          </w:delText>
              </w:r>
              <w:r w:rsidR="00544064" w:rsidRPr="0055535B" w:rsidDel="0016589D">
                <w:rPr>
                  <w:rFonts w:eastAsia="Times New Roman"/>
                  <w:color w:val="000000"/>
                  <w:sz w:val="20"/>
                  <w:szCs w:val="20"/>
                </w:rPr>
                <w:delText xml:space="preserve"> </w:delText>
              </w:r>
              <w:r w:rsidRPr="0055535B" w:rsidDel="0016589D">
                <w:rPr>
                  <w:rFonts w:eastAsia="Times New Roman"/>
                  <w:color w:val="000000"/>
                  <w:sz w:val="20"/>
                  <w:szCs w:val="20"/>
                </w:rPr>
                <w:delText xml:space="preserve">  (475,183.00)</w:delText>
              </w:r>
            </w:del>
          </w:p>
        </w:tc>
      </w:tr>
      <w:tr w:rsidR="00EB1025" w:rsidRPr="0055535B" w:rsidDel="0016589D" w14:paraId="7D8F9772" w14:textId="7235F789" w:rsidTr="0055535B">
        <w:trPr>
          <w:trHeight w:val="304"/>
          <w:del w:id="2932" w:author="Phelps, Anne (Council)" w:date="2024-06-19T13:15:00Z"/>
        </w:trPr>
        <w:tc>
          <w:tcPr>
            <w:tcW w:w="873" w:type="dxa"/>
            <w:shd w:val="clear" w:color="auto" w:fill="FFFFFF" w:themeFill="background1"/>
            <w:noWrap/>
            <w:vAlign w:val="bottom"/>
            <w:hideMark/>
          </w:tcPr>
          <w:p w14:paraId="5B9CA96E" w14:textId="53311954" w:rsidR="00EB1025" w:rsidRPr="0055535B" w:rsidDel="0016589D" w:rsidRDefault="00EB1025" w:rsidP="00FC4826">
            <w:pPr>
              <w:rPr>
                <w:del w:id="2933" w:author="Phelps, Anne (Council)" w:date="2024-06-19T13:15:00Z" w16du:dateUtc="2024-06-19T17:15:00Z"/>
                <w:rFonts w:eastAsia="Times New Roman"/>
                <w:color w:val="000000"/>
                <w:sz w:val="20"/>
                <w:szCs w:val="20"/>
              </w:rPr>
            </w:pPr>
            <w:del w:id="2934" w:author="Phelps, Anne (Council)" w:date="2024-06-19T13:15:00Z" w16du:dateUtc="2024-06-19T17:15:00Z">
              <w:r w:rsidRPr="0055535B" w:rsidDel="0016589D">
                <w:rPr>
                  <w:rFonts w:eastAsia="Times New Roman"/>
                  <w:color w:val="000000"/>
                  <w:sz w:val="20"/>
                  <w:szCs w:val="20"/>
                </w:rPr>
                <w:delText>HA0</w:delText>
              </w:r>
            </w:del>
          </w:p>
        </w:tc>
        <w:tc>
          <w:tcPr>
            <w:tcW w:w="1051" w:type="dxa"/>
            <w:shd w:val="clear" w:color="auto" w:fill="FFFFFF" w:themeFill="background1"/>
            <w:noWrap/>
            <w:vAlign w:val="bottom"/>
            <w:hideMark/>
          </w:tcPr>
          <w:p w14:paraId="241CD1A8" w14:textId="75667E48" w:rsidR="00EB1025" w:rsidRPr="0055535B" w:rsidDel="0016589D" w:rsidRDefault="00EB1025" w:rsidP="00FC4826">
            <w:pPr>
              <w:jc w:val="right"/>
              <w:rPr>
                <w:del w:id="2935" w:author="Phelps, Anne (Council)" w:date="2024-06-19T13:15:00Z" w16du:dateUtc="2024-06-19T17:15:00Z"/>
                <w:rFonts w:eastAsia="Times New Roman"/>
                <w:color w:val="000000"/>
                <w:sz w:val="20"/>
                <w:szCs w:val="20"/>
              </w:rPr>
            </w:pPr>
            <w:del w:id="2936" w:author="Phelps, Anne (Council)" w:date="2024-06-19T13:15:00Z" w16du:dateUtc="2024-06-19T17:15:00Z">
              <w:r w:rsidRPr="0055535B" w:rsidDel="0016589D">
                <w:rPr>
                  <w:rFonts w:eastAsia="Times New Roman"/>
                  <w:color w:val="000000"/>
                  <w:sz w:val="20"/>
                  <w:szCs w:val="20"/>
                </w:rPr>
                <w:delText>1060026</w:delText>
              </w:r>
            </w:del>
          </w:p>
        </w:tc>
        <w:tc>
          <w:tcPr>
            <w:tcW w:w="3926" w:type="dxa"/>
            <w:shd w:val="clear" w:color="auto" w:fill="FFFFFF" w:themeFill="background1"/>
            <w:noWrap/>
            <w:vAlign w:val="bottom"/>
            <w:hideMark/>
          </w:tcPr>
          <w:p w14:paraId="00A3D4B4" w14:textId="56847C5F" w:rsidR="00EB1025" w:rsidRPr="0055535B" w:rsidDel="0016589D" w:rsidRDefault="00EB1025" w:rsidP="00FC4826">
            <w:pPr>
              <w:rPr>
                <w:del w:id="2937" w:author="Phelps, Anne (Council)" w:date="2024-06-19T13:15:00Z" w16du:dateUtc="2024-06-19T17:15:00Z"/>
                <w:rFonts w:eastAsia="Times New Roman"/>
                <w:color w:val="000000"/>
                <w:sz w:val="20"/>
                <w:szCs w:val="20"/>
              </w:rPr>
            </w:pPr>
            <w:del w:id="2938" w:author="Phelps, Anne (Council)" w:date="2024-06-19T13:15:00Z" w16du:dateUtc="2024-06-19T17:15:00Z">
              <w:r w:rsidRPr="0055535B" w:rsidDel="0016589D">
                <w:rPr>
                  <w:rFonts w:eastAsia="Times New Roman"/>
                  <w:color w:val="000000"/>
                  <w:sz w:val="20"/>
                  <w:szCs w:val="20"/>
                </w:rPr>
                <w:delText>Enterprise Fund Account</w:delText>
              </w:r>
            </w:del>
          </w:p>
        </w:tc>
        <w:tc>
          <w:tcPr>
            <w:tcW w:w="3055" w:type="dxa"/>
            <w:shd w:val="clear" w:color="auto" w:fill="FFFFFF" w:themeFill="background1"/>
            <w:noWrap/>
            <w:vAlign w:val="bottom"/>
            <w:hideMark/>
          </w:tcPr>
          <w:p w14:paraId="2823B97C" w14:textId="3AC6A85E" w:rsidR="00EB1025" w:rsidRPr="0055535B" w:rsidDel="0016589D" w:rsidRDefault="00EB1025" w:rsidP="00FC4826">
            <w:pPr>
              <w:rPr>
                <w:del w:id="2939" w:author="Phelps, Anne (Council)" w:date="2024-06-19T13:15:00Z" w16du:dateUtc="2024-06-19T17:15:00Z"/>
                <w:rFonts w:eastAsia="Times New Roman"/>
                <w:color w:val="000000"/>
                <w:sz w:val="20"/>
                <w:szCs w:val="20"/>
              </w:rPr>
            </w:pPr>
            <w:del w:id="2940" w:author="Phelps, Anne (Council)" w:date="2024-06-19T13:15:00Z" w16du:dateUtc="2024-06-19T17:15:00Z">
              <w:r w:rsidRPr="0055535B" w:rsidDel="0016589D">
                <w:rPr>
                  <w:rFonts w:eastAsia="Times New Roman"/>
                  <w:color w:val="000000"/>
                  <w:sz w:val="20"/>
                  <w:szCs w:val="20"/>
                </w:rPr>
                <w:delText xml:space="preserve"> $                             (946,135.00)</w:delText>
              </w:r>
            </w:del>
          </w:p>
        </w:tc>
      </w:tr>
      <w:tr w:rsidR="00EB1025" w:rsidRPr="0055535B" w:rsidDel="0016589D" w14:paraId="67C34AEE" w14:textId="1D2F1292" w:rsidTr="0055535B">
        <w:trPr>
          <w:trHeight w:val="304"/>
          <w:del w:id="2941" w:author="Phelps, Anne (Council)" w:date="2024-06-19T13:15:00Z"/>
        </w:trPr>
        <w:tc>
          <w:tcPr>
            <w:tcW w:w="873" w:type="dxa"/>
            <w:shd w:val="clear" w:color="auto" w:fill="FFFFFF" w:themeFill="background1"/>
            <w:noWrap/>
            <w:vAlign w:val="bottom"/>
            <w:hideMark/>
          </w:tcPr>
          <w:p w14:paraId="08B1EE1C" w14:textId="3B66902D" w:rsidR="00EB1025" w:rsidRPr="0055535B" w:rsidDel="0016589D" w:rsidRDefault="00EB1025" w:rsidP="00FC4826">
            <w:pPr>
              <w:rPr>
                <w:del w:id="2942" w:author="Phelps, Anne (Council)" w:date="2024-06-19T13:15:00Z" w16du:dateUtc="2024-06-19T17:15:00Z"/>
                <w:rFonts w:eastAsia="Times New Roman"/>
                <w:color w:val="000000"/>
                <w:sz w:val="20"/>
                <w:szCs w:val="20"/>
              </w:rPr>
            </w:pPr>
            <w:del w:id="2943" w:author="Phelps, Anne (Council)" w:date="2024-06-19T13:15:00Z" w16du:dateUtc="2024-06-19T17:15:00Z">
              <w:r w:rsidRPr="0055535B" w:rsidDel="0016589D">
                <w:rPr>
                  <w:rFonts w:eastAsia="Times New Roman"/>
                  <w:color w:val="000000"/>
                  <w:sz w:val="20"/>
                  <w:szCs w:val="20"/>
                </w:rPr>
                <w:delText>KA0</w:delText>
              </w:r>
            </w:del>
          </w:p>
        </w:tc>
        <w:tc>
          <w:tcPr>
            <w:tcW w:w="1051" w:type="dxa"/>
            <w:shd w:val="clear" w:color="auto" w:fill="FFFFFF" w:themeFill="background1"/>
            <w:noWrap/>
            <w:vAlign w:val="bottom"/>
            <w:hideMark/>
          </w:tcPr>
          <w:p w14:paraId="2D086371" w14:textId="23858309" w:rsidR="00EB1025" w:rsidRPr="0055535B" w:rsidDel="0016589D" w:rsidRDefault="00EB1025" w:rsidP="00FC4826">
            <w:pPr>
              <w:jc w:val="right"/>
              <w:rPr>
                <w:del w:id="2944" w:author="Phelps, Anne (Council)" w:date="2024-06-19T13:15:00Z" w16du:dateUtc="2024-06-19T17:15:00Z"/>
                <w:rFonts w:eastAsia="Times New Roman"/>
                <w:color w:val="000000"/>
                <w:sz w:val="20"/>
                <w:szCs w:val="20"/>
              </w:rPr>
            </w:pPr>
            <w:del w:id="2945" w:author="Phelps, Anne (Council)" w:date="2024-06-19T13:15:00Z" w16du:dateUtc="2024-06-19T17:15:00Z">
              <w:r w:rsidRPr="0055535B" w:rsidDel="0016589D">
                <w:rPr>
                  <w:rFonts w:eastAsia="Times New Roman"/>
                  <w:color w:val="000000"/>
                  <w:sz w:val="20"/>
                  <w:szCs w:val="20"/>
                </w:rPr>
                <w:delText>1060333</w:delText>
              </w:r>
            </w:del>
          </w:p>
        </w:tc>
        <w:tc>
          <w:tcPr>
            <w:tcW w:w="3926" w:type="dxa"/>
            <w:shd w:val="clear" w:color="auto" w:fill="FFFFFF" w:themeFill="background1"/>
            <w:noWrap/>
            <w:vAlign w:val="bottom"/>
            <w:hideMark/>
          </w:tcPr>
          <w:p w14:paraId="35DBB387" w14:textId="21068AA0" w:rsidR="00EB1025" w:rsidRPr="0055535B" w:rsidDel="0016589D" w:rsidRDefault="00EB1025" w:rsidP="00FC4826">
            <w:pPr>
              <w:rPr>
                <w:del w:id="2946" w:author="Phelps, Anne (Council)" w:date="2024-06-19T13:15:00Z" w16du:dateUtc="2024-06-19T17:15:00Z"/>
                <w:rFonts w:eastAsia="Times New Roman"/>
                <w:color w:val="000000"/>
                <w:sz w:val="20"/>
                <w:szCs w:val="20"/>
              </w:rPr>
            </w:pPr>
            <w:del w:id="2947" w:author="Phelps, Anne (Council)" w:date="2024-06-19T13:15:00Z" w16du:dateUtc="2024-06-19T17:15:00Z">
              <w:r w:rsidRPr="0055535B" w:rsidDel="0016589D">
                <w:rPr>
                  <w:rFonts w:eastAsia="Times New Roman"/>
                  <w:color w:val="000000"/>
                  <w:sz w:val="20"/>
                  <w:szCs w:val="20"/>
                </w:rPr>
                <w:delText>DDOT Enterprise Fund-Non Tax Revenues</w:delText>
              </w:r>
            </w:del>
          </w:p>
        </w:tc>
        <w:tc>
          <w:tcPr>
            <w:tcW w:w="3055" w:type="dxa"/>
            <w:shd w:val="clear" w:color="auto" w:fill="FFFFFF" w:themeFill="background1"/>
            <w:noWrap/>
            <w:vAlign w:val="bottom"/>
            <w:hideMark/>
          </w:tcPr>
          <w:p w14:paraId="488314D7" w14:textId="212ED85C" w:rsidR="00EB1025" w:rsidRPr="0055535B" w:rsidDel="0016589D" w:rsidRDefault="00EB1025" w:rsidP="00FC4826">
            <w:pPr>
              <w:rPr>
                <w:del w:id="2948" w:author="Phelps, Anne (Council)" w:date="2024-06-19T13:15:00Z" w16du:dateUtc="2024-06-19T17:15:00Z"/>
                <w:rFonts w:eastAsia="Times New Roman"/>
                <w:color w:val="000000"/>
                <w:sz w:val="20"/>
                <w:szCs w:val="20"/>
              </w:rPr>
            </w:pPr>
            <w:del w:id="2949" w:author="Phelps, Anne (Council)" w:date="2024-06-19T13:15:00Z" w16du:dateUtc="2024-06-19T17:15:00Z">
              <w:r w:rsidRPr="0055535B" w:rsidDel="0016589D">
                <w:rPr>
                  <w:rFonts w:eastAsia="Times New Roman"/>
                  <w:color w:val="000000"/>
                  <w:sz w:val="20"/>
                  <w:szCs w:val="20"/>
                </w:rPr>
                <w:delText xml:space="preserve"> $                                 (6,000.00)</w:delText>
              </w:r>
            </w:del>
          </w:p>
        </w:tc>
      </w:tr>
      <w:tr w:rsidR="00EB1025" w:rsidRPr="0055535B" w:rsidDel="0016589D" w14:paraId="2A13D2CC" w14:textId="2FD6C53F" w:rsidTr="0055535B">
        <w:trPr>
          <w:trHeight w:val="304"/>
          <w:del w:id="2950" w:author="Phelps, Anne (Council)" w:date="2024-06-19T13:15:00Z"/>
        </w:trPr>
        <w:tc>
          <w:tcPr>
            <w:tcW w:w="873" w:type="dxa"/>
            <w:shd w:val="clear" w:color="auto" w:fill="FFFFFF" w:themeFill="background1"/>
            <w:noWrap/>
            <w:vAlign w:val="bottom"/>
            <w:hideMark/>
          </w:tcPr>
          <w:p w14:paraId="4A1E6999" w14:textId="3506702A" w:rsidR="00EB1025" w:rsidRPr="0055535B" w:rsidDel="0016589D" w:rsidRDefault="00EB1025" w:rsidP="00FC4826">
            <w:pPr>
              <w:rPr>
                <w:del w:id="2951" w:author="Phelps, Anne (Council)" w:date="2024-06-19T13:15:00Z" w16du:dateUtc="2024-06-19T17:15:00Z"/>
                <w:rFonts w:eastAsia="Times New Roman"/>
                <w:color w:val="000000"/>
                <w:sz w:val="20"/>
                <w:szCs w:val="20"/>
              </w:rPr>
            </w:pPr>
            <w:del w:id="2952" w:author="Phelps, Anne (Council)" w:date="2024-06-19T13:15:00Z" w16du:dateUtc="2024-06-19T17:15:00Z">
              <w:r w:rsidRPr="0055535B" w:rsidDel="0016589D">
                <w:rPr>
                  <w:rFonts w:eastAsia="Times New Roman"/>
                  <w:color w:val="000000"/>
                  <w:sz w:val="20"/>
                  <w:szCs w:val="20"/>
                </w:rPr>
                <w:delText>KG0</w:delText>
              </w:r>
            </w:del>
          </w:p>
        </w:tc>
        <w:tc>
          <w:tcPr>
            <w:tcW w:w="1051" w:type="dxa"/>
            <w:shd w:val="clear" w:color="auto" w:fill="FFFFFF" w:themeFill="background1"/>
            <w:noWrap/>
            <w:vAlign w:val="bottom"/>
            <w:hideMark/>
          </w:tcPr>
          <w:p w14:paraId="0BC5E3F5" w14:textId="38BFEE98" w:rsidR="00EB1025" w:rsidRPr="0055535B" w:rsidDel="0016589D" w:rsidRDefault="00EB1025" w:rsidP="00FC4826">
            <w:pPr>
              <w:jc w:val="right"/>
              <w:rPr>
                <w:del w:id="2953" w:author="Phelps, Anne (Council)" w:date="2024-06-19T13:15:00Z" w16du:dateUtc="2024-06-19T17:15:00Z"/>
                <w:rFonts w:eastAsia="Times New Roman"/>
                <w:color w:val="000000"/>
                <w:sz w:val="20"/>
                <w:szCs w:val="20"/>
              </w:rPr>
            </w:pPr>
            <w:del w:id="2954" w:author="Phelps, Anne (Council)" w:date="2024-06-19T13:15:00Z" w16du:dateUtc="2024-06-19T17:15:00Z">
              <w:r w:rsidRPr="0055535B" w:rsidDel="0016589D">
                <w:rPr>
                  <w:rFonts w:eastAsia="Times New Roman"/>
                  <w:color w:val="000000"/>
                  <w:sz w:val="20"/>
                  <w:szCs w:val="20"/>
                </w:rPr>
                <w:delText>1060314</w:delText>
              </w:r>
            </w:del>
          </w:p>
        </w:tc>
        <w:tc>
          <w:tcPr>
            <w:tcW w:w="3926" w:type="dxa"/>
            <w:shd w:val="clear" w:color="auto" w:fill="FFFFFF" w:themeFill="background1"/>
            <w:noWrap/>
            <w:vAlign w:val="bottom"/>
            <w:hideMark/>
          </w:tcPr>
          <w:p w14:paraId="41C6EB85" w14:textId="13FB0FE0" w:rsidR="00EB1025" w:rsidRPr="0055535B" w:rsidDel="0016589D" w:rsidRDefault="00EB1025" w:rsidP="00FC4826">
            <w:pPr>
              <w:rPr>
                <w:del w:id="2955" w:author="Phelps, Anne (Council)" w:date="2024-06-19T13:15:00Z" w16du:dateUtc="2024-06-19T17:15:00Z"/>
                <w:rFonts w:eastAsia="Times New Roman"/>
                <w:color w:val="000000"/>
                <w:sz w:val="20"/>
                <w:szCs w:val="20"/>
              </w:rPr>
            </w:pPr>
            <w:del w:id="2956" w:author="Phelps, Anne (Council)" w:date="2024-06-19T13:15:00Z" w16du:dateUtc="2024-06-19T17:15:00Z">
              <w:r w:rsidRPr="0055535B" w:rsidDel="0016589D">
                <w:rPr>
                  <w:rFonts w:eastAsia="Times New Roman"/>
                  <w:color w:val="000000"/>
                  <w:sz w:val="20"/>
                  <w:szCs w:val="20"/>
                </w:rPr>
                <w:delText>DC Municipal Aggregation Program</w:delText>
              </w:r>
            </w:del>
          </w:p>
        </w:tc>
        <w:tc>
          <w:tcPr>
            <w:tcW w:w="3055" w:type="dxa"/>
            <w:shd w:val="clear" w:color="auto" w:fill="FFFFFF" w:themeFill="background1"/>
            <w:noWrap/>
            <w:vAlign w:val="bottom"/>
            <w:hideMark/>
          </w:tcPr>
          <w:p w14:paraId="07462C08" w14:textId="14DE5104" w:rsidR="00EB1025" w:rsidRPr="0055535B" w:rsidDel="0016589D" w:rsidRDefault="00EB1025" w:rsidP="00FC4826">
            <w:pPr>
              <w:rPr>
                <w:del w:id="2957" w:author="Phelps, Anne (Council)" w:date="2024-06-19T13:15:00Z" w16du:dateUtc="2024-06-19T17:15:00Z"/>
                <w:rFonts w:eastAsia="Times New Roman"/>
                <w:color w:val="000000"/>
                <w:sz w:val="20"/>
                <w:szCs w:val="20"/>
              </w:rPr>
            </w:pPr>
            <w:del w:id="2958" w:author="Phelps, Anne (Council)" w:date="2024-06-19T13:15:00Z" w16du:dateUtc="2024-06-19T17:15:00Z">
              <w:r w:rsidRPr="0055535B" w:rsidDel="0016589D">
                <w:rPr>
                  <w:rFonts w:eastAsia="Times New Roman"/>
                  <w:color w:val="000000"/>
                  <w:sz w:val="20"/>
                  <w:szCs w:val="20"/>
                </w:rPr>
                <w:delText xml:space="preserve"> $                               (15,000.00)</w:delText>
              </w:r>
            </w:del>
          </w:p>
        </w:tc>
      </w:tr>
      <w:tr w:rsidR="00EB1025" w:rsidRPr="0055535B" w:rsidDel="0016589D" w14:paraId="598A2531" w14:textId="04D152F3" w:rsidTr="0055535B">
        <w:trPr>
          <w:trHeight w:val="304"/>
          <w:del w:id="2959" w:author="Phelps, Anne (Council)" w:date="2024-06-19T13:15:00Z"/>
        </w:trPr>
        <w:tc>
          <w:tcPr>
            <w:tcW w:w="873" w:type="dxa"/>
            <w:shd w:val="clear" w:color="auto" w:fill="FFFFFF" w:themeFill="background1"/>
            <w:noWrap/>
            <w:vAlign w:val="bottom"/>
            <w:hideMark/>
          </w:tcPr>
          <w:p w14:paraId="558AB62C" w14:textId="56CBB43B" w:rsidR="00EB1025" w:rsidRPr="0055535B" w:rsidDel="0016589D" w:rsidRDefault="00EB1025" w:rsidP="00FC4826">
            <w:pPr>
              <w:rPr>
                <w:del w:id="2960" w:author="Phelps, Anne (Council)" w:date="2024-06-19T13:15:00Z" w16du:dateUtc="2024-06-19T17:15:00Z"/>
                <w:rFonts w:eastAsia="Times New Roman"/>
                <w:color w:val="000000"/>
                <w:sz w:val="20"/>
                <w:szCs w:val="20"/>
              </w:rPr>
            </w:pPr>
            <w:del w:id="2961" w:author="Phelps, Anne (Council)" w:date="2024-06-19T13:15:00Z" w16du:dateUtc="2024-06-19T17:15:00Z">
              <w:r w:rsidRPr="0055535B" w:rsidDel="0016589D">
                <w:rPr>
                  <w:rFonts w:eastAsia="Times New Roman"/>
                  <w:color w:val="000000"/>
                  <w:sz w:val="20"/>
                  <w:szCs w:val="20"/>
                </w:rPr>
                <w:delText>KG0</w:delText>
              </w:r>
            </w:del>
          </w:p>
        </w:tc>
        <w:tc>
          <w:tcPr>
            <w:tcW w:w="1051" w:type="dxa"/>
            <w:shd w:val="clear" w:color="auto" w:fill="FFFFFF" w:themeFill="background1"/>
            <w:noWrap/>
            <w:vAlign w:val="bottom"/>
            <w:hideMark/>
          </w:tcPr>
          <w:p w14:paraId="457B9C90" w14:textId="010FE4BA" w:rsidR="00EB1025" w:rsidRPr="0055535B" w:rsidDel="0016589D" w:rsidRDefault="00EB1025" w:rsidP="00FC4826">
            <w:pPr>
              <w:jc w:val="right"/>
              <w:rPr>
                <w:del w:id="2962" w:author="Phelps, Anne (Council)" w:date="2024-06-19T13:15:00Z" w16du:dateUtc="2024-06-19T17:15:00Z"/>
                <w:rFonts w:eastAsia="Times New Roman"/>
                <w:color w:val="000000"/>
                <w:sz w:val="20"/>
                <w:szCs w:val="20"/>
              </w:rPr>
            </w:pPr>
            <w:del w:id="2963" w:author="Phelps, Anne (Council)" w:date="2024-06-19T13:15:00Z" w16du:dateUtc="2024-06-19T17:15:00Z">
              <w:r w:rsidRPr="0055535B" w:rsidDel="0016589D">
                <w:rPr>
                  <w:rFonts w:eastAsia="Times New Roman"/>
                  <w:color w:val="000000"/>
                  <w:sz w:val="20"/>
                  <w:szCs w:val="20"/>
                </w:rPr>
                <w:delText>1060318</w:delText>
              </w:r>
            </w:del>
          </w:p>
        </w:tc>
        <w:tc>
          <w:tcPr>
            <w:tcW w:w="3926" w:type="dxa"/>
            <w:shd w:val="clear" w:color="auto" w:fill="FFFFFF" w:themeFill="background1"/>
            <w:noWrap/>
            <w:vAlign w:val="bottom"/>
            <w:hideMark/>
          </w:tcPr>
          <w:p w14:paraId="32320D57" w14:textId="28BFE7D0" w:rsidR="00EB1025" w:rsidRPr="0055535B" w:rsidDel="0016589D" w:rsidRDefault="00EB1025" w:rsidP="00FC4826">
            <w:pPr>
              <w:rPr>
                <w:del w:id="2964" w:author="Phelps, Anne (Council)" w:date="2024-06-19T13:15:00Z" w16du:dateUtc="2024-06-19T17:15:00Z"/>
                <w:rFonts w:eastAsia="Times New Roman"/>
                <w:color w:val="000000"/>
                <w:sz w:val="20"/>
                <w:szCs w:val="20"/>
              </w:rPr>
            </w:pPr>
            <w:del w:id="2965" w:author="Phelps, Anne (Council)" w:date="2024-06-19T13:15:00Z" w16du:dateUtc="2024-06-19T17:15:00Z">
              <w:r w:rsidRPr="0055535B" w:rsidDel="0016589D">
                <w:rPr>
                  <w:rFonts w:eastAsia="Times New Roman"/>
                  <w:color w:val="000000"/>
                  <w:sz w:val="20"/>
                  <w:szCs w:val="20"/>
                </w:rPr>
                <w:delText>Benchmarking Enforcement Fund</w:delText>
              </w:r>
            </w:del>
          </w:p>
        </w:tc>
        <w:tc>
          <w:tcPr>
            <w:tcW w:w="3055" w:type="dxa"/>
            <w:shd w:val="clear" w:color="auto" w:fill="FFFFFF" w:themeFill="background1"/>
            <w:noWrap/>
            <w:vAlign w:val="bottom"/>
            <w:hideMark/>
          </w:tcPr>
          <w:p w14:paraId="453691F4" w14:textId="0737DACB" w:rsidR="00EB1025" w:rsidRPr="0055535B" w:rsidDel="0016589D" w:rsidRDefault="00EB1025" w:rsidP="00FC4826">
            <w:pPr>
              <w:rPr>
                <w:del w:id="2966" w:author="Phelps, Anne (Council)" w:date="2024-06-19T13:15:00Z" w16du:dateUtc="2024-06-19T17:15:00Z"/>
                <w:rFonts w:eastAsia="Times New Roman"/>
                <w:color w:val="000000"/>
                <w:sz w:val="20"/>
                <w:szCs w:val="20"/>
              </w:rPr>
            </w:pPr>
            <w:del w:id="2967" w:author="Phelps, Anne (Council)" w:date="2024-06-19T13:15:00Z" w16du:dateUtc="2024-06-19T17:15:00Z">
              <w:r w:rsidRPr="0055535B" w:rsidDel="0016589D">
                <w:rPr>
                  <w:rFonts w:eastAsia="Times New Roman"/>
                  <w:color w:val="000000"/>
                  <w:sz w:val="20"/>
                  <w:szCs w:val="20"/>
                </w:rPr>
                <w:delText xml:space="preserve"> $                               (33,284.00)</w:delText>
              </w:r>
            </w:del>
          </w:p>
        </w:tc>
      </w:tr>
      <w:tr w:rsidR="00EB1025" w:rsidRPr="0055535B" w:rsidDel="0016589D" w14:paraId="1D25D9E8" w14:textId="25CB84A6" w:rsidTr="0055535B">
        <w:trPr>
          <w:trHeight w:val="304"/>
          <w:del w:id="2968" w:author="Phelps, Anne (Council)" w:date="2024-06-19T13:15:00Z"/>
        </w:trPr>
        <w:tc>
          <w:tcPr>
            <w:tcW w:w="873" w:type="dxa"/>
            <w:shd w:val="clear" w:color="auto" w:fill="FFFFFF" w:themeFill="background1"/>
            <w:noWrap/>
            <w:vAlign w:val="bottom"/>
            <w:hideMark/>
          </w:tcPr>
          <w:p w14:paraId="23C1A3B1" w14:textId="45FEEB1D" w:rsidR="00EB1025" w:rsidRPr="0055535B" w:rsidDel="0016589D" w:rsidRDefault="00EB1025" w:rsidP="00FC4826">
            <w:pPr>
              <w:rPr>
                <w:del w:id="2969" w:author="Phelps, Anne (Council)" w:date="2024-06-19T13:15:00Z" w16du:dateUtc="2024-06-19T17:15:00Z"/>
                <w:rFonts w:eastAsia="Times New Roman"/>
                <w:color w:val="000000"/>
                <w:sz w:val="20"/>
                <w:szCs w:val="20"/>
              </w:rPr>
            </w:pPr>
            <w:del w:id="2970" w:author="Phelps, Anne (Council)" w:date="2024-06-19T13:15:00Z" w16du:dateUtc="2024-06-19T17:15:00Z">
              <w:r w:rsidRPr="0055535B" w:rsidDel="0016589D">
                <w:rPr>
                  <w:rFonts w:eastAsia="Times New Roman"/>
                  <w:color w:val="000000"/>
                  <w:sz w:val="20"/>
                  <w:szCs w:val="20"/>
                </w:rPr>
                <w:delText>LQ0</w:delText>
              </w:r>
            </w:del>
          </w:p>
        </w:tc>
        <w:tc>
          <w:tcPr>
            <w:tcW w:w="1051" w:type="dxa"/>
            <w:shd w:val="clear" w:color="auto" w:fill="FFFFFF" w:themeFill="background1"/>
            <w:noWrap/>
            <w:vAlign w:val="bottom"/>
            <w:hideMark/>
          </w:tcPr>
          <w:p w14:paraId="56B17D70" w14:textId="7AF8E6B7" w:rsidR="00EB1025" w:rsidRPr="0055535B" w:rsidDel="0016589D" w:rsidRDefault="00EB1025" w:rsidP="00FC4826">
            <w:pPr>
              <w:jc w:val="right"/>
              <w:rPr>
                <w:del w:id="2971" w:author="Phelps, Anne (Council)" w:date="2024-06-19T13:15:00Z" w16du:dateUtc="2024-06-19T17:15:00Z"/>
                <w:rFonts w:eastAsia="Times New Roman"/>
                <w:color w:val="000000"/>
                <w:sz w:val="20"/>
                <w:szCs w:val="20"/>
              </w:rPr>
            </w:pPr>
            <w:del w:id="2972" w:author="Phelps, Anne (Council)" w:date="2024-06-19T13:15:00Z" w16du:dateUtc="2024-06-19T17:15:00Z">
              <w:r w:rsidRPr="0055535B" w:rsidDel="0016589D">
                <w:rPr>
                  <w:rFonts w:eastAsia="Times New Roman"/>
                  <w:color w:val="000000"/>
                  <w:sz w:val="20"/>
                  <w:szCs w:val="20"/>
                </w:rPr>
                <w:delText>1060374</w:delText>
              </w:r>
            </w:del>
          </w:p>
        </w:tc>
        <w:tc>
          <w:tcPr>
            <w:tcW w:w="3926" w:type="dxa"/>
            <w:shd w:val="clear" w:color="auto" w:fill="FFFFFF" w:themeFill="background1"/>
            <w:noWrap/>
            <w:vAlign w:val="bottom"/>
            <w:hideMark/>
          </w:tcPr>
          <w:p w14:paraId="72261E1B" w14:textId="63BC8A70" w:rsidR="00EB1025" w:rsidRPr="0055535B" w:rsidDel="0016589D" w:rsidRDefault="00EB1025" w:rsidP="00FC4826">
            <w:pPr>
              <w:rPr>
                <w:del w:id="2973" w:author="Phelps, Anne (Council)" w:date="2024-06-19T13:15:00Z" w16du:dateUtc="2024-06-19T17:15:00Z"/>
                <w:rFonts w:eastAsia="Times New Roman"/>
                <w:color w:val="000000"/>
                <w:sz w:val="20"/>
                <w:szCs w:val="20"/>
              </w:rPr>
            </w:pPr>
            <w:del w:id="2974" w:author="Phelps, Anne (Council)" w:date="2024-06-19T13:15:00Z" w16du:dateUtc="2024-06-19T17:15:00Z">
              <w:r w:rsidRPr="0055535B" w:rsidDel="0016589D">
                <w:rPr>
                  <w:rFonts w:eastAsia="Times New Roman"/>
                  <w:color w:val="000000"/>
                  <w:sz w:val="20"/>
                  <w:szCs w:val="20"/>
                </w:rPr>
                <w:delText>ABC Import and Class License Fees</w:delText>
              </w:r>
            </w:del>
          </w:p>
        </w:tc>
        <w:tc>
          <w:tcPr>
            <w:tcW w:w="3055" w:type="dxa"/>
            <w:shd w:val="clear" w:color="auto" w:fill="FFFFFF" w:themeFill="background1"/>
            <w:noWrap/>
            <w:vAlign w:val="bottom"/>
            <w:hideMark/>
          </w:tcPr>
          <w:p w14:paraId="3B5DEBA5" w14:textId="54A70083" w:rsidR="00EB1025" w:rsidRPr="0055535B" w:rsidDel="0016589D" w:rsidRDefault="00EB1025" w:rsidP="00FC4826">
            <w:pPr>
              <w:rPr>
                <w:del w:id="2975" w:author="Phelps, Anne (Council)" w:date="2024-06-19T13:15:00Z" w16du:dateUtc="2024-06-19T17:15:00Z"/>
                <w:rFonts w:eastAsia="Times New Roman"/>
                <w:color w:val="000000"/>
                <w:sz w:val="20"/>
                <w:szCs w:val="20"/>
              </w:rPr>
            </w:pPr>
            <w:del w:id="2976" w:author="Phelps, Anne (Council)" w:date="2024-06-19T13:15:00Z" w16du:dateUtc="2024-06-19T17:15:00Z">
              <w:r w:rsidRPr="0055535B" w:rsidDel="0016589D">
                <w:rPr>
                  <w:rFonts w:eastAsia="Times New Roman"/>
                  <w:color w:val="000000"/>
                  <w:sz w:val="20"/>
                  <w:szCs w:val="20"/>
                </w:rPr>
                <w:delText xml:space="preserve"> $                               (94,222.00)</w:delText>
              </w:r>
            </w:del>
          </w:p>
        </w:tc>
      </w:tr>
      <w:tr w:rsidR="00EB1025" w:rsidRPr="0055535B" w:rsidDel="0016589D" w14:paraId="1F19D33A" w14:textId="5B970B2C" w:rsidTr="0055535B">
        <w:trPr>
          <w:trHeight w:val="304"/>
          <w:del w:id="2977" w:author="Phelps, Anne (Council)" w:date="2024-06-19T13:15:00Z"/>
        </w:trPr>
        <w:tc>
          <w:tcPr>
            <w:tcW w:w="873" w:type="dxa"/>
            <w:shd w:val="clear" w:color="auto" w:fill="FFFFFF" w:themeFill="background1"/>
            <w:noWrap/>
            <w:vAlign w:val="bottom"/>
            <w:hideMark/>
          </w:tcPr>
          <w:p w14:paraId="50255F43" w14:textId="759F8CCA" w:rsidR="00EB1025" w:rsidRPr="0055535B" w:rsidDel="0016589D" w:rsidRDefault="00EB1025" w:rsidP="00FC4826">
            <w:pPr>
              <w:rPr>
                <w:del w:id="2978" w:author="Phelps, Anne (Council)" w:date="2024-06-19T13:15:00Z" w16du:dateUtc="2024-06-19T17:15:00Z"/>
                <w:rFonts w:eastAsia="Times New Roman"/>
                <w:color w:val="000000"/>
                <w:sz w:val="20"/>
                <w:szCs w:val="20"/>
              </w:rPr>
            </w:pPr>
            <w:del w:id="2979" w:author="Phelps, Anne (Council)" w:date="2024-06-19T13:15:00Z" w16du:dateUtc="2024-06-19T17:15:00Z">
              <w:r w:rsidRPr="0055535B" w:rsidDel="0016589D">
                <w:rPr>
                  <w:rFonts w:eastAsia="Times New Roman"/>
                  <w:color w:val="000000"/>
                  <w:sz w:val="20"/>
                  <w:szCs w:val="20"/>
                </w:rPr>
                <w:delText>PO0</w:delText>
              </w:r>
            </w:del>
          </w:p>
        </w:tc>
        <w:tc>
          <w:tcPr>
            <w:tcW w:w="1051" w:type="dxa"/>
            <w:shd w:val="clear" w:color="auto" w:fill="FFFFFF" w:themeFill="background1"/>
            <w:noWrap/>
            <w:vAlign w:val="bottom"/>
            <w:hideMark/>
          </w:tcPr>
          <w:p w14:paraId="44C48034" w14:textId="7E24CFF6" w:rsidR="00EB1025" w:rsidRPr="0055535B" w:rsidDel="0016589D" w:rsidRDefault="00EB1025" w:rsidP="00FC4826">
            <w:pPr>
              <w:jc w:val="right"/>
              <w:rPr>
                <w:del w:id="2980" w:author="Phelps, Anne (Council)" w:date="2024-06-19T13:15:00Z" w16du:dateUtc="2024-06-19T17:15:00Z"/>
                <w:rFonts w:eastAsia="Times New Roman"/>
                <w:color w:val="000000"/>
                <w:sz w:val="20"/>
                <w:szCs w:val="20"/>
              </w:rPr>
            </w:pPr>
            <w:del w:id="2981" w:author="Phelps, Anne (Council)" w:date="2024-06-19T13:15:00Z" w16du:dateUtc="2024-06-19T17:15:00Z">
              <w:r w:rsidRPr="0055535B" w:rsidDel="0016589D">
                <w:rPr>
                  <w:rFonts w:eastAsia="Times New Roman"/>
                  <w:color w:val="000000"/>
                  <w:sz w:val="20"/>
                  <w:szCs w:val="20"/>
                </w:rPr>
                <w:delText>1060258</w:delText>
              </w:r>
            </w:del>
          </w:p>
        </w:tc>
        <w:tc>
          <w:tcPr>
            <w:tcW w:w="3926" w:type="dxa"/>
            <w:shd w:val="clear" w:color="auto" w:fill="FFFFFF" w:themeFill="background1"/>
            <w:noWrap/>
            <w:vAlign w:val="bottom"/>
            <w:hideMark/>
          </w:tcPr>
          <w:p w14:paraId="41773630" w14:textId="0A603308" w:rsidR="00EB1025" w:rsidRPr="0055535B" w:rsidDel="0016589D" w:rsidRDefault="00EB1025" w:rsidP="00FC4826">
            <w:pPr>
              <w:rPr>
                <w:del w:id="2982" w:author="Phelps, Anne (Council)" w:date="2024-06-19T13:15:00Z" w16du:dateUtc="2024-06-19T17:15:00Z"/>
                <w:rFonts w:eastAsia="Times New Roman"/>
                <w:color w:val="000000"/>
                <w:sz w:val="20"/>
                <w:szCs w:val="20"/>
              </w:rPr>
            </w:pPr>
            <w:del w:id="2983" w:author="Phelps, Anne (Council)" w:date="2024-06-19T13:15:00Z" w16du:dateUtc="2024-06-19T17:15:00Z">
              <w:r w:rsidRPr="0055535B" w:rsidDel="0016589D">
                <w:rPr>
                  <w:rFonts w:eastAsia="Times New Roman"/>
                  <w:color w:val="000000"/>
                  <w:sz w:val="20"/>
                  <w:szCs w:val="20"/>
                </w:rPr>
                <w:delText>DC Surplus Personal Property Sales Oper.</w:delText>
              </w:r>
            </w:del>
          </w:p>
        </w:tc>
        <w:tc>
          <w:tcPr>
            <w:tcW w:w="3055" w:type="dxa"/>
            <w:shd w:val="clear" w:color="auto" w:fill="FFFFFF" w:themeFill="background1"/>
            <w:noWrap/>
            <w:vAlign w:val="bottom"/>
            <w:hideMark/>
          </w:tcPr>
          <w:p w14:paraId="1566AD7A" w14:textId="363648E3" w:rsidR="00EB1025" w:rsidRPr="0055535B" w:rsidDel="0016589D" w:rsidRDefault="00EB1025" w:rsidP="00FC4826">
            <w:pPr>
              <w:rPr>
                <w:del w:id="2984" w:author="Phelps, Anne (Council)" w:date="2024-06-19T13:15:00Z" w16du:dateUtc="2024-06-19T17:15:00Z"/>
                <w:rFonts w:eastAsia="Times New Roman"/>
                <w:color w:val="000000"/>
                <w:sz w:val="20"/>
                <w:szCs w:val="20"/>
              </w:rPr>
            </w:pPr>
            <w:del w:id="2985" w:author="Phelps, Anne (Council)" w:date="2024-06-19T13:15:00Z" w16du:dateUtc="2024-06-19T17:15:00Z">
              <w:r w:rsidRPr="0055535B" w:rsidDel="0016589D">
                <w:rPr>
                  <w:rFonts w:eastAsia="Times New Roman"/>
                  <w:color w:val="000000"/>
                  <w:sz w:val="20"/>
                  <w:szCs w:val="20"/>
                </w:rPr>
                <w:delText xml:space="preserve"> $                             (282,375.00)</w:delText>
              </w:r>
            </w:del>
          </w:p>
        </w:tc>
      </w:tr>
      <w:tr w:rsidR="00EB1025" w:rsidRPr="0055535B" w:rsidDel="0016589D" w14:paraId="4ECF2F53" w14:textId="09CBF002" w:rsidTr="0055535B">
        <w:trPr>
          <w:trHeight w:val="304"/>
          <w:del w:id="2986" w:author="Phelps, Anne (Council)" w:date="2024-06-19T13:15:00Z"/>
        </w:trPr>
        <w:tc>
          <w:tcPr>
            <w:tcW w:w="5850" w:type="dxa"/>
            <w:gridSpan w:val="3"/>
            <w:shd w:val="clear" w:color="auto" w:fill="E2EFD9" w:themeFill="accent6" w:themeFillTint="33"/>
            <w:noWrap/>
            <w:vAlign w:val="center"/>
          </w:tcPr>
          <w:p w14:paraId="3CC90A7F" w14:textId="7922F902" w:rsidR="00EB1025" w:rsidRPr="0055535B" w:rsidDel="0016589D" w:rsidRDefault="00EB1025" w:rsidP="00FC4826">
            <w:pPr>
              <w:jc w:val="right"/>
              <w:rPr>
                <w:del w:id="2987" w:author="Phelps, Anne (Council)" w:date="2024-06-19T13:15:00Z" w16du:dateUtc="2024-06-19T17:15:00Z"/>
                <w:rFonts w:eastAsia="Times New Roman"/>
                <w:b/>
                <w:bCs/>
                <w:color w:val="000000"/>
                <w:sz w:val="20"/>
                <w:szCs w:val="20"/>
              </w:rPr>
            </w:pPr>
            <w:del w:id="2988" w:author="Phelps, Anne (Council)" w:date="2024-06-19T13:15:00Z" w16du:dateUtc="2024-06-19T17:15:00Z">
              <w:r w:rsidRPr="0055535B" w:rsidDel="0016589D">
                <w:rPr>
                  <w:rFonts w:eastAsia="Times New Roman"/>
                  <w:b/>
                  <w:bCs/>
                  <w:color w:val="000000"/>
                  <w:sz w:val="20"/>
                  <w:szCs w:val="20"/>
                </w:rPr>
                <w:delText>TOTAL</w:delText>
              </w:r>
            </w:del>
          </w:p>
        </w:tc>
        <w:tc>
          <w:tcPr>
            <w:tcW w:w="3055" w:type="dxa"/>
            <w:shd w:val="clear" w:color="auto" w:fill="E2EFD9" w:themeFill="accent6" w:themeFillTint="33"/>
            <w:noWrap/>
            <w:vAlign w:val="bottom"/>
          </w:tcPr>
          <w:p w14:paraId="07A48D58" w14:textId="19C08571" w:rsidR="00EB1025" w:rsidRPr="0055535B" w:rsidDel="0016589D" w:rsidRDefault="00EB1025" w:rsidP="00FC4826">
            <w:pPr>
              <w:rPr>
                <w:del w:id="2989" w:author="Phelps, Anne (Council)" w:date="2024-06-19T13:15:00Z" w16du:dateUtc="2024-06-19T17:15:00Z"/>
                <w:rFonts w:eastAsia="Times New Roman"/>
                <w:color w:val="000000"/>
                <w:sz w:val="20"/>
                <w:szCs w:val="20"/>
              </w:rPr>
            </w:pPr>
            <w:del w:id="2990" w:author="Phelps, Anne (Council)" w:date="2024-06-19T13:15:00Z" w16du:dateUtc="2024-06-19T17:15:00Z">
              <w:r w:rsidRPr="0055535B" w:rsidDel="0016589D">
                <w:rPr>
                  <w:rFonts w:eastAsia="Times New Roman"/>
                  <w:color w:val="000000"/>
                  <w:sz w:val="20"/>
                  <w:szCs w:val="20"/>
                </w:rPr>
                <w:delText xml:space="preserve"> $                          (3,691,758.00)</w:delText>
              </w:r>
            </w:del>
          </w:p>
        </w:tc>
      </w:tr>
    </w:tbl>
    <w:p w14:paraId="1A93462B" w14:textId="77777777" w:rsidR="00AB6319" w:rsidRDefault="00FC4826" w:rsidP="00EE615D">
      <w:pPr>
        <w:spacing w:line="480" w:lineRule="auto"/>
        <w:contextualSpacing/>
        <w:rPr>
          <w:ins w:id="2991" w:author="Phelps, Anne (Council)" w:date="2024-06-19T13:15:00Z" w16du:dateUtc="2024-06-19T17:15:00Z"/>
          <w:szCs w:val="24"/>
        </w:rPr>
      </w:pPr>
      <w:r>
        <w:rPr>
          <w:szCs w:val="24"/>
        </w:rPr>
        <w:tab/>
      </w: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76"/>
        <w:gridCol w:w="1070"/>
        <w:gridCol w:w="3926"/>
        <w:gridCol w:w="2880"/>
      </w:tblGrid>
      <w:tr w:rsidR="00AB6319" w:rsidRPr="00AB6319" w14:paraId="3C0ED825" w14:textId="77777777" w:rsidTr="000C6E9F">
        <w:trPr>
          <w:trHeight w:val="260"/>
          <w:ins w:id="2992" w:author="Phelps, Anne (Council)" w:date="2024-06-19T13:15:00Z"/>
        </w:trPr>
        <w:tc>
          <w:tcPr>
            <w:tcW w:w="8730" w:type="dxa"/>
            <w:gridSpan w:val="4"/>
            <w:shd w:val="clear" w:color="auto" w:fill="D9E2F3" w:themeFill="accent1" w:themeFillTint="33"/>
            <w:vAlign w:val="bottom"/>
          </w:tcPr>
          <w:p w14:paraId="1ABC1218" w14:textId="77777777" w:rsidR="00AB6319" w:rsidRPr="00AB6319" w:rsidRDefault="00AB6319" w:rsidP="000C6E9F">
            <w:pPr>
              <w:jc w:val="center"/>
              <w:rPr>
                <w:ins w:id="2993" w:author="Phelps, Anne (Council)" w:date="2024-06-19T13:15:00Z" w16du:dateUtc="2024-06-19T17:15:00Z"/>
                <w:rFonts w:eastAsia="Times New Roman"/>
                <w:b/>
                <w:bCs/>
                <w:color w:val="000000"/>
                <w:szCs w:val="24"/>
              </w:rPr>
            </w:pPr>
            <w:ins w:id="2994" w:author="Phelps, Anne (Council)" w:date="2024-06-19T13:15:00Z" w16du:dateUtc="2024-06-19T17:15:00Z">
              <w:r w:rsidRPr="00AB6319">
                <w:rPr>
                  <w:rFonts w:eastAsia="Times New Roman"/>
                  <w:b/>
                  <w:bCs/>
                  <w:color w:val="000000"/>
                  <w:szCs w:val="24"/>
                </w:rPr>
                <w:t>Fiscal Year 2025 Fund Conversion</w:t>
              </w:r>
            </w:ins>
          </w:p>
        </w:tc>
      </w:tr>
      <w:tr w:rsidR="00AB6319" w:rsidRPr="00AB6319" w14:paraId="7EC98499" w14:textId="77777777" w:rsidTr="000C6E9F">
        <w:trPr>
          <w:trHeight w:val="608"/>
          <w:ins w:id="2995" w:author="Phelps, Anne (Council)" w:date="2024-06-19T13:15:00Z"/>
        </w:trPr>
        <w:tc>
          <w:tcPr>
            <w:tcW w:w="873" w:type="dxa"/>
            <w:shd w:val="clear" w:color="auto" w:fill="D9E2F3" w:themeFill="accent1" w:themeFillTint="33"/>
            <w:vAlign w:val="bottom"/>
            <w:hideMark/>
          </w:tcPr>
          <w:p w14:paraId="2086CA7A" w14:textId="77777777" w:rsidR="00AB6319" w:rsidRPr="00AB6319" w:rsidRDefault="00AB6319" w:rsidP="000C6E9F">
            <w:pPr>
              <w:jc w:val="center"/>
              <w:rPr>
                <w:ins w:id="2996" w:author="Phelps, Anne (Council)" w:date="2024-06-19T13:15:00Z" w16du:dateUtc="2024-06-19T17:15:00Z"/>
                <w:rFonts w:eastAsia="Times New Roman"/>
                <w:b/>
                <w:bCs/>
                <w:color w:val="000000"/>
                <w:szCs w:val="24"/>
              </w:rPr>
            </w:pPr>
            <w:ins w:id="2997" w:author="Phelps, Anne (Council)" w:date="2024-06-19T13:15:00Z" w16du:dateUtc="2024-06-19T17:15:00Z">
              <w:r w:rsidRPr="00AB6319">
                <w:rPr>
                  <w:rFonts w:eastAsia="Times New Roman"/>
                  <w:b/>
                  <w:bCs/>
                  <w:color w:val="000000"/>
                  <w:szCs w:val="24"/>
                </w:rPr>
                <w:t>Agency Code</w:t>
              </w:r>
            </w:ins>
          </w:p>
        </w:tc>
        <w:tc>
          <w:tcPr>
            <w:tcW w:w="1051" w:type="dxa"/>
            <w:shd w:val="clear" w:color="auto" w:fill="D9E2F3" w:themeFill="accent1" w:themeFillTint="33"/>
            <w:vAlign w:val="bottom"/>
            <w:hideMark/>
          </w:tcPr>
          <w:p w14:paraId="6E126549" w14:textId="77777777" w:rsidR="00AB6319" w:rsidRPr="00AB6319" w:rsidRDefault="00AB6319" w:rsidP="000C6E9F">
            <w:pPr>
              <w:jc w:val="center"/>
              <w:rPr>
                <w:ins w:id="2998" w:author="Phelps, Anne (Council)" w:date="2024-06-19T13:15:00Z" w16du:dateUtc="2024-06-19T17:15:00Z"/>
                <w:rFonts w:eastAsia="Times New Roman"/>
                <w:b/>
                <w:bCs/>
                <w:color w:val="000000"/>
                <w:szCs w:val="24"/>
              </w:rPr>
            </w:pPr>
            <w:ins w:id="2999" w:author="Phelps, Anne (Council)" w:date="2024-06-19T13:15:00Z" w16du:dateUtc="2024-06-19T17:15:00Z">
              <w:r w:rsidRPr="00AB6319">
                <w:rPr>
                  <w:rFonts w:eastAsia="Times New Roman"/>
                  <w:b/>
                  <w:bCs/>
                  <w:color w:val="000000"/>
                  <w:szCs w:val="24"/>
                </w:rPr>
                <w:t>Fund Number</w:t>
              </w:r>
            </w:ins>
          </w:p>
        </w:tc>
        <w:tc>
          <w:tcPr>
            <w:tcW w:w="3926" w:type="dxa"/>
            <w:shd w:val="clear" w:color="auto" w:fill="D9E2F3" w:themeFill="accent1" w:themeFillTint="33"/>
            <w:vAlign w:val="bottom"/>
            <w:hideMark/>
          </w:tcPr>
          <w:p w14:paraId="52C49FD9" w14:textId="77777777" w:rsidR="00AB6319" w:rsidRPr="00AB6319" w:rsidRDefault="00AB6319" w:rsidP="000C6E9F">
            <w:pPr>
              <w:jc w:val="center"/>
              <w:rPr>
                <w:ins w:id="3000" w:author="Phelps, Anne (Council)" w:date="2024-06-19T13:15:00Z" w16du:dateUtc="2024-06-19T17:15:00Z"/>
                <w:rFonts w:eastAsia="Times New Roman"/>
                <w:b/>
                <w:bCs/>
                <w:color w:val="000000"/>
                <w:szCs w:val="24"/>
              </w:rPr>
            </w:pPr>
            <w:ins w:id="3001" w:author="Phelps, Anne (Council)" w:date="2024-06-19T13:15:00Z" w16du:dateUtc="2024-06-19T17:15:00Z">
              <w:r w:rsidRPr="00AB6319">
                <w:rPr>
                  <w:rFonts w:eastAsia="Times New Roman"/>
                  <w:b/>
                  <w:bCs/>
                  <w:color w:val="000000"/>
                  <w:szCs w:val="24"/>
                </w:rPr>
                <w:t>Fund Name</w:t>
              </w:r>
            </w:ins>
          </w:p>
        </w:tc>
        <w:tc>
          <w:tcPr>
            <w:tcW w:w="2880" w:type="dxa"/>
            <w:shd w:val="clear" w:color="auto" w:fill="D9E2F3" w:themeFill="accent1" w:themeFillTint="33"/>
            <w:vAlign w:val="bottom"/>
            <w:hideMark/>
          </w:tcPr>
          <w:p w14:paraId="5C352B43" w14:textId="77777777" w:rsidR="00AB6319" w:rsidRPr="00AB6319" w:rsidRDefault="00AB6319" w:rsidP="000C6E9F">
            <w:pPr>
              <w:jc w:val="center"/>
              <w:rPr>
                <w:ins w:id="3002" w:author="Phelps, Anne (Council)" w:date="2024-06-19T13:15:00Z" w16du:dateUtc="2024-06-19T17:15:00Z"/>
                <w:rFonts w:eastAsia="Times New Roman"/>
                <w:b/>
                <w:bCs/>
                <w:color w:val="000000"/>
                <w:szCs w:val="24"/>
              </w:rPr>
            </w:pPr>
            <w:ins w:id="3003" w:author="Phelps, Anne (Council)" w:date="2024-06-19T13:15:00Z" w16du:dateUtc="2024-06-19T17:15:00Z">
              <w:r w:rsidRPr="00AB6319">
                <w:rPr>
                  <w:rFonts w:eastAsia="Times New Roman"/>
                  <w:b/>
                  <w:bCs/>
                  <w:color w:val="000000"/>
                  <w:szCs w:val="24"/>
                </w:rPr>
                <w:t>Amount</w:t>
              </w:r>
            </w:ins>
          </w:p>
        </w:tc>
      </w:tr>
      <w:tr w:rsidR="00AB6319" w:rsidRPr="00AB6319" w14:paraId="74677603" w14:textId="77777777" w:rsidTr="000C6E9F">
        <w:trPr>
          <w:trHeight w:val="304"/>
          <w:ins w:id="3004" w:author="Phelps, Anne (Council)" w:date="2024-06-19T13:15:00Z"/>
        </w:trPr>
        <w:tc>
          <w:tcPr>
            <w:tcW w:w="873" w:type="dxa"/>
            <w:shd w:val="clear" w:color="auto" w:fill="FFFFFF" w:themeFill="background1"/>
            <w:noWrap/>
            <w:vAlign w:val="bottom"/>
          </w:tcPr>
          <w:p w14:paraId="13F0EAEE" w14:textId="77777777" w:rsidR="00AB6319" w:rsidRPr="00AB6319" w:rsidRDefault="00AB6319" w:rsidP="000C6E9F">
            <w:pPr>
              <w:rPr>
                <w:ins w:id="3005" w:author="Phelps, Anne (Council)" w:date="2024-06-19T13:15:00Z" w16du:dateUtc="2024-06-19T17:15:00Z"/>
                <w:rFonts w:eastAsia="Times New Roman"/>
                <w:color w:val="000000"/>
                <w:szCs w:val="24"/>
              </w:rPr>
            </w:pPr>
            <w:ins w:id="3006" w:author="Phelps, Anne (Council)" w:date="2024-06-19T13:15:00Z" w16du:dateUtc="2024-06-19T17:15:00Z">
              <w:r w:rsidRPr="00AB6319">
                <w:rPr>
                  <w:color w:val="000000"/>
                  <w:szCs w:val="24"/>
                </w:rPr>
                <w:lastRenderedPageBreak/>
                <w:t>AD0</w:t>
              </w:r>
            </w:ins>
          </w:p>
        </w:tc>
        <w:tc>
          <w:tcPr>
            <w:tcW w:w="1051" w:type="dxa"/>
            <w:shd w:val="clear" w:color="auto" w:fill="FFFFFF" w:themeFill="background1"/>
            <w:noWrap/>
            <w:vAlign w:val="bottom"/>
          </w:tcPr>
          <w:p w14:paraId="1C715DFE" w14:textId="77777777" w:rsidR="00AB6319" w:rsidRPr="00AB6319" w:rsidRDefault="00AB6319" w:rsidP="000C6E9F">
            <w:pPr>
              <w:jc w:val="right"/>
              <w:rPr>
                <w:ins w:id="3007" w:author="Phelps, Anne (Council)" w:date="2024-06-19T13:15:00Z" w16du:dateUtc="2024-06-19T17:15:00Z"/>
                <w:rFonts w:eastAsia="Times New Roman"/>
                <w:color w:val="000000"/>
                <w:szCs w:val="24"/>
              </w:rPr>
            </w:pPr>
            <w:ins w:id="3008" w:author="Phelps, Anne (Council)" w:date="2024-06-19T13:15:00Z" w16du:dateUtc="2024-06-19T17:15:00Z">
              <w:r w:rsidRPr="00AB6319">
                <w:rPr>
                  <w:color w:val="000000"/>
                  <w:szCs w:val="24"/>
                </w:rPr>
                <w:t>1060420</w:t>
              </w:r>
            </w:ins>
          </w:p>
        </w:tc>
        <w:tc>
          <w:tcPr>
            <w:tcW w:w="3926" w:type="dxa"/>
            <w:shd w:val="clear" w:color="auto" w:fill="FFFFFF" w:themeFill="background1"/>
            <w:noWrap/>
            <w:vAlign w:val="bottom"/>
          </w:tcPr>
          <w:p w14:paraId="442F8F39" w14:textId="77777777" w:rsidR="00AB6319" w:rsidRPr="00AB6319" w:rsidRDefault="00AB6319" w:rsidP="000C6E9F">
            <w:pPr>
              <w:rPr>
                <w:ins w:id="3009" w:author="Phelps, Anne (Council)" w:date="2024-06-19T13:15:00Z" w16du:dateUtc="2024-06-19T17:15:00Z"/>
                <w:rFonts w:eastAsia="Times New Roman"/>
                <w:color w:val="000000"/>
                <w:szCs w:val="24"/>
              </w:rPr>
            </w:pPr>
            <w:ins w:id="3010" w:author="Phelps, Anne (Council)" w:date="2024-06-19T13:15:00Z" w16du:dateUtc="2024-06-19T17:15:00Z">
              <w:r w:rsidRPr="00AB6319">
                <w:rPr>
                  <w:color w:val="000000"/>
                  <w:szCs w:val="24"/>
                </w:rPr>
                <w:t>Inspector General Support Fund</w:t>
              </w:r>
            </w:ins>
          </w:p>
        </w:tc>
        <w:tc>
          <w:tcPr>
            <w:tcW w:w="2880" w:type="dxa"/>
            <w:shd w:val="clear" w:color="auto" w:fill="FFFFFF" w:themeFill="background1"/>
            <w:noWrap/>
            <w:vAlign w:val="bottom"/>
          </w:tcPr>
          <w:p w14:paraId="6F964F27" w14:textId="77777777" w:rsidR="00AB6319" w:rsidRPr="00AB6319" w:rsidRDefault="00AB6319" w:rsidP="000C6E9F">
            <w:pPr>
              <w:jc w:val="right"/>
              <w:rPr>
                <w:ins w:id="3011" w:author="Phelps, Anne (Council)" w:date="2024-06-19T13:15:00Z" w16du:dateUtc="2024-06-19T17:15:00Z"/>
                <w:rFonts w:eastAsia="Times New Roman"/>
                <w:color w:val="000000"/>
                <w:szCs w:val="24"/>
              </w:rPr>
            </w:pPr>
            <w:ins w:id="3012" w:author="Phelps, Anne (Council)" w:date="2024-06-19T13:15:00Z" w16du:dateUtc="2024-06-19T17:15:00Z">
              <w:r w:rsidRPr="00AB6319">
                <w:rPr>
                  <w:color w:val="FF0000"/>
                  <w:szCs w:val="24"/>
                </w:rPr>
                <w:t>($1,000,000.00)</w:t>
              </w:r>
            </w:ins>
          </w:p>
        </w:tc>
      </w:tr>
      <w:tr w:rsidR="00AB6319" w:rsidRPr="00AB6319" w14:paraId="7BD9428E" w14:textId="77777777" w:rsidTr="000C6E9F">
        <w:trPr>
          <w:trHeight w:val="304"/>
          <w:ins w:id="3013" w:author="Phelps, Anne (Council)" w:date="2024-06-19T13:15:00Z"/>
        </w:trPr>
        <w:tc>
          <w:tcPr>
            <w:tcW w:w="873" w:type="dxa"/>
            <w:shd w:val="clear" w:color="auto" w:fill="FFFFFF" w:themeFill="background1"/>
            <w:noWrap/>
            <w:vAlign w:val="bottom"/>
          </w:tcPr>
          <w:p w14:paraId="40275231" w14:textId="77777777" w:rsidR="00AB6319" w:rsidRPr="00AB6319" w:rsidRDefault="00AB6319" w:rsidP="000C6E9F">
            <w:pPr>
              <w:rPr>
                <w:ins w:id="3014" w:author="Phelps, Anne (Council)" w:date="2024-06-19T13:15:00Z" w16du:dateUtc="2024-06-19T17:15:00Z"/>
                <w:rFonts w:eastAsia="Times New Roman"/>
                <w:color w:val="000000"/>
                <w:szCs w:val="24"/>
              </w:rPr>
            </w:pPr>
            <w:ins w:id="3015" w:author="Phelps, Anne (Council)" w:date="2024-06-19T13:15:00Z" w16du:dateUtc="2024-06-19T17:15:00Z">
              <w:r w:rsidRPr="00AB6319">
                <w:rPr>
                  <w:color w:val="000000"/>
                  <w:szCs w:val="24"/>
                </w:rPr>
                <w:t>AT0</w:t>
              </w:r>
            </w:ins>
          </w:p>
        </w:tc>
        <w:tc>
          <w:tcPr>
            <w:tcW w:w="1051" w:type="dxa"/>
            <w:shd w:val="clear" w:color="auto" w:fill="FFFFFF" w:themeFill="background1"/>
            <w:noWrap/>
            <w:vAlign w:val="bottom"/>
          </w:tcPr>
          <w:p w14:paraId="3F88FA71" w14:textId="77777777" w:rsidR="00AB6319" w:rsidRPr="00AB6319" w:rsidRDefault="00AB6319" w:rsidP="000C6E9F">
            <w:pPr>
              <w:jc w:val="right"/>
              <w:rPr>
                <w:ins w:id="3016" w:author="Phelps, Anne (Council)" w:date="2024-06-19T13:15:00Z" w16du:dateUtc="2024-06-19T17:15:00Z"/>
                <w:rFonts w:eastAsia="Times New Roman"/>
                <w:color w:val="000000"/>
                <w:szCs w:val="24"/>
              </w:rPr>
            </w:pPr>
            <w:ins w:id="3017" w:author="Phelps, Anne (Council)" w:date="2024-06-19T13:15:00Z" w16du:dateUtc="2024-06-19T17:15:00Z">
              <w:r w:rsidRPr="00AB6319">
                <w:rPr>
                  <w:color w:val="000000"/>
                  <w:szCs w:val="24"/>
                </w:rPr>
                <w:t>1060048</w:t>
              </w:r>
            </w:ins>
          </w:p>
        </w:tc>
        <w:tc>
          <w:tcPr>
            <w:tcW w:w="3926" w:type="dxa"/>
            <w:shd w:val="clear" w:color="auto" w:fill="FFFFFF" w:themeFill="background1"/>
            <w:noWrap/>
            <w:vAlign w:val="bottom"/>
          </w:tcPr>
          <w:p w14:paraId="04FC9653" w14:textId="77777777" w:rsidR="00AB6319" w:rsidRPr="00AB6319" w:rsidRDefault="00AB6319" w:rsidP="000C6E9F">
            <w:pPr>
              <w:rPr>
                <w:ins w:id="3018" w:author="Phelps, Anne (Council)" w:date="2024-06-19T13:15:00Z" w16du:dateUtc="2024-06-19T17:15:00Z"/>
                <w:rFonts w:eastAsia="Times New Roman"/>
                <w:color w:val="000000"/>
                <w:szCs w:val="24"/>
              </w:rPr>
            </w:pPr>
            <w:ins w:id="3019" w:author="Phelps, Anne (Council)" w:date="2024-06-19T13:15:00Z" w16du:dateUtc="2024-06-19T17:15:00Z">
              <w:r w:rsidRPr="00AB6319">
                <w:rPr>
                  <w:color w:val="000000"/>
                  <w:szCs w:val="24"/>
                </w:rPr>
                <w:t>Dishonored Check Fees</w:t>
              </w:r>
            </w:ins>
          </w:p>
        </w:tc>
        <w:tc>
          <w:tcPr>
            <w:tcW w:w="2880" w:type="dxa"/>
            <w:shd w:val="clear" w:color="auto" w:fill="FFFFFF" w:themeFill="background1"/>
            <w:noWrap/>
            <w:vAlign w:val="bottom"/>
          </w:tcPr>
          <w:p w14:paraId="691F9663" w14:textId="77777777" w:rsidR="00AB6319" w:rsidRPr="00AB6319" w:rsidRDefault="00AB6319" w:rsidP="000C6E9F">
            <w:pPr>
              <w:jc w:val="right"/>
              <w:rPr>
                <w:ins w:id="3020" w:author="Phelps, Anne (Council)" w:date="2024-06-19T13:15:00Z" w16du:dateUtc="2024-06-19T17:15:00Z"/>
                <w:rFonts w:eastAsia="Times New Roman"/>
                <w:color w:val="000000"/>
                <w:szCs w:val="24"/>
              </w:rPr>
            </w:pPr>
            <w:ins w:id="3021" w:author="Phelps, Anne (Council)" w:date="2024-06-19T13:15:00Z" w16du:dateUtc="2024-06-19T17:15:00Z">
              <w:r w:rsidRPr="00AB6319">
                <w:rPr>
                  <w:color w:val="FF0000"/>
                  <w:szCs w:val="24"/>
                </w:rPr>
                <w:t>($46.00)</w:t>
              </w:r>
            </w:ins>
          </w:p>
        </w:tc>
      </w:tr>
      <w:tr w:rsidR="00AB6319" w:rsidRPr="00AB6319" w14:paraId="4D0B19BE" w14:textId="77777777" w:rsidTr="000C6E9F">
        <w:trPr>
          <w:trHeight w:val="304"/>
          <w:ins w:id="3022" w:author="Phelps, Anne (Council)" w:date="2024-06-19T13:15:00Z"/>
        </w:trPr>
        <w:tc>
          <w:tcPr>
            <w:tcW w:w="873" w:type="dxa"/>
            <w:shd w:val="clear" w:color="auto" w:fill="FFFFFF" w:themeFill="background1"/>
            <w:noWrap/>
            <w:vAlign w:val="bottom"/>
          </w:tcPr>
          <w:p w14:paraId="58DB45AF" w14:textId="77777777" w:rsidR="00AB6319" w:rsidRPr="00AB6319" w:rsidRDefault="00AB6319" w:rsidP="000C6E9F">
            <w:pPr>
              <w:rPr>
                <w:ins w:id="3023" w:author="Phelps, Anne (Council)" w:date="2024-06-19T13:15:00Z" w16du:dateUtc="2024-06-19T17:15:00Z"/>
                <w:rFonts w:eastAsia="Times New Roman"/>
                <w:color w:val="000000"/>
                <w:szCs w:val="24"/>
              </w:rPr>
            </w:pPr>
            <w:ins w:id="3024" w:author="Phelps, Anne (Council)" w:date="2024-06-19T13:15:00Z" w16du:dateUtc="2024-06-19T17:15:00Z">
              <w:r w:rsidRPr="00AB6319">
                <w:rPr>
                  <w:color w:val="000000"/>
                  <w:szCs w:val="24"/>
                </w:rPr>
                <w:t>AT0</w:t>
              </w:r>
            </w:ins>
          </w:p>
        </w:tc>
        <w:tc>
          <w:tcPr>
            <w:tcW w:w="1051" w:type="dxa"/>
            <w:shd w:val="clear" w:color="auto" w:fill="FFFFFF" w:themeFill="background1"/>
            <w:noWrap/>
            <w:vAlign w:val="bottom"/>
          </w:tcPr>
          <w:p w14:paraId="6F0D2D67" w14:textId="77777777" w:rsidR="00AB6319" w:rsidRPr="00AB6319" w:rsidRDefault="00AB6319" w:rsidP="000C6E9F">
            <w:pPr>
              <w:jc w:val="right"/>
              <w:rPr>
                <w:ins w:id="3025" w:author="Phelps, Anne (Council)" w:date="2024-06-19T13:15:00Z" w16du:dateUtc="2024-06-19T17:15:00Z"/>
                <w:rFonts w:eastAsia="Times New Roman"/>
                <w:color w:val="000000"/>
                <w:szCs w:val="24"/>
              </w:rPr>
            </w:pPr>
            <w:ins w:id="3026" w:author="Phelps, Anne (Council)" w:date="2024-06-19T13:15:00Z" w16du:dateUtc="2024-06-19T17:15:00Z">
              <w:r w:rsidRPr="00AB6319">
                <w:rPr>
                  <w:color w:val="000000"/>
                  <w:szCs w:val="24"/>
                </w:rPr>
                <w:t>1060020</w:t>
              </w:r>
            </w:ins>
          </w:p>
        </w:tc>
        <w:tc>
          <w:tcPr>
            <w:tcW w:w="3926" w:type="dxa"/>
            <w:shd w:val="clear" w:color="auto" w:fill="FFFFFF" w:themeFill="background1"/>
            <w:noWrap/>
            <w:vAlign w:val="bottom"/>
          </w:tcPr>
          <w:p w14:paraId="6793B8A9" w14:textId="77777777" w:rsidR="00AB6319" w:rsidRPr="00AB6319" w:rsidRDefault="00AB6319" w:rsidP="000C6E9F">
            <w:pPr>
              <w:rPr>
                <w:ins w:id="3027" w:author="Phelps, Anne (Council)" w:date="2024-06-19T13:15:00Z" w16du:dateUtc="2024-06-19T17:15:00Z"/>
                <w:rFonts w:eastAsia="Times New Roman"/>
                <w:color w:val="000000"/>
                <w:szCs w:val="24"/>
              </w:rPr>
            </w:pPr>
            <w:ins w:id="3028" w:author="Phelps, Anne (Council)" w:date="2024-06-19T13:15:00Z" w16du:dateUtc="2024-06-19T17:15:00Z">
              <w:r w:rsidRPr="00AB6319">
                <w:rPr>
                  <w:color w:val="000000"/>
                  <w:szCs w:val="24"/>
                </w:rPr>
                <w:t>Health Benefit Fees</w:t>
              </w:r>
            </w:ins>
          </w:p>
        </w:tc>
        <w:tc>
          <w:tcPr>
            <w:tcW w:w="2880" w:type="dxa"/>
            <w:shd w:val="clear" w:color="auto" w:fill="FFFFFF" w:themeFill="background1"/>
            <w:noWrap/>
            <w:vAlign w:val="bottom"/>
          </w:tcPr>
          <w:p w14:paraId="29200922" w14:textId="77777777" w:rsidR="00AB6319" w:rsidRPr="00AB6319" w:rsidRDefault="00AB6319" w:rsidP="000C6E9F">
            <w:pPr>
              <w:jc w:val="right"/>
              <w:rPr>
                <w:ins w:id="3029" w:author="Phelps, Anne (Council)" w:date="2024-06-19T13:15:00Z" w16du:dateUtc="2024-06-19T17:15:00Z"/>
                <w:rFonts w:eastAsia="Times New Roman"/>
                <w:color w:val="000000"/>
                <w:szCs w:val="24"/>
              </w:rPr>
            </w:pPr>
            <w:ins w:id="3030" w:author="Phelps, Anne (Council)" w:date="2024-06-19T13:15:00Z" w16du:dateUtc="2024-06-19T17:15:00Z">
              <w:r w:rsidRPr="00AB6319">
                <w:rPr>
                  <w:color w:val="FF0000"/>
                  <w:szCs w:val="24"/>
                </w:rPr>
                <w:t>($39,784.00)</w:t>
              </w:r>
            </w:ins>
          </w:p>
        </w:tc>
      </w:tr>
      <w:tr w:rsidR="00AB6319" w:rsidRPr="00AB6319" w14:paraId="3C9A3302" w14:textId="77777777" w:rsidTr="000C6E9F">
        <w:trPr>
          <w:trHeight w:val="304"/>
          <w:ins w:id="3031" w:author="Phelps, Anne (Council)" w:date="2024-06-19T13:15:00Z"/>
        </w:trPr>
        <w:tc>
          <w:tcPr>
            <w:tcW w:w="873" w:type="dxa"/>
            <w:shd w:val="clear" w:color="auto" w:fill="FFFFFF" w:themeFill="background1"/>
            <w:noWrap/>
            <w:vAlign w:val="bottom"/>
          </w:tcPr>
          <w:p w14:paraId="3DE7774C" w14:textId="77777777" w:rsidR="00AB6319" w:rsidRPr="00AB6319" w:rsidRDefault="00AB6319" w:rsidP="000C6E9F">
            <w:pPr>
              <w:rPr>
                <w:ins w:id="3032" w:author="Phelps, Anne (Council)" w:date="2024-06-19T13:15:00Z" w16du:dateUtc="2024-06-19T17:15:00Z"/>
                <w:rFonts w:eastAsia="Times New Roman"/>
                <w:color w:val="000000"/>
                <w:szCs w:val="24"/>
              </w:rPr>
            </w:pPr>
            <w:ins w:id="3033" w:author="Phelps, Anne (Council)" w:date="2024-06-19T13:15:00Z" w16du:dateUtc="2024-06-19T17:15:00Z">
              <w:r w:rsidRPr="00AB6319">
                <w:rPr>
                  <w:color w:val="000000"/>
                  <w:szCs w:val="24"/>
                </w:rPr>
                <w:t>BA0</w:t>
              </w:r>
            </w:ins>
          </w:p>
        </w:tc>
        <w:tc>
          <w:tcPr>
            <w:tcW w:w="1051" w:type="dxa"/>
            <w:shd w:val="clear" w:color="auto" w:fill="FFFFFF" w:themeFill="background1"/>
            <w:noWrap/>
            <w:vAlign w:val="bottom"/>
          </w:tcPr>
          <w:p w14:paraId="73D88050" w14:textId="77777777" w:rsidR="00AB6319" w:rsidRPr="00AB6319" w:rsidRDefault="00AB6319" w:rsidP="000C6E9F">
            <w:pPr>
              <w:jc w:val="right"/>
              <w:rPr>
                <w:ins w:id="3034" w:author="Phelps, Anne (Council)" w:date="2024-06-19T13:15:00Z" w16du:dateUtc="2024-06-19T17:15:00Z"/>
                <w:rFonts w:eastAsia="Times New Roman"/>
                <w:color w:val="000000"/>
                <w:szCs w:val="24"/>
              </w:rPr>
            </w:pPr>
            <w:ins w:id="3035" w:author="Phelps, Anne (Council)" w:date="2024-06-19T13:15:00Z" w16du:dateUtc="2024-06-19T17:15:00Z">
              <w:r w:rsidRPr="00AB6319">
                <w:rPr>
                  <w:color w:val="000000"/>
                  <w:szCs w:val="24"/>
                </w:rPr>
                <w:t>1060197</w:t>
              </w:r>
            </w:ins>
          </w:p>
        </w:tc>
        <w:tc>
          <w:tcPr>
            <w:tcW w:w="3926" w:type="dxa"/>
            <w:shd w:val="clear" w:color="auto" w:fill="FFFFFF" w:themeFill="background1"/>
            <w:noWrap/>
            <w:vAlign w:val="bottom"/>
          </w:tcPr>
          <w:p w14:paraId="53BF77DE" w14:textId="77777777" w:rsidR="00AB6319" w:rsidRPr="00AB6319" w:rsidRDefault="00AB6319" w:rsidP="000C6E9F">
            <w:pPr>
              <w:rPr>
                <w:ins w:id="3036" w:author="Phelps, Anne (Council)" w:date="2024-06-19T13:15:00Z" w16du:dateUtc="2024-06-19T17:15:00Z"/>
                <w:rFonts w:eastAsia="Times New Roman"/>
                <w:color w:val="000000"/>
                <w:szCs w:val="24"/>
              </w:rPr>
            </w:pPr>
            <w:ins w:id="3037" w:author="Phelps, Anne (Council)" w:date="2024-06-19T13:15:00Z" w16du:dateUtc="2024-06-19T17:15:00Z">
              <w:r w:rsidRPr="00AB6319">
                <w:rPr>
                  <w:color w:val="000000"/>
                  <w:szCs w:val="24"/>
                </w:rPr>
                <w:t>Distribution Fees</w:t>
              </w:r>
            </w:ins>
          </w:p>
        </w:tc>
        <w:tc>
          <w:tcPr>
            <w:tcW w:w="2880" w:type="dxa"/>
            <w:shd w:val="clear" w:color="auto" w:fill="FFFFFF" w:themeFill="background1"/>
            <w:noWrap/>
            <w:vAlign w:val="bottom"/>
          </w:tcPr>
          <w:p w14:paraId="736674C2" w14:textId="77777777" w:rsidR="00AB6319" w:rsidRPr="00AB6319" w:rsidRDefault="00AB6319" w:rsidP="000C6E9F">
            <w:pPr>
              <w:jc w:val="right"/>
              <w:rPr>
                <w:ins w:id="3038" w:author="Phelps, Anne (Council)" w:date="2024-06-19T13:15:00Z" w16du:dateUtc="2024-06-19T17:15:00Z"/>
                <w:rFonts w:eastAsia="Times New Roman"/>
                <w:color w:val="000000"/>
                <w:szCs w:val="24"/>
              </w:rPr>
            </w:pPr>
            <w:ins w:id="3039" w:author="Phelps, Anne (Council)" w:date="2024-06-19T13:15:00Z" w16du:dateUtc="2024-06-19T17:15:00Z">
              <w:r w:rsidRPr="00AB6319">
                <w:rPr>
                  <w:color w:val="FF0000"/>
                  <w:szCs w:val="24"/>
                </w:rPr>
                <w:t>($100,000.00)</w:t>
              </w:r>
            </w:ins>
          </w:p>
        </w:tc>
      </w:tr>
      <w:tr w:rsidR="00AB6319" w:rsidRPr="00AB6319" w14:paraId="45ADB4C9" w14:textId="77777777" w:rsidTr="000C6E9F">
        <w:trPr>
          <w:trHeight w:val="304"/>
          <w:ins w:id="3040" w:author="Phelps, Anne (Council)" w:date="2024-06-19T13:15:00Z"/>
        </w:trPr>
        <w:tc>
          <w:tcPr>
            <w:tcW w:w="873" w:type="dxa"/>
            <w:shd w:val="clear" w:color="auto" w:fill="FFFFFF" w:themeFill="background1"/>
            <w:noWrap/>
            <w:vAlign w:val="bottom"/>
          </w:tcPr>
          <w:p w14:paraId="02A3A960" w14:textId="77777777" w:rsidR="00AB6319" w:rsidRPr="00AB6319" w:rsidRDefault="00AB6319" w:rsidP="000C6E9F">
            <w:pPr>
              <w:rPr>
                <w:ins w:id="3041" w:author="Phelps, Anne (Council)" w:date="2024-06-19T13:15:00Z" w16du:dateUtc="2024-06-19T17:15:00Z"/>
                <w:rFonts w:eastAsia="Times New Roman"/>
                <w:color w:val="000000"/>
                <w:szCs w:val="24"/>
              </w:rPr>
            </w:pPr>
            <w:ins w:id="3042" w:author="Phelps, Anne (Council)" w:date="2024-06-19T13:15:00Z" w16du:dateUtc="2024-06-19T17:15:00Z">
              <w:r w:rsidRPr="00AB6319">
                <w:rPr>
                  <w:color w:val="000000"/>
                  <w:szCs w:val="24"/>
                </w:rPr>
                <w:t>CB0</w:t>
              </w:r>
            </w:ins>
          </w:p>
        </w:tc>
        <w:tc>
          <w:tcPr>
            <w:tcW w:w="1051" w:type="dxa"/>
            <w:shd w:val="clear" w:color="auto" w:fill="FFFFFF" w:themeFill="background1"/>
            <w:noWrap/>
            <w:vAlign w:val="bottom"/>
          </w:tcPr>
          <w:p w14:paraId="5BA56C97" w14:textId="77777777" w:rsidR="00AB6319" w:rsidRPr="00AB6319" w:rsidRDefault="00AB6319" w:rsidP="000C6E9F">
            <w:pPr>
              <w:jc w:val="right"/>
              <w:rPr>
                <w:ins w:id="3043" w:author="Phelps, Anne (Council)" w:date="2024-06-19T13:15:00Z" w16du:dateUtc="2024-06-19T17:15:00Z"/>
                <w:rFonts w:eastAsia="Times New Roman"/>
                <w:color w:val="000000"/>
                <w:szCs w:val="24"/>
              </w:rPr>
            </w:pPr>
            <w:ins w:id="3044" w:author="Phelps, Anne (Council)" w:date="2024-06-19T13:15:00Z" w16du:dateUtc="2024-06-19T17:15:00Z">
              <w:r w:rsidRPr="00AB6319">
                <w:rPr>
                  <w:color w:val="000000"/>
                  <w:szCs w:val="24"/>
                </w:rPr>
                <w:t>1060094</w:t>
              </w:r>
            </w:ins>
          </w:p>
        </w:tc>
        <w:tc>
          <w:tcPr>
            <w:tcW w:w="3926" w:type="dxa"/>
            <w:shd w:val="clear" w:color="auto" w:fill="FFFFFF" w:themeFill="background1"/>
            <w:noWrap/>
            <w:vAlign w:val="bottom"/>
          </w:tcPr>
          <w:p w14:paraId="7443B6D8" w14:textId="77777777" w:rsidR="00AB6319" w:rsidRPr="00AB6319" w:rsidRDefault="00AB6319" w:rsidP="000C6E9F">
            <w:pPr>
              <w:rPr>
                <w:ins w:id="3045" w:author="Phelps, Anne (Council)" w:date="2024-06-19T13:15:00Z" w16du:dateUtc="2024-06-19T17:15:00Z"/>
                <w:rFonts w:eastAsia="Times New Roman"/>
                <w:color w:val="000000"/>
                <w:szCs w:val="24"/>
              </w:rPr>
            </w:pPr>
            <w:ins w:id="3046" w:author="Phelps, Anne (Council)" w:date="2024-06-19T13:15:00Z" w16du:dateUtc="2024-06-19T17:15:00Z">
              <w:r w:rsidRPr="00AB6319">
                <w:rPr>
                  <w:color w:val="000000"/>
                  <w:szCs w:val="24"/>
                </w:rPr>
                <w:t>Litigation Support Fund</w:t>
              </w:r>
            </w:ins>
          </w:p>
        </w:tc>
        <w:tc>
          <w:tcPr>
            <w:tcW w:w="2880" w:type="dxa"/>
            <w:shd w:val="clear" w:color="auto" w:fill="FFFFFF" w:themeFill="background1"/>
            <w:noWrap/>
            <w:vAlign w:val="bottom"/>
          </w:tcPr>
          <w:p w14:paraId="64CA7314" w14:textId="77777777" w:rsidR="00AB6319" w:rsidRPr="00AB6319" w:rsidRDefault="00AB6319" w:rsidP="000C6E9F">
            <w:pPr>
              <w:jc w:val="right"/>
              <w:rPr>
                <w:ins w:id="3047" w:author="Phelps, Anne (Council)" w:date="2024-06-19T13:15:00Z" w16du:dateUtc="2024-06-19T17:15:00Z"/>
                <w:rFonts w:eastAsia="Times New Roman"/>
                <w:color w:val="000000"/>
                <w:szCs w:val="24"/>
              </w:rPr>
            </w:pPr>
            <w:ins w:id="3048" w:author="Phelps, Anne (Council)" w:date="2024-06-19T13:15:00Z" w16du:dateUtc="2024-06-19T17:15:00Z">
              <w:r w:rsidRPr="00AB6319">
                <w:rPr>
                  <w:color w:val="FF0000"/>
                  <w:szCs w:val="24"/>
                </w:rPr>
                <w:t>($106,971.00)</w:t>
              </w:r>
            </w:ins>
          </w:p>
        </w:tc>
      </w:tr>
      <w:tr w:rsidR="00AB6319" w:rsidRPr="00AB6319" w14:paraId="1C47242E" w14:textId="77777777" w:rsidTr="000C6E9F">
        <w:trPr>
          <w:trHeight w:val="304"/>
          <w:ins w:id="3049" w:author="Phelps, Anne (Council)" w:date="2024-06-19T13:15:00Z"/>
        </w:trPr>
        <w:tc>
          <w:tcPr>
            <w:tcW w:w="873" w:type="dxa"/>
            <w:shd w:val="clear" w:color="auto" w:fill="FFFFFF" w:themeFill="background1"/>
            <w:noWrap/>
            <w:vAlign w:val="bottom"/>
          </w:tcPr>
          <w:p w14:paraId="33FD59CA" w14:textId="77777777" w:rsidR="00AB6319" w:rsidRPr="00AB6319" w:rsidRDefault="00AB6319" w:rsidP="000C6E9F">
            <w:pPr>
              <w:rPr>
                <w:ins w:id="3050" w:author="Phelps, Anne (Council)" w:date="2024-06-19T13:15:00Z" w16du:dateUtc="2024-06-19T17:15:00Z"/>
                <w:rFonts w:eastAsia="Times New Roman"/>
                <w:color w:val="000000"/>
                <w:szCs w:val="24"/>
              </w:rPr>
            </w:pPr>
            <w:ins w:id="3051" w:author="Phelps, Anne (Council)" w:date="2024-06-19T13:15:00Z" w16du:dateUtc="2024-06-19T17:15:00Z">
              <w:r w:rsidRPr="00AB6319">
                <w:rPr>
                  <w:color w:val="000000"/>
                  <w:szCs w:val="24"/>
                </w:rPr>
                <w:t>CF0</w:t>
              </w:r>
            </w:ins>
          </w:p>
        </w:tc>
        <w:tc>
          <w:tcPr>
            <w:tcW w:w="1051" w:type="dxa"/>
            <w:shd w:val="clear" w:color="auto" w:fill="FFFFFF" w:themeFill="background1"/>
            <w:noWrap/>
            <w:vAlign w:val="bottom"/>
          </w:tcPr>
          <w:p w14:paraId="196A5AE6" w14:textId="77777777" w:rsidR="00AB6319" w:rsidRPr="00AB6319" w:rsidRDefault="00AB6319" w:rsidP="000C6E9F">
            <w:pPr>
              <w:jc w:val="right"/>
              <w:rPr>
                <w:ins w:id="3052" w:author="Phelps, Anne (Council)" w:date="2024-06-19T13:15:00Z" w16du:dateUtc="2024-06-19T17:15:00Z"/>
                <w:rFonts w:eastAsia="Times New Roman"/>
                <w:color w:val="000000"/>
                <w:szCs w:val="24"/>
              </w:rPr>
            </w:pPr>
            <w:ins w:id="3053" w:author="Phelps, Anne (Council)" w:date="2024-06-19T13:15:00Z" w16du:dateUtc="2024-06-19T17:15:00Z">
              <w:r w:rsidRPr="00AB6319">
                <w:rPr>
                  <w:color w:val="000000"/>
                  <w:szCs w:val="24"/>
                </w:rPr>
                <w:t>1060109</w:t>
              </w:r>
            </w:ins>
          </w:p>
        </w:tc>
        <w:tc>
          <w:tcPr>
            <w:tcW w:w="3926" w:type="dxa"/>
            <w:shd w:val="clear" w:color="auto" w:fill="FFFFFF" w:themeFill="background1"/>
            <w:noWrap/>
            <w:vAlign w:val="bottom"/>
          </w:tcPr>
          <w:p w14:paraId="202DEC18" w14:textId="77777777" w:rsidR="00AB6319" w:rsidRPr="00AB6319" w:rsidRDefault="00AB6319" w:rsidP="000C6E9F">
            <w:pPr>
              <w:rPr>
                <w:ins w:id="3054" w:author="Phelps, Anne (Council)" w:date="2024-06-19T13:15:00Z" w16du:dateUtc="2024-06-19T17:15:00Z"/>
                <w:rFonts w:eastAsia="Times New Roman"/>
                <w:color w:val="000000"/>
                <w:szCs w:val="24"/>
              </w:rPr>
            </w:pPr>
            <w:ins w:id="3055" w:author="Phelps, Anne (Council)" w:date="2024-06-19T13:15:00Z" w16du:dateUtc="2024-06-19T17:15:00Z">
              <w:r w:rsidRPr="00AB6319">
                <w:rPr>
                  <w:color w:val="000000"/>
                  <w:szCs w:val="24"/>
                </w:rPr>
                <w:t>Universal Paid Leave Administration Fund</w:t>
              </w:r>
            </w:ins>
          </w:p>
        </w:tc>
        <w:tc>
          <w:tcPr>
            <w:tcW w:w="2880" w:type="dxa"/>
            <w:shd w:val="clear" w:color="auto" w:fill="FFFFFF" w:themeFill="background1"/>
            <w:noWrap/>
            <w:vAlign w:val="bottom"/>
          </w:tcPr>
          <w:p w14:paraId="1CC71396" w14:textId="77777777" w:rsidR="00AB6319" w:rsidRPr="00AB6319" w:rsidRDefault="00AB6319" w:rsidP="000C6E9F">
            <w:pPr>
              <w:jc w:val="right"/>
              <w:rPr>
                <w:ins w:id="3056" w:author="Phelps, Anne (Council)" w:date="2024-06-19T13:15:00Z" w16du:dateUtc="2024-06-19T17:15:00Z"/>
                <w:rFonts w:eastAsia="Times New Roman"/>
                <w:color w:val="000000"/>
                <w:szCs w:val="24"/>
              </w:rPr>
            </w:pPr>
            <w:ins w:id="3057" w:author="Phelps, Anne (Council)" w:date="2024-06-19T13:15:00Z" w16du:dateUtc="2024-06-19T17:15:00Z">
              <w:r w:rsidRPr="00AB6319">
                <w:rPr>
                  <w:color w:val="FF0000"/>
                  <w:szCs w:val="24"/>
                </w:rPr>
                <w:t>($1,312,127.00)</w:t>
              </w:r>
            </w:ins>
          </w:p>
        </w:tc>
      </w:tr>
      <w:tr w:rsidR="00AB6319" w:rsidRPr="00AB6319" w14:paraId="603A6C8D" w14:textId="77777777" w:rsidTr="000C6E9F">
        <w:trPr>
          <w:trHeight w:val="304"/>
          <w:ins w:id="3058" w:author="Phelps, Anne (Council)" w:date="2024-06-19T13:15:00Z"/>
        </w:trPr>
        <w:tc>
          <w:tcPr>
            <w:tcW w:w="873" w:type="dxa"/>
            <w:shd w:val="clear" w:color="auto" w:fill="FFFFFF" w:themeFill="background1"/>
            <w:noWrap/>
            <w:vAlign w:val="bottom"/>
          </w:tcPr>
          <w:p w14:paraId="7043C583" w14:textId="77777777" w:rsidR="00AB6319" w:rsidRPr="00AB6319" w:rsidRDefault="00AB6319" w:rsidP="000C6E9F">
            <w:pPr>
              <w:rPr>
                <w:ins w:id="3059" w:author="Phelps, Anne (Council)" w:date="2024-06-19T13:15:00Z" w16du:dateUtc="2024-06-19T17:15:00Z"/>
                <w:rFonts w:eastAsia="Times New Roman"/>
                <w:color w:val="000000"/>
                <w:szCs w:val="24"/>
              </w:rPr>
            </w:pPr>
            <w:ins w:id="3060" w:author="Phelps, Anne (Council)" w:date="2024-06-19T13:15:00Z" w16du:dateUtc="2024-06-19T17:15:00Z">
              <w:r w:rsidRPr="00AB6319">
                <w:rPr>
                  <w:color w:val="000000"/>
                  <w:szCs w:val="24"/>
                </w:rPr>
                <w:t>CF0</w:t>
              </w:r>
            </w:ins>
          </w:p>
        </w:tc>
        <w:tc>
          <w:tcPr>
            <w:tcW w:w="1051" w:type="dxa"/>
            <w:shd w:val="clear" w:color="auto" w:fill="FFFFFF" w:themeFill="background1"/>
            <w:noWrap/>
            <w:vAlign w:val="bottom"/>
          </w:tcPr>
          <w:p w14:paraId="72FD1365" w14:textId="77777777" w:rsidR="00AB6319" w:rsidRPr="00AB6319" w:rsidRDefault="00AB6319" w:rsidP="000C6E9F">
            <w:pPr>
              <w:jc w:val="right"/>
              <w:rPr>
                <w:ins w:id="3061" w:author="Phelps, Anne (Council)" w:date="2024-06-19T13:15:00Z" w16du:dateUtc="2024-06-19T17:15:00Z"/>
                <w:rFonts w:eastAsia="Times New Roman"/>
                <w:color w:val="000000"/>
                <w:szCs w:val="24"/>
              </w:rPr>
            </w:pPr>
            <w:ins w:id="3062" w:author="Phelps, Anne (Council)" w:date="2024-06-19T13:15:00Z" w16du:dateUtc="2024-06-19T17:15:00Z">
              <w:r w:rsidRPr="00AB6319">
                <w:rPr>
                  <w:color w:val="000000"/>
                  <w:szCs w:val="24"/>
                </w:rPr>
                <w:t>1060078</w:t>
              </w:r>
            </w:ins>
          </w:p>
        </w:tc>
        <w:tc>
          <w:tcPr>
            <w:tcW w:w="3926" w:type="dxa"/>
            <w:shd w:val="clear" w:color="auto" w:fill="FFFFFF" w:themeFill="background1"/>
            <w:noWrap/>
            <w:vAlign w:val="bottom"/>
          </w:tcPr>
          <w:p w14:paraId="71DDFD9A" w14:textId="77777777" w:rsidR="00AB6319" w:rsidRPr="00AB6319" w:rsidRDefault="00AB6319" w:rsidP="000C6E9F">
            <w:pPr>
              <w:rPr>
                <w:ins w:id="3063" w:author="Phelps, Anne (Council)" w:date="2024-06-19T13:15:00Z" w16du:dateUtc="2024-06-19T17:15:00Z"/>
                <w:rFonts w:eastAsia="Times New Roman"/>
                <w:color w:val="000000"/>
                <w:szCs w:val="24"/>
              </w:rPr>
            </w:pPr>
            <w:ins w:id="3064" w:author="Phelps, Anne (Council)" w:date="2024-06-19T13:15:00Z" w16du:dateUtc="2024-06-19T17:15:00Z">
              <w:r w:rsidRPr="00AB6319">
                <w:rPr>
                  <w:color w:val="000000"/>
                  <w:szCs w:val="24"/>
                </w:rPr>
                <w:t>Workers' Compensation Admin.</w:t>
              </w:r>
            </w:ins>
          </w:p>
        </w:tc>
        <w:tc>
          <w:tcPr>
            <w:tcW w:w="2880" w:type="dxa"/>
            <w:shd w:val="clear" w:color="auto" w:fill="FFFFFF" w:themeFill="background1"/>
            <w:noWrap/>
            <w:vAlign w:val="bottom"/>
          </w:tcPr>
          <w:p w14:paraId="6C56FD25" w14:textId="77777777" w:rsidR="00AB6319" w:rsidRPr="00AB6319" w:rsidRDefault="00AB6319" w:rsidP="000C6E9F">
            <w:pPr>
              <w:jc w:val="right"/>
              <w:rPr>
                <w:ins w:id="3065" w:author="Phelps, Anne (Council)" w:date="2024-06-19T13:15:00Z" w16du:dateUtc="2024-06-19T17:15:00Z"/>
                <w:rFonts w:eastAsia="Times New Roman"/>
                <w:color w:val="000000"/>
                <w:szCs w:val="24"/>
              </w:rPr>
            </w:pPr>
            <w:ins w:id="3066" w:author="Phelps, Anne (Council)" w:date="2024-06-19T13:15:00Z" w16du:dateUtc="2024-06-19T17:15:00Z">
              <w:r w:rsidRPr="00AB6319">
                <w:rPr>
                  <w:color w:val="FF0000"/>
                  <w:szCs w:val="24"/>
                </w:rPr>
                <w:t>($37,602.00)</w:t>
              </w:r>
            </w:ins>
          </w:p>
        </w:tc>
      </w:tr>
      <w:tr w:rsidR="00AB6319" w:rsidRPr="00AB6319" w14:paraId="09C5BB3C" w14:textId="77777777" w:rsidTr="000C6E9F">
        <w:trPr>
          <w:trHeight w:val="304"/>
          <w:ins w:id="3067" w:author="Phelps, Anne (Council)" w:date="2024-06-19T13:15:00Z"/>
        </w:trPr>
        <w:tc>
          <w:tcPr>
            <w:tcW w:w="873" w:type="dxa"/>
            <w:shd w:val="clear" w:color="auto" w:fill="FFFFFF" w:themeFill="background1"/>
            <w:noWrap/>
            <w:vAlign w:val="bottom"/>
          </w:tcPr>
          <w:p w14:paraId="3C633DA8" w14:textId="77777777" w:rsidR="00AB6319" w:rsidRPr="00AB6319" w:rsidRDefault="00AB6319" w:rsidP="000C6E9F">
            <w:pPr>
              <w:rPr>
                <w:ins w:id="3068" w:author="Phelps, Anne (Council)" w:date="2024-06-19T13:15:00Z" w16du:dateUtc="2024-06-19T17:15:00Z"/>
                <w:rFonts w:eastAsia="Times New Roman"/>
                <w:color w:val="000000"/>
                <w:szCs w:val="24"/>
              </w:rPr>
            </w:pPr>
            <w:ins w:id="3069" w:author="Phelps, Anne (Council)" w:date="2024-06-19T13:15:00Z" w16du:dateUtc="2024-06-19T17:15:00Z">
              <w:r w:rsidRPr="00AB6319">
                <w:rPr>
                  <w:color w:val="000000"/>
                  <w:szCs w:val="24"/>
                </w:rPr>
                <w:t>EB0</w:t>
              </w:r>
            </w:ins>
          </w:p>
        </w:tc>
        <w:tc>
          <w:tcPr>
            <w:tcW w:w="1051" w:type="dxa"/>
            <w:shd w:val="clear" w:color="auto" w:fill="FFFFFF" w:themeFill="background1"/>
            <w:noWrap/>
            <w:vAlign w:val="bottom"/>
          </w:tcPr>
          <w:p w14:paraId="4641271B" w14:textId="77777777" w:rsidR="00AB6319" w:rsidRPr="00AB6319" w:rsidRDefault="00AB6319" w:rsidP="000C6E9F">
            <w:pPr>
              <w:jc w:val="right"/>
              <w:rPr>
                <w:ins w:id="3070" w:author="Phelps, Anne (Council)" w:date="2024-06-19T13:15:00Z" w16du:dateUtc="2024-06-19T17:15:00Z"/>
                <w:rFonts w:eastAsia="Times New Roman"/>
                <w:color w:val="000000"/>
                <w:szCs w:val="24"/>
              </w:rPr>
            </w:pPr>
            <w:ins w:id="3071" w:author="Phelps, Anne (Council)" w:date="2024-06-19T13:15:00Z" w16du:dateUtc="2024-06-19T17:15:00Z">
              <w:r w:rsidRPr="00AB6319">
                <w:rPr>
                  <w:color w:val="000000"/>
                  <w:szCs w:val="24"/>
                </w:rPr>
                <w:t>1060131</w:t>
              </w:r>
            </w:ins>
          </w:p>
        </w:tc>
        <w:tc>
          <w:tcPr>
            <w:tcW w:w="3926" w:type="dxa"/>
            <w:shd w:val="clear" w:color="auto" w:fill="FFFFFF" w:themeFill="background1"/>
            <w:noWrap/>
            <w:vAlign w:val="bottom"/>
          </w:tcPr>
          <w:p w14:paraId="4C85FED0" w14:textId="77777777" w:rsidR="00AB6319" w:rsidRPr="00AB6319" w:rsidRDefault="00AB6319" w:rsidP="000C6E9F">
            <w:pPr>
              <w:rPr>
                <w:ins w:id="3072" w:author="Phelps, Anne (Council)" w:date="2024-06-19T13:15:00Z" w16du:dateUtc="2024-06-19T17:15:00Z"/>
                <w:rFonts w:eastAsia="Times New Roman"/>
                <w:color w:val="000000"/>
                <w:szCs w:val="24"/>
              </w:rPr>
            </w:pPr>
            <w:ins w:id="3073" w:author="Phelps, Anne (Council)" w:date="2024-06-19T13:15:00Z" w16du:dateUtc="2024-06-19T17:15:00Z">
              <w:r w:rsidRPr="00AB6319">
                <w:rPr>
                  <w:color w:val="000000"/>
                  <w:szCs w:val="24"/>
                </w:rPr>
                <w:t>Economic Development Special Account</w:t>
              </w:r>
            </w:ins>
          </w:p>
        </w:tc>
        <w:tc>
          <w:tcPr>
            <w:tcW w:w="2880" w:type="dxa"/>
            <w:shd w:val="clear" w:color="auto" w:fill="FFFFFF" w:themeFill="background1"/>
            <w:noWrap/>
            <w:vAlign w:val="bottom"/>
          </w:tcPr>
          <w:p w14:paraId="4B8D60C1" w14:textId="77777777" w:rsidR="00AB6319" w:rsidRPr="00AB6319" w:rsidRDefault="00AB6319" w:rsidP="000C6E9F">
            <w:pPr>
              <w:jc w:val="right"/>
              <w:rPr>
                <w:ins w:id="3074" w:author="Phelps, Anne (Council)" w:date="2024-06-19T13:15:00Z" w16du:dateUtc="2024-06-19T17:15:00Z"/>
                <w:rFonts w:eastAsia="Times New Roman"/>
                <w:color w:val="000000"/>
                <w:szCs w:val="24"/>
              </w:rPr>
            </w:pPr>
            <w:ins w:id="3075" w:author="Phelps, Anne (Council)" w:date="2024-06-19T13:15:00Z" w16du:dateUtc="2024-06-19T17:15:00Z">
              <w:r w:rsidRPr="00AB6319">
                <w:rPr>
                  <w:color w:val="FF0000"/>
                  <w:szCs w:val="24"/>
                </w:rPr>
                <w:t>($475,183.00)</w:t>
              </w:r>
            </w:ins>
          </w:p>
        </w:tc>
      </w:tr>
      <w:tr w:rsidR="00AB6319" w:rsidRPr="00AB6319" w14:paraId="23F279A0" w14:textId="77777777" w:rsidTr="000C6E9F">
        <w:trPr>
          <w:trHeight w:val="304"/>
          <w:ins w:id="3076" w:author="Phelps, Anne (Council)" w:date="2024-06-19T13:15:00Z"/>
        </w:trPr>
        <w:tc>
          <w:tcPr>
            <w:tcW w:w="873" w:type="dxa"/>
            <w:shd w:val="clear" w:color="auto" w:fill="FFFFFF" w:themeFill="background1"/>
            <w:noWrap/>
            <w:vAlign w:val="bottom"/>
          </w:tcPr>
          <w:p w14:paraId="01ACAE97" w14:textId="77777777" w:rsidR="00AB6319" w:rsidRPr="00AB6319" w:rsidRDefault="00AB6319" w:rsidP="000C6E9F">
            <w:pPr>
              <w:rPr>
                <w:ins w:id="3077" w:author="Phelps, Anne (Council)" w:date="2024-06-19T13:15:00Z" w16du:dateUtc="2024-06-19T17:15:00Z"/>
                <w:rFonts w:eastAsia="Times New Roman"/>
                <w:color w:val="000000"/>
                <w:szCs w:val="24"/>
              </w:rPr>
            </w:pPr>
            <w:ins w:id="3078" w:author="Phelps, Anne (Council)" w:date="2024-06-19T13:15:00Z" w16du:dateUtc="2024-06-19T17:15:00Z">
              <w:r w:rsidRPr="00AB6319">
                <w:rPr>
                  <w:color w:val="000000"/>
                  <w:szCs w:val="24"/>
                </w:rPr>
                <w:t>HA0</w:t>
              </w:r>
            </w:ins>
          </w:p>
        </w:tc>
        <w:tc>
          <w:tcPr>
            <w:tcW w:w="1051" w:type="dxa"/>
            <w:shd w:val="clear" w:color="auto" w:fill="FFFFFF" w:themeFill="background1"/>
            <w:noWrap/>
            <w:vAlign w:val="bottom"/>
          </w:tcPr>
          <w:p w14:paraId="58B27666" w14:textId="77777777" w:rsidR="00AB6319" w:rsidRPr="00AB6319" w:rsidRDefault="00AB6319" w:rsidP="000C6E9F">
            <w:pPr>
              <w:jc w:val="right"/>
              <w:rPr>
                <w:ins w:id="3079" w:author="Phelps, Anne (Council)" w:date="2024-06-19T13:15:00Z" w16du:dateUtc="2024-06-19T17:15:00Z"/>
                <w:rFonts w:eastAsia="Times New Roman"/>
                <w:color w:val="000000"/>
                <w:szCs w:val="24"/>
              </w:rPr>
            </w:pPr>
            <w:ins w:id="3080" w:author="Phelps, Anne (Council)" w:date="2024-06-19T13:15:00Z" w16du:dateUtc="2024-06-19T17:15:00Z">
              <w:r w:rsidRPr="00AB6319">
                <w:rPr>
                  <w:color w:val="000000"/>
                  <w:szCs w:val="24"/>
                </w:rPr>
                <w:t>1060026</w:t>
              </w:r>
            </w:ins>
          </w:p>
        </w:tc>
        <w:tc>
          <w:tcPr>
            <w:tcW w:w="3926" w:type="dxa"/>
            <w:shd w:val="clear" w:color="auto" w:fill="FFFFFF" w:themeFill="background1"/>
            <w:noWrap/>
            <w:vAlign w:val="bottom"/>
          </w:tcPr>
          <w:p w14:paraId="517512F4" w14:textId="77777777" w:rsidR="00AB6319" w:rsidRPr="00AB6319" w:rsidRDefault="00AB6319" w:rsidP="000C6E9F">
            <w:pPr>
              <w:rPr>
                <w:ins w:id="3081" w:author="Phelps, Anne (Council)" w:date="2024-06-19T13:15:00Z" w16du:dateUtc="2024-06-19T17:15:00Z"/>
                <w:rFonts w:eastAsia="Times New Roman"/>
                <w:color w:val="000000"/>
                <w:szCs w:val="24"/>
              </w:rPr>
            </w:pPr>
            <w:ins w:id="3082" w:author="Phelps, Anne (Council)" w:date="2024-06-19T13:15:00Z" w16du:dateUtc="2024-06-19T17:15:00Z">
              <w:r w:rsidRPr="00AB6319">
                <w:rPr>
                  <w:color w:val="000000"/>
                  <w:szCs w:val="24"/>
                </w:rPr>
                <w:t>Enterprise Fund Account</w:t>
              </w:r>
            </w:ins>
          </w:p>
        </w:tc>
        <w:tc>
          <w:tcPr>
            <w:tcW w:w="2880" w:type="dxa"/>
            <w:shd w:val="clear" w:color="auto" w:fill="FFFFFF" w:themeFill="background1"/>
            <w:noWrap/>
            <w:vAlign w:val="bottom"/>
          </w:tcPr>
          <w:p w14:paraId="1364FAB4" w14:textId="77777777" w:rsidR="00AB6319" w:rsidRPr="00AB6319" w:rsidRDefault="00AB6319" w:rsidP="000C6E9F">
            <w:pPr>
              <w:jc w:val="right"/>
              <w:rPr>
                <w:ins w:id="3083" w:author="Phelps, Anne (Council)" w:date="2024-06-19T13:15:00Z" w16du:dateUtc="2024-06-19T17:15:00Z"/>
                <w:rFonts w:eastAsia="Times New Roman"/>
                <w:color w:val="000000"/>
                <w:szCs w:val="24"/>
              </w:rPr>
            </w:pPr>
            <w:ins w:id="3084" w:author="Phelps, Anne (Council)" w:date="2024-06-19T13:15:00Z" w16du:dateUtc="2024-06-19T17:15:00Z">
              <w:r w:rsidRPr="00AB6319">
                <w:rPr>
                  <w:color w:val="FF0000"/>
                  <w:szCs w:val="24"/>
                </w:rPr>
                <w:t>($946,135.00)</w:t>
              </w:r>
            </w:ins>
          </w:p>
        </w:tc>
      </w:tr>
      <w:tr w:rsidR="00AB6319" w:rsidRPr="00AB6319" w14:paraId="06F9E4D3" w14:textId="77777777" w:rsidTr="000C6E9F">
        <w:trPr>
          <w:trHeight w:val="304"/>
          <w:ins w:id="3085" w:author="Phelps, Anne (Council)" w:date="2024-06-19T13:15:00Z"/>
        </w:trPr>
        <w:tc>
          <w:tcPr>
            <w:tcW w:w="873" w:type="dxa"/>
            <w:shd w:val="clear" w:color="auto" w:fill="FFFFFF" w:themeFill="background1"/>
            <w:noWrap/>
            <w:vAlign w:val="bottom"/>
          </w:tcPr>
          <w:p w14:paraId="2830A560" w14:textId="77777777" w:rsidR="00AB6319" w:rsidRPr="00AB6319" w:rsidRDefault="00AB6319" w:rsidP="000C6E9F">
            <w:pPr>
              <w:rPr>
                <w:ins w:id="3086" w:author="Phelps, Anne (Council)" w:date="2024-06-19T13:15:00Z" w16du:dateUtc="2024-06-19T17:15:00Z"/>
                <w:rFonts w:eastAsia="Times New Roman"/>
                <w:color w:val="000000"/>
                <w:szCs w:val="24"/>
              </w:rPr>
            </w:pPr>
            <w:ins w:id="3087" w:author="Phelps, Anne (Council)" w:date="2024-06-19T13:15:00Z" w16du:dateUtc="2024-06-19T17:15:00Z">
              <w:r w:rsidRPr="00AB6319">
                <w:rPr>
                  <w:color w:val="000000"/>
                  <w:szCs w:val="24"/>
                </w:rPr>
                <w:t>KA0</w:t>
              </w:r>
            </w:ins>
          </w:p>
        </w:tc>
        <w:tc>
          <w:tcPr>
            <w:tcW w:w="1051" w:type="dxa"/>
            <w:shd w:val="clear" w:color="auto" w:fill="FFFFFF" w:themeFill="background1"/>
            <w:noWrap/>
            <w:vAlign w:val="bottom"/>
          </w:tcPr>
          <w:p w14:paraId="6D451AD4" w14:textId="77777777" w:rsidR="00AB6319" w:rsidRPr="00AB6319" w:rsidRDefault="00AB6319" w:rsidP="000C6E9F">
            <w:pPr>
              <w:jc w:val="right"/>
              <w:rPr>
                <w:ins w:id="3088" w:author="Phelps, Anne (Council)" w:date="2024-06-19T13:15:00Z" w16du:dateUtc="2024-06-19T17:15:00Z"/>
                <w:rFonts w:eastAsia="Times New Roman"/>
                <w:color w:val="000000"/>
                <w:szCs w:val="24"/>
              </w:rPr>
            </w:pPr>
            <w:ins w:id="3089" w:author="Phelps, Anne (Council)" w:date="2024-06-19T13:15:00Z" w16du:dateUtc="2024-06-19T17:15:00Z">
              <w:r w:rsidRPr="00AB6319">
                <w:rPr>
                  <w:color w:val="000000"/>
                  <w:szCs w:val="24"/>
                </w:rPr>
                <w:t>1060333</w:t>
              </w:r>
            </w:ins>
          </w:p>
        </w:tc>
        <w:tc>
          <w:tcPr>
            <w:tcW w:w="3926" w:type="dxa"/>
            <w:shd w:val="clear" w:color="auto" w:fill="FFFFFF" w:themeFill="background1"/>
            <w:noWrap/>
            <w:vAlign w:val="bottom"/>
          </w:tcPr>
          <w:p w14:paraId="0F2337BF" w14:textId="77777777" w:rsidR="00AB6319" w:rsidRPr="00AB6319" w:rsidRDefault="00AB6319" w:rsidP="000C6E9F">
            <w:pPr>
              <w:rPr>
                <w:ins w:id="3090" w:author="Phelps, Anne (Council)" w:date="2024-06-19T13:15:00Z" w16du:dateUtc="2024-06-19T17:15:00Z"/>
                <w:rFonts w:eastAsia="Times New Roman"/>
                <w:color w:val="000000"/>
                <w:szCs w:val="24"/>
              </w:rPr>
            </w:pPr>
            <w:ins w:id="3091" w:author="Phelps, Anne (Council)" w:date="2024-06-19T13:15:00Z" w16du:dateUtc="2024-06-19T17:15:00Z">
              <w:r w:rsidRPr="00AB6319">
                <w:rPr>
                  <w:color w:val="000000"/>
                  <w:szCs w:val="24"/>
                </w:rPr>
                <w:t>DDOT Enterprise Fund-</w:t>
              </w:r>
              <w:proofErr w:type="gramStart"/>
              <w:r w:rsidRPr="00AB6319">
                <w:rPr>
                  <w:color w:val="000000"/>
                  <w:szCs w:val="24"/>
                </w:rPr>
                <w:t>Non Tax</w:t>
              </w:r>
              <w:proofErr w:type="gramEnd"/>
              <w:r w:rsidRPr="00AB6319">
                <w:rPr>
                  <w:color w:val="000000"/>
                  <w:szCs w:val="24"/>
                </w:rPr>
                <w:t xml:space="preserve"> Revenues</w:t>
              </w:r>
            </w:ins>
          </w:p>
        </w:tc>
        <w:tc>
          <w:tcPr>
            <w:tcW w:w="2880" w:type="dxa"/>
            <w:shd w:val="clear" w:color="auto" w:fill="FFFFFF" w:themeFill="background1"/>
            <w:noWrap/>
            <w:vAlign w:val="bottom"/>
          </w:tcPr>
          <w:p w14:paraId="551E5042" w14:textId="77777777" w:rsidR="00AB6319" w:rsidRPr="00AB6319" w:rsidRDefault="00AB6319" w:rsidP="000C6E9F">
            <w:pPr>
              <w:jc w:val="right"/>
              <w:rPr>
                <w:ins w:id="3092" w:author="Phelps, Anne (Council)" w:date="2024-06-19T13:15:00Z" w16du:dateUtc="2024-06-19T17:15:00Z"/>
                <w:rFonts w:eastAsia="Times New Roman"/>
                <w:color w:val="000000"/>
                <w:szCs w:val="24"/>
              </w:rPr>
            </w:pPr>
            <w:ins w:id="3093" w:author="Phelps, Anne (Council)" w:date="2024-06-19T13:15:00Z" w16du:dateUtc="2024-06-19T17:15:00Z">
              <w:r w:rsidRPr="00AB6319">
                <w:rPr>
                  <w:color w:val="FF0000"/>
                  <w:szCs w:val="24"/>
                </w:rPr>
                <w:t>($6,000.00)</w:t>
              </w:r>
            </w:ins>
          </w:p>
        </w:tc>
      </w:tr>
      <w:tr w:rsidR="00AB6319" w:rsidRPr="00AB6319" w14:paraId="0D7537C6" w14:textId="77777777" w:rsidTr="000C6E9F">
        <w:trPr>
          <w:trHeight w:val="304"/>
          <w:ins w:id="3094" w:author="Phelps, Anne (Council)" w:date="2024-06-19T13:15:00Z"/>
        </w:trPr>
        <w:tc>
          <w:tcPr>
            <w:tcW w:w="873" w:type="dxa"/>
            <w:shd w:val="clear" w:color="auto" w:fill="FFFFFF" w:themeFill="background1"/>
            <w:noWrap/>
            <w:vAlign w:val="bottom"/>
          </w:tcPr>
          <w:p w14:paraId="3BCC14E5" w14:textId="77777777" w:rsidR="00AB6319" w:rsidRPr="00AB6319" w:rsidRDefault="00AB6319" w:rsidP="000C6E9F">
            <w:pPr>
              <w:rPr>
                <w:ins w:id="3095" w:author="Phelps, Anne (Council)" w:date="2024-06-19T13:15:00Z" w16du:dateUtc="2024-06-19T17:15:00Z"/>
                <w:rFonts w:eastAsia="Times New Roman"/>
                <w:color w:val="000000"/>
                <w:szCs w:val="24"/>
              </w:rPr>
            </w:pPr>
            <w:ins w:id="3096" w:author="Phelps, Anne (Council)" w:date="2024-06-19T13:15:00Z" w16du:dateUtc="2024-06-19T17:15:00Z">
              <w:r w:rsidRPr="00AB6319">
                <w:rPr>
                  <w:color w:val="000000"/>
                  <w:szCs w:val="24"/>
                </w:rPr>
                <w:t>KG0</w:t>
              </w:r>
            </w:ins>
          </w:p>
        </w:tc>
        <w:tc>
          <w:tcPr>
            <w:tcW w:w="1051" w:type="dxa"/>
            <w:shd w:val="clear" w:color="auto" w:fill="FFFFFF" w:themeFill="background1"/>
            <w:noWrap/>
            <w:vAlign w:val="bottom"/>
          </w:tcPr>
          <w:p w14:paraId="1F4A6F68" w14:textId="77777777" w:rsidR="00AB6319" w:rsidRPr="00AB6319" w:rsidRDefault="00AB6319" w:rsidP="000C6E9F">
            <w:pPr>
              <w:jc w:val="right"/>
              <w:rPr>
                <w:ins w:id="3097" w:author="Phelps, Anne (Council)" w:date="2024-06-19T13:15:00Z" w16du:dateUtc="2024-06-19T17:15:00Z"/>
                <w:rFonts w:eastAsia="Times New Roman"/>
                <w:color w:val="000000"/>
                <w:szCs w:val="24"/>
              </w:rPr>
            </w:pPr>
            <w:ins w:id="3098" w:author="Phelps, Anne (Council)" w:date="2024-06-19T13:15:00Z" w16du:dateUtc="2024-06-19T17:15:00Z">
              <w:r w:rsidRPr="00AB6319">
                <w:rPr>
                  <w:color w:val="000000"/>
                  <w:szCs w:val="24"/>
                </w:rPr>
                <w:t>1060314</w:t>
              </w:r>
            </w:ins>
          </w:p>
        </w:tc>
        <w:tc>
          <w:tcPr>
            <w:tcW w:w="3926" w:type="dxa"/>
            <w:shd w:val="clear" w:color="auto" w:fill="FFFFFF" w:themeFill="background1"/>
            <w:noWrap/>
            <w:vAlign w:val="bottom"/>
          </w:tcPr>
          <w:p w14:paraId="05A0B6EF" w14:textId="77777777" w:rsidR="00AB6319" w:rsidRPr="00AB6319" w:rsidRDefault="00AB6319" w:rsidP="000C6E9F">
            <w:pPr>
              <w:rPr>
                <w:ins w:id="3099" w:author="Phelps, Anne (Council)" w:date="2024-06-19T13:15:00Z" w16du:dateUtc="2024-06-19T17:15:00Z"/>
                <w:rFonts w:eastAsia="Times New Roman"/>
                <w:color w:val="000000"/>
                <w:szCs w:val="24"/>
              </w:rPr>
            </w:pPr>
            <w:ins w:id="3100" w:author="Phelps, Anne (Council)" w:date="2024-06-19T13:15:00Z" w16du:dateUtc="2024-06-19T17:15:00Z">
              <w:r w:rsidRPr="00AB6319">
                <w:rPr>
                  <w:color w:val="000000"/>
                  <w:szCs w:val="24"/>
                </w:rPr>
                <w:t>DC Municipal Aggregation Program</w:t>
              </w:r>
            </w:ins>
          </w:p>
        </w:tc>
        <w:tc>
          <w:tcPr>
            <w:tcW w:w="2880" w:type="dxa"/>
            <w:shd w:val="clear" w:color="auto" w:fill="FFFFFF" w:themeFill="background1"/>
            <w:noWrap/>
            <w:vAlign w:val="bottom"/>
          </w:tcPr>
          <w:p w14:paraId="0196B39D" w14:textId="77777777" w:rsidR="00AB6319" w:rsidRPr="00AB6319" w:rsidRDefault="00AB6319" w:rsidP="000C6E9F">
            <w:pPr>
              <w:jc w:val="right"/>
              <w:rPr>
                <w:ins w:id="3101" w:author="Phelps, Anne (Council)" w:date="2024-06-19T13:15:00Z" w16du:dateUtc="2024-06-19T17:15:00Z"/>
                <w:rFonts w:eastAsia="Times New Roman"/>
                <w:color w:val="000000"/>
                <w:szCs w:val="24"/>
              </w:rPr>
            </w:pPr>
            <w:ins w:id="3102" w:author="Phelps, Anne (Council)" w:date="2024-06-19T13:15:00Z" w16du:dateUtc="2024-06-19T17:15:00Z">
              <w:r w:rsidRPr="00AB6319">
                <w:rPr>
                  <w:color w:val="FF0000"/>
                  <w:szCs w:val="24"/>
                </w:rPr>
                <w:t>($15,000.00)</w:t>
              </w:r>
            </w:ins>
          </w:p>
        </w:tc>
      </w:tr>
      <w:tr w:rsidR="00AB6319" w:rsidRPr="00AB6319" w14:paraId="66872183" w14:textId="77777777" w:rsidTr="000C6E9F">
        <w:trPr>
          <w:trHeight w:val="304"/>
          <w:ins w:id="3103" w:author="Phelps, Anne (Council)" w:date="2024-06-19T13:15:00Z"/>
        </w:trPr>
        <w:tc>
          <w:tcPr>
            <w:tcW w:w="873" w:type="dxa"/>
            <w:shd w:val="clear" w:color="auto" w:fill="FFFFFF" w:themeFill="background1"/>
            <w:noWrap/>
            <w:vAlign w:val="bottom"/>
          </w:tcPr>
          <w:p w14:paraId="64E96113" w14:textId="77777777" w:rsidR="00AB6319" w:rsidRPr="00AB6319" w:rsidRDefault="00AB6319" w:rsidP="000C6E9F">
            <w:pPr>
              <w:rPr>
                <w:ins w:id="3104" w:author="Phelps, Anne (Council)" w:date="2024-06-19T13:15:00Z" w16du:dateUtc="2024-06-19T17:15:00Z"/>
                <w:rFonts w:eastAsia="Times New Roman"/>
                <w:color w:val="000000"/>
                <w:szCs w:val="24"/>
              </w:rPr>
            </w:pPr>
            <w:ins w:id="3105" w:author="Phelps, Anne (Council)" w:date="2024-06-19T13:15:00Z" w16du:dateUtc="2024-06-19T17:15:00Z">
              <w:r w:rsidRPr="00AB6319">
                <w:rPr>
                  <w:color w:val="000000"/>
                  <w:szCs w:val="24"/>
                </w:rPr>
                <w:t>KG0</w:t>
              </w:r>
            </w:ins>
          </w:p>
        </w:tc>
        <w:tc>
          <w:tcPr>
            <w:tcW w:w="1051" w:type="dxa"/>
            <w:shd w:val="clear" w:color="auto" w:fill="FFFFFF" w:themeFill="background1"/>
            <w:noWrap/>
            <w:vAlign w:val="bottom"/>
          </w:tcPr>
          <w:p w14:paraId="683DF971" w14:textId="77777777" w:rsidR="00AB6319" w:rsidRPr="00AB6319" w:rsidRDefault="00AB6319" w:rsidP="000C6E9F">
            <w:pPr>
              <w:jc w:val="right"/>
              <w:rPr>
                <w:ins w:id="3106" w:author="Phelps, Anne (Council)" w:date="2024-06-19T13:15:00Z" w16du:dateUtc="2024-06-19T17:15:00Z"/>
                <w:rFonts w:eastAsia="Times New Roman"/>
                <w:color w:val="000000"/>
                <w:szCs w:val="24"/>
              </w:rPr>
            </w:pPr>
            <w:ins w:id="3107" w:author="Phelps, Anne (Council)" w:date="2024-06-19T13:15:00Z" w16du:dateUtc="2024-06-19T17:15:00Z">
              <w:r w:rsidRPr="00AB6319">
                <w:rPr>
                  <w:color w:val="000000"/>
                  <w:szCs w:val="24"/>
                </w:rPr>
                <w:t>1060318</w:t>
              </w:r>
            </w:ins>
          </w:p>
        </w:tc>
        <w:tc>
          <w:tcPr>
            <w:tcW w:w="3926" w:type="dxa"/>
            <w:shd w:val="clear" w:color="auto" w:fill="FFFFFF" w:themeFill="background1"/>
            <w:noWrap/>
            <w:vAlign w:val="bottom"/>
          </w:tcPr>
          <w:p w14:paraId="2C975CFD" w14:textId="77777777" w:rsidR="00AB6319" w:rsidRPr="00AB6319" w:rsidRDefault="00AB6319" w:rsidP="000C6E9F">
            <w:pPr>
              <w:rPr>
                <w:ins w:id="3108" w:author="Phelps, Anne (Council)" w:date="2024-06-19T13:15:00Z" w16du:dateUtc="2024-06-19T17:15:00Z"/>
                <w:rFonts w:eastAsia="Times New Roman"/>
                <w:color w:val="000000"/>
                <w:szCs w:val="24"/>
              </w:rPr>
            </w:pPr>
            <w:ins w:id="3109" w:author="Phelps, Anne (Council)" w:date="2024-06-19T13:15:00Z" w16du:dateUtc="2024-06-19T17:15:00Z">
              <w:r w:rsidRPr="00AB6319">
                <w:rPr>
                  <w:color w:val="000000"/>
                  <w:szCs w:val="24"/>
                </w:rPr>
                <w:t>Benchmarking Enforcement Fund</w:t>
              </w:r>
            </w:ins>
          </w:p>
        </w:tc>
        <w:tc>
          <w:tcPr>
            <w:tcW w:w="2880" w:type="dxa"/>
            <w:shd w:val="clear" w:color="auto" w:fill="FFFFFF" w:themeFill="background1"/>
            <w:noWrap/>
            <w:vAlign w:val="bottom"/>
          </w:tcPr>
          <w:p w14:paraId="45D70FD4" w14:textId="77777777" w:rsidR="00AB6319" w:rsidRPr="00AB6319" w:rsidRDefault="00AB6319" w:rsidP="000C6E9F">
            <w:pPr>
              <w:jc w:val="right"/>
              <w:rPr>
                <w:ins w:id="3110" w:author="Phelps, Anne (Council)" w:date="2024-06-19T13:15:00Z" w16du:dateUtc="2024-06-19T17:15:00Z"/>
                <w:rFonts w:eastAsia="Times New Roman"/>
                <w:color w:val="000000"/>
                <w:szCs w:val="24"/>
              </w:rPr>
            </w:pPr>
            <w:ins w:id="3111" w:author="Phelps, Anne (Council)" w:date="2024-06-19T13:15:00Z" w16du:dateUtc="2024-06-19T17:15:00Z">
              <w:r w:rsidRPr="00AB6319">
                <w:rPr>
                  <w:color w:val="FF0000"/>
                  <w:szCs w:val="24"/>
                </w:rPr>
                <w:t>($33,284.00)</w:t>
              </w:r>
            </w:ins>
          </w:p>
        </w:tc>
      </w:tr>
      <w:tr w:rsidR="00AB6319" w:rsidRPr="00AB6319" w14:paraId="52DAF032" w14:textId="77777777" w:rsidTr="000C6E9F">
        <w:trPr>
          <w:trHeight w:val="304"/>
          <w:ins w:id="3112" w:author="Phelps, Anne (Council)" w:date="2024-06-19T13:15:00Z"/>
        </w:trPr>
        <w:tc>
          <w:tcPr>
            <w:tcW w:w="873" w:type="dxa"/>
            <w:shd w:val="clear" w:color="auto" w:fill="FFFFFF" w:themeFill="background1"/>
            <w:noWrap/>
            <w:vAlign w:val="bottom"/>
          </w:tcPr>
          <w:p w14:paraId="691D9533" w14:textId="77777777" w:rsidR="00AB6319" w:rsidRPr="00AB6319" w:rsidRDefault="00AB6319" w:rsidP="000C6E9F">
            <w:pPr>
              <w:rPr>
                <w:ins w:id="3113" w:author="Phelps, Anne (Council)" w:date="2024-06-19T13:15:00Z" w16du:dateUtc="2024-06-19T17:15:00Z"/>
                <w:rFonts w:eastAsia="Times New Roman"/>
                <w:color w:val="000000"/>
                <w:szCs w:val="24"/>
              </w:rPr>
            </w:pPr>
            <w:ins w:id="3114" w:author="Phelps, Anne (Council)" w:date="2024-06-19T13:15:00Z" w16du:dateUtc="2024-06-19T17:15:00Z">
              <w:r w:rsidRPr="00AB6319">
                <w:rPr>
                  <w:color w:val="000000"/>
                  <w:szCs w:val="24"/>
                </w:rPr>
                <w:t>LQ0</w:t>
              </w:r>
            </w:ins>
          </w:p>
        </w:tc>
        <w:tc>
          <w:tcPr>
            <w:tcW w:w="1051" w:type="dxa"/>
            <w:shd w:val="clear" w:color="auto" w:fill="FFFFFF" w:themeFill="background1"/>
            <w:noWrap/>
            <w:vAlign w:val="bottom"/>
          </w:tcPr>
          <w:p w14:paraId="2EF1B3F9" w14:textId="77777777" w:rsidR="00AB6319" w:rsidRPr="00AB6319" w:rsidRDefault="00AB6319" w:rsidP="000C6E9F">
            <w:pPr>
              <w:jc w:val="right"/>
              <w:rPr>
                <w:ins w:id="3115" w:author="Phelps, Anne (Council)" w:date="2024-06-19T13:15:00Z" w16du:dateUtc="2024-06-19T17:15:00Z"/>
                <w:rFonts w:eastAsia="Times New Roman"/>
                <w:color w:val="000000"/>
                <w:szCs w:val="24"/>
              </w:rPr>
            </w:pPr>
            <w:ins w:id="3116" w:author="Phelps, Anne (Council)" w:date="2024-06-19T13:15:00Z" w16du:dateUtc="2024-06-19T17:15:00Z">
              <w:r w:rsidRPr="00AB6319">
                <w:rPr>
                  <w:color w:val="000000"/>
                  <w:szCs w:val="24"/>
                </w:rPr>
                <w:t>1060374</w:t>
              </w:r>
            </w:ins>
          </w:p>
        </w:tc>
        <w:tc>
          <w:tcPr>
            <w:tcW w:w="3926" w:type="dxa"/>
            <w:shd w:val="clear" w:color="auto" w:fill="FFFFFF" w:themeFill="background1"/>
            <w:noWrap/>
            <w:vAlign w:val="bottom"/>
          </w:tcPr>
          <w:p w14:paraId="09922742" w14:textId="77777777" w:rsidR="00AB6319" w:rsidRPr="00AB6319" w:rsidRDefault="00AB6319" w:rsidP="000C6E9F">
            <w:pPr>
              <w:rPr>
                <w:ins w:id="3117" w:author="Phelps, Anne (Council)" w:date="2024-06-19T13:15:00Z" w16du:dateUtc="2024-06-19T17:15:00Z"/>
                <w:rFonts w:eastAsia="Times New Roman"/>
                <w:color w:val="000000"/>
                <w:szCs w:val="24"/>
              </w:rPr>
            </w:pPr>
            <w:ins w:id="3118" w:author="Phelps, Anne (Council)" w:date="2024-06-19T13:15:00Z" w16du:dateUtc="2024-06-19T17:15:00Z">
              <w:r w:rsidRPr="00AB6319">
                <w:rPr>
                  <w:color w:val="000000"/>
                  <w:szCs w:val="24"/>
                </w:rPr>
                <w:t>ABC Import and Class License Fees</w:t>
              </w:r>
            </w:ins>
          </w:p>
        </w:tc>
        <w:tc>
          <w:tcPr>
            <w:tcW w:w="2880" w:type="dxa"/>
            <w:shd w:val="clear" w:color="auto" w:fill="FFFFFF" w:themeFill="background1"/>
            <w:noWrap/>
            <w:vAlign w:val="bottom"/>
          </w:tcPr>
          <w:p w14:paraId="46F8D39C" w14:textId="77777777" w:rsidR="00AB6319" w:rsidRPr="00AB6319" w:rsidRDefault="00AB6319" w:rsidP="000C6E9F">
            <w:pPr>
              <w:jc w:val="right"/>
              <w:rPr>
                <w:ins w:id="3119" w:author="Phelps, Anne (Council)" w:date="2024-06-19T13:15:00Z" w16du:dateUtc="2024-06-19T17:15:00Z"/>
                <w:rFonts w:eastAsia="Times New Roman"/>
                <w:color w:val="000000"/>
                <w:szCs w:val="24"/>
              </w:rPr>
            </w:pPr>
            <w:ins w:id="3120" w:author="Phelps, Anne (Council)" w:date="2024-06-19T13:15:00Z" w16du:dateUtc="2024-06-19T17:15:00Z">
              <w:r w:rsidRPr="00AB6319">
                <w:rPr>
                  <w:color w:val="FF0000"/>
                  <w:szCs w:val="24"/>
                </w:rPr>
                <w:t>($94,222.00)</w:t>
              </w:r>
            </w:ins>
          </w:p>
        </w:tc>
      </w:tr>
      <w:tr w:rsidR="00AB6319" w:rsidRPr="00AB6319" w14:paraId="47F02905" w14:textId="77777777" w:rsidTr="000C6E9F">
        <w:trPr>
          <w:trHeight w:val="304"/>
          <w:ins w:id="3121" w:author="Phelps, Anne (Council)" w:date="2024-06-19T13:15:00Z"/>
        </w:trPr>
        <w:tc>
          <w:tcPr>
            <w:tcW w:w="873" w:type="dxa"/>
            <w:shd w:val="clear" w:color="auto" w:fill="FFFFFF" w:themeFill="background1"/>
            <w:noWrap/>
            <w:vAlign w:val="bottom"/>
          </w:tcPr>
          <w:p w14:paraId="343D96EA" w14:textId="77777777" w:rsidR="00AB6319" w:rsidRPr="00AB6319" w:rsidRDefault="00AB6319" w:rsidP="000C6E9F">
            <w:pPr>
              <w:rPr>
                <w:ins w:id="3122" w:author="Phelps, Anne (Council)" w:date="2024-06-19T13:15:00Z" w16du:dateUtc="2024-06-19T17:15:00Z"/>
                <w:rFonts w:eastAsia="Times New Roman"/>
                <w:color w:val="000000"/>
                <w:szCs w:val="24"/>
              </w:rPr>
            </w:pPr>
            <w:ins w:id="3123" w:author="Phelps, Anne (Council)" w:date="2024-06-19T13:15:00Z" w16du:dateUtc="2024-06-19T17:15:00Z">
              <w:r w:rsidRPr="00AB6319">
                <w:rPr>
                  <w:color w:val="000000"/>
                  <w:szCs w:val="24"/>
                </w:rPr>
                <w:t>PO0</w:t>
              </w:r>
            </w:ins>
          </w:p>
        </w:tc>
        <w:tc>
          <w:tcPr>
            <w:tcW w:w="1051" w:type="dxa"/>
            <w:shd w:val="clear" w:color="auto" w:fill="FFFFFF" w:themeFill="background1"/>
            <w:noWrap/>
            <w:vAlign w:val="bottom"/>
          </w:tcPr>
          <w:p w14:paraId="39D3664D" w14:textId="77777777" w:rsidR="00AB6319" w:rsidRPr="00AB6319" w:rsidRDefault="00AB6319" w:rsidP="000C6E9F">
            <w:pPr>
              <w:jc w:val="right"/>
              <w:rPr>
                <w:ins w:id="3124" w:author="Phelps, Anne (Council)" w:date="2024-06-19T13:15:00Z" w16du:dateUtc="2024-06-19T17:15:00Z"/>
                <w:rFonts w:eastAsia="Times New Roman"/>
                <w:color w:val="000000"/>
                <w:szCs w:val="24"/>
              </w:rPr>
            </w:pPr>
            <w:ins w:id="3125" w:author="Phelps, Anne (Council)" w:date="2024-06-19T13:15:00Z" w16du:dateUtc="2024-06-19T17:15:00Z">
              <w:r w:rsidRPr="00AB6319">
                <w:rPr>
                  <w:color w:val="000000"/>
                  <w:szCs w:val="24"/>
                </w:rPr>
                <w:t>1060258</w:t>
              </w:r>
            </w:ins>
          </w:p>
        </w:tc>
        <w:tc>
          <w:tcPr>
            <w:tcW w:w="3926" w:type="dxa"/>
            <w:shd w:val="clear" w:color="auto" w:fill="FFFFFF" w:themeFill="background1"/>
            <w:noWrap/>
            <w:vAlign w:val="bottom"/>
          </w:tcPr>
          <w:p w14:paraId="7E0862E6" w14:textId="77777777" w:rsidR="00AB6319" w:rsidRPr="00AB6319" w:rsidRDefault="00AB6319" w:rsidP="000C6E9F">
            <w:pPr>
              <w:rPr>
                <w:ins w:id="3126" w:author="Phelps, Anne (Council)" w:date="2024-06-19T13:15:00Z" w16du:dateUtc="2024-06-19T17:15:00Z"/>
                <w:rFonts w:eastAsia="Times New Roman"/>
                <w:color w:val="000000"/>
                <w:szCs w:val="24"/>
              </w:rPr>
            </w:pPr>
            <w:ins w:id="3127" w:author="Phelps, Anne (Council)" w:date="2024-06-19T13:15:00Z" w16du:dateUtc="2024-06-19T17:15:00Z">
              <w:r w:rsidRPr="00AB6319">
                <w:rPr>
                  <w:color w:val="000000"/>
                  <w:szCs w:val="24"/>
                </w:rPr>
                <w:t>DC Surplus Personal Property Sales Oper.</w:t>
              </w:r>
            </w:ins>
          </w:p>
        </w:tc>
        <w:tc>
          <w:tcPr>
            <w:tcW w:w="2880" w:type="dxa"/>
            <w:shd w:val="clear" w:color="auto" w:fill="FFFFFF" w:themeFill="background1"/>
            <w:noWrap/>
            <w:vAlign w:val="bottom"/>
          </w:tcPr>
          <w:p w14:paraId="22C703F9" w14:textId="77777777" w:rsidR="00AB6319" w:rsidRPr="00AB6319" w:rsidRDefault="00AB6319" w:rsidP="000C6E9F">
            <w:pPr>
              <w:jc w:val="right"/>
              <w:rPr>
                <w:ins w:id="3128" w:author="Phelps, Anne (Council)" w:date="2024-06-19T13:15:00Z" w16du:dateUtc="2024-06-19T17:15:00Z"/>
                <w:rFonts w:eastAsia="Times New Roman"/>
                <w:color w:val="000000"/>
                <w:szCs w:val="24"/>
              </w:rPr>
            </w:pPr>
            <w:ins w:id="3129" w:author="Phelps, Anne (Council)" w:date="2024-06-19T13:15:00Z" w16du:dateUtc="2024-06-19T17:15:00Z">
              <w:r w:rsidRPr="00AB6319">
                <w:rPr>
                  <w:color w:val="FF0000"/>
                  <w:szCs w:val="24"/>
                </w:rPr>
                <w:t>($282,375.00)</w:t>
              </w:r>
            </w:ins>
          </w:p>
        </w:tc>
      </w:tr>
      <w:tr w:rsidR="00AB6319" w:rsidRPr="00AB6319" w14:paraId="25F06064" w14:textId="77777777" w:rsidTr="000C6E9F">
        <w:trPr>
          <w:trHeight w:val="304"/>
          <w:ins w:id="3130" w:author="Phelps, Anne (Council)" w:date="2024-06-19T13:15:00Z"/>
        </w:trPr>
        <w:tc>
          <w:tcPr>
            <w:tcW w:w="5850" w:type="dxa"/>
            <w:gridSpan w:val="3"/>
            <w:shd w:val="clear" w:color="auto" w:fill="E2EFD9" w:themeFill="accent6" w:themeFillTint="33"/>
            <w:noWrap/>
            <w:vAlign w:val="center"/>
          </w:tcPr>
          <w:p w14:paraId="63627C2E" w14:textId="77777777" w:rsidR="00AB6319" w:rsidRPr="00AB6319" w:rsidRDefault="00AB6319" w:rsidP="000C6E9F">
            <w:pPr>
              <w:jc w:val="right"/>
              <w:rPr>
                <w:ins w:id="3131" w:author="Phelps, Anne (Council)" w:date="2024-06-19T13:15:00Z" w16du:dateUtc="2024-06-19T17:15:00Z"/>
                <w:rFonts w:eastAsia="Times New Roman"/>
                <w:b/>
                <w:bCs/>
                <w:color w:val="000000"/>
                <w:szCs w:val="24"/>
              </w:rPr>
            </w:pPr>
            <w:ins w:id="3132" w:author="Phelps, Anne (Council)" w:date="2024-06-19T13:15:00Z" w16du:dateUtc="2024-06-19T17:15:00Z">
              <w:r w:rsidRPr="00AB6319">
                <w:rPr>
                  <w:rFonts w:eastAsia="Times New Roman"/>
                  <w:b/>
                  <w:bCs/>
                  <w:color w:val="000000"/>
                  <w:szCs w:val="24"/>
                </w:rPr>
                <w:t>TOTAL</w:t>
              </w:r>
            </w:ins>
          </w:p>
        </w:tc>
        <w:tc>
          <w:tcPr>
            <w:tcW w:w="2880" w:type="dxa"/>
            <w:shd w:val="clear" w:color="auto" w:fill="E2EFD9" w:themeFill="accent6" w:themeFillTint="33"/>
            <w:noWrap/>
            <w:vAlign w:val="bottom"/>
          </w:tcPr>
          <w:p w14:paraId="5442E8F8" w14:textId="77777777" w:rsidR="00AB6319" w:rsidRPr="00AB6319" w:rsidRDefault="00AB6319" w:rsidP="000C6E9F">
            <w:pPr>
              <w:jc w:val="right"/>
              <w:rPr>
                <w:ins w:id="3133" w:author="Phelps, Anne (Council)" w:date="2024-06-19T13:15:00Z" w16du:dateUtc="2024-06-19T17:15:00Z"/>
                <w:color w:val="000000"/>
                <w:szCs w:val="24"/>
              </w:rPr>
            </w:pPr>
            <w:ins w:id="3134" w:author="Phelps, Anne (Council)" w:date="2024-06-19T13:15:00Z" w16du:dateUtc="2024-06-19T17:15:00Z">
              <w:r w:rsidRPr="00AB6319">
                <w:rPr>
                  <w:rFonts w:eastAsia="Times New Roman"/>
                  <w:color w:val="000000"/>
                  <w:szCs w:val="24"/>
                </w:rPr>
                <w:t xml:space="preserve"> </w:t>
              </w:r>
              <w:r w:rsidRPr="00AB6319">
                <w:rPr>
                  <w:color w:val="FF0000"/>
                  <w:szCs w:val="24"/>
                </w:rPr>
                <w:t>($4,448,729.00)</w:t>
              </w:r>
            </w:ins>
          </w:p>
        </w:tc>
      </w:tr>
    </w:tbl>
    <w:p w14:paraId="1EBA6760" w14:textId="77777777" w:rsidR="00AB6319" w:rsidRDefault="00AB6319" w:rsidP="00EE615D">
      <w:pPr>
        <w:spacing w:line="480" w:lineRule="auto"/>
        <w:contextualSpacing/>
        <w:rPr>
          <w:ins w:id="3135" w:author="Phelps, Anne (Council)" w:date="2024-06-19T13:15:00Z" w16du:dateUtc="2024-06-19T17:15:00Z"/>
          <w:szCs w:val="24"/>
        </w:rPr>
      </w:pPr>
    </w:p>
    <w:p w14:paraId="1ED048D5" w14:textId="53C40FEA" w:rsidR="00EB1025" w:rsidRPr="004A5B71" w:rsidRDefault="00EB1025" w:rsidP="00AB6319">
      <w:pPr>
        <w:spacing w:line="480" w:lineRule="auto"/>
        <w:ind w:firstLine="720"/>
        <w:contextualSpacing/>
        <w:rPr>
          <w:szCs w:val="24"/>
        </w:rPr>
      </w:pPr>
      <w:r w:rsidRPr="004A5B71">
        <w:rPr>
          <w:szCs w:val="24"/>
        </w:rPr>
        <w:t>(</w:t>
      </w:r>
      <w:del w:id="3136" w:author="Phelps, Anne (Council)" w:date="2024-06-19T13:16:00Z" w16du:dateUtc="2024-06-19T17:16:00Z">
        <w:r w:rsidRPr="004A5B71" w:rsidDel="00AB6319">
          <w:rPr>
            <w:szCs w:val="24"/>
          </w:rPr>
          <w:delText>c</w:delText>
        </w:r>
      </w:del>
      <w:ins w:id="3137" w:author="Phelps, Anne (Council)" w:date="2024-06-19T13:16:00Z" w16du:dateUtc="2024-06-19T17:16:00Z">
        <w:r w:rsidR="00AB6319">
          <w:rPr>
            <w:szCs w:val="24"/>
          </w:rPr>
          <w:t>b</w:t>
        </w:r>
      </w:ins>
      <w:r w:rsidRPr="004A5B71">
        <w:rPr>
          <w:szCs w:val="24"/>
        </w:rPr>
        <w:t>) The amounts identified in subsection</w:t>
      </w:r>
      <w:del w:id="3138" w:author="Phelps, Anne (Council)" w:date="2024-06-19T13:16:00Z" w16du:dateUtc="2024-06-19T17:16:00Z">
        <w:r w:rsidRPr="004A5B71" w:rsidDel="00AB6319">
          <w:rPr>
            <w:szCs w:val="24"/>
          </w:rPr>
          <w:delText>s</w:delText>
        </w:r>
      </w:del>
      <w:r w:rsidRPr="004A5B71">
        <w:rPr>
          <w:szCs w:val="24"/>
        </w:rPr>
        <w:t xml:space="preserve"> (a) </w:t>
      </w:r>
      <w:del w:id="3139" w:author="Phelps, Anne (Council)" w:date="2024-06-19T13:16:00Z" w16du:dateUtc="2024-06-19T17:16:00Z">
        <w:r w:rsidRPr="004A5B71" w:rsidDel="00AB6319">
          <w:rPr>
            <w:szCs w:val="24"/>
          </w:rPr>
          <w:delText xml:space="preserve">and (b) </w:delText>
        </w:r>
      </w:del>
      <w:r w:rsidRPr="004A5B71">
        <w:rPr>
          <w:szCs w:val="24"/>
        </w:rPr>
        <w:t>of this section shall be made available as set forth in the approved Fiscal Year 2025 Budget and Financial Plan.</w:t>
      </w:r>
    </w:p>
    <w:p w14:paraId="3786CD00" w14:textId="79D0E481" w:rsidR="00EB1025" w:rsidRPr="004A5B71" w:rsidDel="00AB6319" w:rsidRDefault="00EB1025" w:rsidP="00AB6319">
      <w:pPr>
        <w:spacing w:line="480" w:lineRule="auto"/>
        <w:rPr>
          <w:del w:id="3140" w:author="Phelps, Anne (Council)" w:date="2024-06-19T13:16:00Z" w16du:dateUtc="2024-06-19T17:16:00Z"/>
          <w:szCs w:val="24"/>
        </w:rPr>
      </w:pPr>
      <w:r w:rsidRPr="004A5B71">
        <w:rPr>
          <w:szCs w:val="24"/>
        </w:rPr>
        <w:tab/>
      </w:r>
      <w:del w:id="3141" w:author="Phelps, Anne (Council)" w:date="2024-06-19T13:16:00Z" w16du:dateUtc="2024-06-19T17:16:00Z">
        <w:r w:rsidRPr="004A5B71" w:rsidDel="00AB6319">
          <w:rPr>
            <w:szCs w:val="24"/>
          </w:rPr>
          <w:delText>Sec. 7133.  Applicability.</w:delText>
        </w:r>
      </w:del>
    </w:p>
    <w:p w14:paraId="497346A0" w14:textId="3C52FC75" w:rsidR="00EB1025" w:rsidRPr="004A5B71" w:rsidRDefault="00EB1025" w:rsidP="00AB6319">
      <w:pPr>
        <w:spacing w:line="480" w:lineRule="auto"/>
        <w:rPr>
          <w:szCs w:val="24"/>
        </w:rPr>
      </w:pPr>
      <w:del w:id="3142" w:author="Phelps, Anne (Council)" w:date="2024-06-19T13:16:00Z" w16du:dateUtc="2024-06-19T17:16:00Z">
        <w:r w:rsidRPr="004A5B71" w:rsidDel="00AB6319">
          <w:rPr>
            <w:szCs w:val="24"/>
          </w:rPr>
          <w:tab/>
          <w:delText>Section 7132(a) of this subtitle shall apply as of July 1, 2024.</w:delText>
        </w:r>
      </w:del>
    </w:p>
    <w:p w14:paraId="41A076A9" w14:textId="0DB7DE5F" w:rsidR="001C7CD5" w:rsidRPr="001C7CD5" w:rsidRDefault="00E14D0E" w:rsidP="00EE615D">
      <w:pPr>
        <w:pStyle w:val="Heading2"/>
      </w:pPr>
      <w:bookmarkStart w:id="3143" w:name="_Toc127978436"/>
      <w:bookmarkStart w:id="3144" w:name="_Toc129164173"/>
      <w:bookmarkStart w:id="3145" w:name="_Toc129704389"/>
      <w:bookmarkStart w:id="3146" w:name="_Toc129859050"/>
      <w:bookmarkStart w:id="3147" w:name="_Toc159345830"/>
      <w:bookmarkStart w:id="3148" w:name="_Toc159595874"/>
      <w:bookmarkStart w:id="3149" w:name="_Toc160198199"/>
      <w:bookmarkStart w:id="3150" w:name="_Toc160810097"/>
      <w:bookmarkStart w:id="3151" w:name="_Toc161243196"/>
      <w:bookmarkStart w:id="3152" w:name="_Toc167971606"/>
      <w:bookmarkEnd w:id="1839"/>
      <w:r w:rsidRPr="001C7CD5">
        <w:t xml:space="preserve">SUBTITLE </w:t>
      </w:r>
      <w:r w:rsidR="0036284E" w:rsidRPr="001C7CD5">
        <w:t>O</w:t>
      </w:r>
      <w:r w:rsidRPr="001C7CD5">
        <w:t xml:space="preserve">. </w:t>
      </w:r>
      <w:bookmarkEnd w:id="3143"/>
      <w:bookmarkEnd w:id="3144"/>
      <w:bookmarkEnd w:id="3145"/>
      <w:bookmarkEnd w:id="3146"/>
      <w:bookmarkEnd w:id="3147"/>
      <w:bookmarkEnd w:id="3148"/>
      <w:bookmarkEnd w:id="3149"/>
      <w:bookmarkEnd w:id="3150"/>
      <w:bookmarkEnd w:id="3151"/>
      <w:r w:rsidR="001C7CD5" w:rsidRPr="001C7CD5">
        <w:rPr>
          <w:rStyle w:val="normaltextrun"/>
        </w:rPr>
        <w:t>QHTC</w:t>
      </w:r>
      <w:r w:rsidR="001C7CD5" w:rsidRPr="001C7CD5">
        <w:rPr>
          <w:rStyle w:val="eop"/>
        </w:rPr>
        <w:t> MODIFCATION</w:t>
      </w:r>
      <w:bookmarkEnd w:id="3152"/>
    </w:p>
    <w:p w14:paraId="43F50098" w14:textId="4EC8A977" w:rsidR="001C7CD5" w:rsidRPr="004A5B71" w:rsidRDefault="001C7CD5" w:rsidP="00EE615D">
      <w:pPr>
        <w:pStyle w:val="paragraph"/>
        <w:spacing w:before="0" w:beforeAutospacing="0" w:after="0" w:afterAutospacing="0" w:line="480" w:lineRule="auto"/>
        <w:ind w:right="720" w:firstLine="720"/>
        <w:textAlignment w:val="baseline"/>
      </w:pPr>
      <w:r w:rsidRPr="004A5B71">
        <w:rPr>
          <w:rStyle w:val="normaltextrun"/>
        </w:rPr>
        <w:t>Sec. 7</w:t>
      </w:r>
      <w:r>
        <w:rPr>
          <w:rStyle w:val="normaltextrun"/>
        </w:rPr>
        <w:t>14</w:t>
      </w:r>
      <w:r w:rsidRPr="004A5B71">
        <w:rPr>
          <w:rStyle w:val="normaltextrun"/>
        </w:rPr>
        <w:t>1. Short title.</w:t>
      </w:r>
      <w:r w:rsidRPr="004A5B71">
        <w:rPr>
          <w:rStyle w:val="eop"/>
        </w:rPr>
        <w:t> </w:t>
      </w:r>
    </w:p>
    <w:p w14:paraId="2924A0D6" w14:textId="77777777" w:rsidR="001C7CD5" w:rsidRPr="004A5B71" w:rsidRDefault="001C7CD5" w:rsidP="00EE615D">
      <w:pPr>
        <w:pStyle w:val="paragraph"/>
        <w:spacing w:before="0" w:beforeAutospacing="0" w:after="0" w:afterAutospacing="0" w:line="480" w:lineRule="auto"/>
        <w:ind w:firstLine="720"/>
        <w:textAlignment w:val="baseline"/>
      </w:pPr>
      <w:r w:rsidRPr="004A5B71">
        <w:rPr>
          <w:rStyle w:val="normaltextrun"/>
        </w:rPr>
        <w:t>This subtitle may be cited as the “Qualified High-Technology Company Tax Amendment Act of 2024”.</w:t>
      </w:r>
      <w:r w:rsidRPr="004A5B71">
        <w:rPr>
          <w:rStyle w:val="eop"/>
        </w:rPr>
        <w:t> </w:t>
      </w:r>
    </w:p>
    <w:p w14:paraId="7D3AEE81" w14:textId="1905CCA4" w:rsidR="001C7CD5" w:rsidRPr="004A5B71" w:rsidRDefault="001C7CD5" w:rsidP="00EE615D">
      <w:pPr>
        <w:pStyle w:val="paragraph"/>
        <w:spacing w:before="0" w:beforeAutospacing="0" w:after="0" w:afterAutospacing="0" w:line="480" w:lineRule="auto"/>
        <w:ind w:firstLine="720"/>
        <w:textAlignment w:val="baseline"/>
        <w:rPr>
          <w:rStyle w:val="eop"/>
        </w:rPr>
      </w:pPr>
      <w:r w:rsidRPr="004A5B71">
        <w:rPr>
          <w:rStyle w:val="normaltextrun"/>
        </w:rPr>
        <w:lastRenderedPageBreak/>
        <w:t>Sec. 7</w:t>
      </w:r>
      <w:r>
        <w:rPr>
          <w:rStyle w:val="normaltextrun"/>
        </w:rPr>
        <w:t>142</w:t>
      </w:r>
      <w:r w:rsidRPr="004A5B71">
        <w:rPr>
          <w:rStyle w:val="normaltextrun"/>
        </w:rPr>
        <w:t>. Section 47-1817.07a of the District of Columbia Official Code is repealed.</w:t>
      </w:r>
      <w:r w:rsidRPr="004A5B71">
        <w:rPr>
          <w:rStyle w:val="eop"/>
        </w:rPr>
        <w:t> </w:t>
      </w:r>
    </w:p>
    <w:p w14:paraId="2D0514C6" w14:textId="0276ED99" w:rsidR="00AA1AF1" w:rsidRPr="004A5B71" w:rsidRDefault="00AA1AF1" w:rsidP="00EE615D">
      <w:pPr>
        <w:pStyle w:val="Heading2"/>
        <w:rPr>
          <w:szCs w:val="24"/>
        </w:rPr>
      </w:pPr>
      <w:bookmarkStart w:id="3153" w:name="_Toc167971607"/>
      <w:bookmarkStart w:id="3154" w:name="_Hlk167202629"/>
      <w:r w:rsidRPr="004A5B71">
        <w:rPr>
          <w:szCs w:val="24"/>
        </w:rPr>
        <w:t xml:space="preserve">SUBTITLE P. CORPORATE SHORT-TERM STAY HOUSING IN DOWNTOWN </w:t>
      </w:r>
      <w:del w:id="3155" w:author="Phelps, Anne (Council)" w:date="2024-06-19T15:40:00Z" w16du:dateUtc="2024-06-19T19:40:00Z">
        <w:r w:rsidRPr="004A5B71" w:rsidDel="00AA7CFF">
          <w:rPr>
            <w:szCs w:val="24"/>
          </w:rPr>
          <w:delText>TAX FREEZE</w:delText>
        </w:r>
      </w:del>
      <w:bookmarkEnd w:id="3153"/>
    </w:p>
    <w:p w14:paraId="36FACCFE" w14:textId="77777777" w:rsidR="00AA1AF1" w:rsidRPr="004A5B71" w:rsidRDefault="00AA1AF1" w:rsidP="00EE615D">
      <w:pPr>
        <w:spacing w:line="480" w:lineRule="auto"/>
        <w:rPr>
          <w:rFonts w:eastAsia="Times New Roman"/>
          <w:szCs w:val="24"/>
        </w:rPr>
      </w:pPr>
      <w:r w:rsidRPr="004A5B71">
        <w:rPr>
          <w:szCs w:val="24"/>
        </w:rPr>
        <w:tab/>
      </w:r>
      <w:r w:rsidRPr="004A5B71">
        <w:rPr>
          <w:rFonts w:eastAsia="Times New Roman"/>
          <w:szCs w:val="24"/>
        </w:rPr>
        <w:t>Sec. 7151. Short title.</w:t>
      </w:r>
    </w:p>
    <w:p w14:paraId="4E96F6AD"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This subtitle may be cited as the “Corporate Short-Term Stay Housing in Downtown </w:t>
      </w:r>
    </w:p>
    <w:p w14:paraId="108232DA" w14:textId="6DDA860F" w:rsidR="00AA1AF1" w:rsidRPr="004A5B71" w:rsidRDefault="00AA1AF1" w:rsidP="00EE615D">
      <w:pPr>
        <w:spacing w:line="480" w:lineRule="auto"/>
        <w:rPr>
          <w:rFonts w:eastAsia="Times New Roman"/>
          <w:szCs w:val="24"/>
        </w:rPr>
      </w:pPr>
      <w:del w:id="3156" w:author="Phelps, Anne (Council)" w:date="2024-06-19T15:40:00Z" w16du:dateUtc="2024-06-19T19:40:00Z">
        <w:r w:rsidRPr="004A5B71" w:rsidDel="00AA7CFF">
          <w:rPr>
            <w:rFonts w:eastAsia="Times New Roman"/>
            <w:szCs w:val="24"/>
          </w:rPr>
          <w:delText>Reversion and Rate Freeze</w:delText>
        </w:r>
      </w:del>
      <w:ins w:id="3157" w:author="Phelps, Anne (Council)" w:date="2024-06-19T15:40:00Z" w16du:dateUtc="2024-06-19T19:40:00Z">
        <w:r w:rsidR="00AA7CFF">
          <w:rPr>
            <w:rFonts w:eastAsia="Times New Roman"/>
            <w:szCs w:val="24"/>
          </w:rPr>
          <w:t>Tax Abatement</w:t>
        </w:r>
      </w:ins>
      <w:r w:rsidRPr="004A5B71">
        <w:rPr>
          <w:rFonts w:eastAsia="Times New Roman"/>
          <w:szCs w:val="24"/>
        </w:rPr>
        <w:t xml:space="preserve"> Amendment Act of 2024”.</w:t>
      </w:r>
    </w:p>
    <w:p w14:paraId="6DE58D2A"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Sec. 7152. Chapter 46 of Title 47 of the District of Columbia Official Code is amended </w:t>
      </w:r>
    </w:p>
    <w:p w14:paraId="1A657866" w14:textId="77777777" w:rsidR="00AA1AF1" w:rsidRPr="004A5B71" w:rsidRDefault="00AA1AF1" w:rsidP="00EE615D">
      <w:pPr>
        <w:spacing w:line="480" w:lineRule="auto"/>
        <w:rPr>
          <w:rFonts w:eastAsia="Times New Roman"/>
          <w:szCs w:val="24"/>
        </w:rPr>
      </w:pPr>
      <w:r w:rsidRPr="004A5B71">
        <w:rPr>
          <w:rFonts w:eastAsia="Times New Roman"/>
          <w:szCs w:val="24"/>
        </w:rPr>
        <w:t xml:space="preserve">as follows: </w:t>
      </w:r>
    </w:p>
    <w:p w14:paraId="41C8A983" w14:textId="77777777"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(a) The table of contents is amended by adding a new section designation to read as </w:t>
      </w:r>
    </w:p>
    <w:p w14:paraId="4A1BD2DE" w14:textId="77777777" w:rsidR="00AA1AF1" w:rsidRPr="004A5B71" w:rsidRDefault="00AA1AF1" w:rsidP="00EE615D">
      <w:pPr>
        <w:spacing w:line="480" w:lineRule="auto"/>
        <w:rPr>
          <w:rFonts w:eastAsia="Times New Roman"/>
          <w:szCs w:val="24"/>
        </w:rPr>
      </w:pPr>
      <w:r w:rsidRPr="004A5B71">
        <w:rPr>
          <w:rFonts w:eastAsia="Times New Roman"/>
          <w:szCs w:val="24"/>
        </w:rPr>
        <w:t xml:space="preserve">follows: </w:t>
      </w:r>
    </w:p>
    <w:p w14:paraId="2875650B" w14:textId="74884978"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“47-4681 - Tax rate </w:t>
      </w:r>
      <w:ins w:id="3158" w:author="Phelps, Anne (Council)" w:date="2024-06-19T15:41:00Z" w16du:dateUtc="2024-06-19T19:41:00Z">
        <w:r w:rsidR="00FA3ADA">
          <w:rPr>
            <w:rFonts w:eastAsia="Times New Roman"/>
            <w:szCs w:val="24"/>
          </w:rPr>
          <w:t>Abatement</w:t>
        </w:r>
      </w:ins>
      <w:del w:id="3159" w:author="Phelps, Anne (Council)" w:date="2024-06-19T15:41:00Z" w16du:dateUtc="2024-06-19T19:41:00Z">
        <w:r w:rsidRPr="004A5B71" w:rsidDel="00FA3ADA">
          <w:rPr>
            <w:rFonts w:eastAsia="Times New Roman"/>
            <w:szCs w:val="24"/>
          </w:rPr>
          <w:delText>reversion and freeze</w:delText>
        </w:r>
      </w:del>
      <w:r w:rsidRPr="004A5B71">
        <w:rPr>
          <w:rFonts w:eastAsia="Times New Roman"/>
          <w:szCs w:val="24"/>
        </w:rPr>
        <w:t xml:space="preserve"> for 1735 K Street NW; Lot 849, Square 163.”.</w:t>
      </w:r>
    </w:p>
    <w:p w14:paraId="3AB21B08" w14:textId="77777777" w:rsidR="00AA1AF1" w:rsidRPr="004A5B71" w:rsidRDefault="00AA1AF1" w:rsidP="00EE615D">
      <w:pPr>
        <w:spacing w:line="480" w:lineRule="auto"/>
        <w:ind w:left="720"/>
        <w:rPr>
          <w:rFonts w:eastAsia="Times New Roman"/>
          <w:szCs w:val="24"/>
        </w:rPr>
      </w:pPr>
      <w:r w:rsidRPr="004A5B71">
        <w:rPr>
          <w:rFonts w:eastAsia="Times New Roman"/>
          <w:szCs w:val="24"/>
        </w:rPr>
        <w:t>(b) A new section 47-4681 is added to read as follows:</w:t>
      </w:r>
    </w:p>
    <w:p w14:paraId="5DC3D90C" w14:textId="4A310393"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 47-4681. Tax </w:t>
      </w:r>
      <w:ins w:id="3160" w:author="Phelps, Anne (Council)" w:date="2024-06-19T15:41:00Z" w16du:dateUtc="2024-06-19T19:41:00Z">
        <w:r w:rsidR="00FA3ADA">
          <w:rPr>
            <w:rFonts w:eastAsia="Times New Roman"/>
            <w:szCs w:val="24"/>
          </w:rPr>
          <w:t>Abatement</w:t>
        </w:r>
      </w:ins>
      <w:del w:id="3161" w:author="Phelps, Anne (Council)" w:date="2024-06-19T15:41:00Z" w16du:dateUtc="2024-06-19T19:41:00Z">
        <w:r w:rsidRPr="004A5B71" w:rsidDel="00FA3ADA">
          <w:rPr>
            <w:rFonts w:eastAsia="Times New Roman"/>
            <w:szCs w:val="24"/>
          </w:rPr>
          <w:delText>rate reversion and freeze</w:delText>
        </w:r>
      </w:del>
      <w:r w:rsidRPr="004A5B71">
        <w:rPr>
          <w:rFonts w:eastAsia="Times New Roman"/>
          <w:szCs w:val="24"/>
        </w:rPr>
        <w:t xml:space="preserve"> for 1735 K Street NW; Lot 849, Square 163.</w:t>
      </w:r>
    </w:p>
    <w:p w14:paraId="3D6A84B7" w14:textId="77777777" w:rsidR="00AA1AF1" w:rsidRPr="004A5B71" w:rsidRDefault="00AA1AF1" w:rsidP="00EE615D">
      <w:pPr>
        <w:spacing w:line="480" w:lineRule="auto"/>
        <w:ind w:left="720"/>
        <w:rPr>
          <w:rFonts w:eastAsia="Times New Roman"/>
          <w:szCs w:val="24"/>
        </w:rPr>
      </w:pPr>
      <w:r w:rsidRPr="004A5B71">
        <w:rPr>
          <w:rFonts w:eastAsia="Times New Roman"/>
          <w:szCs w:val="24"/>
        </w:rPr>
        <w:t xml:space="preserve">“(a) For the purpose of this section, the term: </w:t>
      </w:r>
    </w:p>
    <w:p w14:paraId="3A7234C7" w14:textId="0DDD6DFE" w:rsidR="00AA1AF1" w:rsidRPr="004A5B71" w:rsidRDefault="00AA1AF1" w:rsidP="0032471A">
      <w:pPr>
        <w:spacing w:line="480" w:lineRule="auto"/>
        <w:ind w:firstLine="1440"/>
        <w:rPr>
          <w:rFonts w:eastAsia="Times New Roman"/>
          <w:szCs w:val="24"/>
        </w:rPr>
      </w:pPr>
      <w:r w:rsidRPr="004A5B71">
        <w:rPr>
          <w:rFonts w:eastAsia="Times New Roman"/>
          <w:szCs w:val="24"/>
        </w:rPr>
        <w:t>“(1) “Base year” means real property tax year 2025</w:t>
      </w:r>
      <w:ins w:id="3162" w:author="Phelps, Anne (Council)" w:date="2024-06-19T15:41:00Z" w16du:dateUtc="2024-06-19T19:41:00Z">
        <w:r w:rsidR="0032471A" w:rsidRPr="0032471A">
          <w:rPr>
            <w:rFonts w:ascii="TimesNewRomanPSMT" w:hAnsi="TimesNewRomanPSMT" w:cs="TimesNewRomanPSMT"/>
            <w:szCs w:val="24"/>
          </w:rPr>
          <w:t xml:space="preserve"> </w:t>
        </w:r>
        <w:r w:rsidR="0032471A">
          <w:rPr>
            <w:rFonts w:ascii="TimesNewRomanPSMT" w:hAnsi="TimesNewRomanPSMT" w:cs="TimesNewRomanPSMT"/>
            <w:szCs w:val="24"/>
          </w:rPr>
          <w:t>with respect to the real property tax levied under Chapter 8 on the Property for that tax year</w:t>
        </w:r>
      </w:ins>
      <w:r w:rsidRPr="004A5B71">
        <w:rPr>
          <w:rFonts w:eastAsia="Times New Roman"/>
          <w:szCs w:val="24"/>
        </w:rPr>
        <w:t>.</w:t>
      </w:r>
    </w:p>
    <w:p w14:paraId="4A5F7708" w14:textId="77167989" w:rsidR="00AA1AF1" w:rsidRPr="004A5B71" w:rsidRDefault="00AA1AF1" w:rsidP="00EE615D">
      <w:pPr>
        <w:spacing w:line="480" w:lineRule="auto"/>
        <w:ind w:firstLine="1440"/>
        <w:rPr>
          <w:rFonts w:eastAsia="Times New Roman"/>
          <w:szCs w:val="24"/>
        </w:rPr>
      </w:pPr>
      <w:r w:rsidRPr="004A5B71">
        <w:rPr>
          <w:rFonts w:eastAsia="Times New Roman"/>
          <w:szCs w:val="24"/>
        </w:rPr>
        <w:lastRenderedPageBreak/>
        <w:t xml:space="preserve">“(2) </w:t>
      </w:r>
      <w:ins w:id="3163" w:author="Phelps, Anne (Council)" w:date="2024-06-19T15:41:00Z" w16du:dateUtc="2024-06-19T19:41:00Z">
        <w:r w:rsidR="00041666">
          <w:rPr>
            <w:rFonts w:eastAsia="Times New Roman"/>
            <w:szCs w:val="24"/>
          </w:rPr>
          <w:t>“</w:t>
        </w:r>
      </w:ins>
      <w:del w:id="3164" w:author="Phelps, Anne (Council)" w:date="2024-06-19T15:41:00Z" w16du:dateUtc="2024-06-19T19:41:00Z">
        <w:r w:rsidRPr="004A5B71" w:rsidDel="00041666">
          <w:rPr>
            <w:rFonts w:eastAsia="Times New Roman"/>
            <w:szCs w:val="24"/>
          </w:rPr>
          <w:delText>"</w:delText>
        </w:r>
      </w:del>
      <w:r w:rsidRPr="004A5B71">
        <w:rPr>
          <w:rFonts w:eastAsia="Times New Roman"/>
          <w:szCs w:val="24"/>
        </w:rPr>
        <w:t>First Source Agreement</w:t>
      </w:r>
      <w:ins w:id="3165" w:author="Phelps, Anne (Council)" w:date="2024-06-19T15:42:00Z" w16du:dateUtc="2024-06-19T19:42:00Z">
        <w:r w:rsidR="00041666">
          <w:rPr>
            <w:rFonts w:eastAsia="Times New Roman"/>
            <w:szCs w:val="24"/>
          </w:rPr>
          <w:t>”</w:t>
        </w:r>
      </w:ins>
      <w:del w:id="3166" w:author="Phelps, Anne (Council)" w:date="2024-06-19T15:42:00Z" w16du:dateUtc="2024-06-19T19:42:00Z">
        <w:r w:rsidRPr="004A5B71" w:rsidDel="00041666">
          <w:rPr>
            <w:rFonts w:eastAsia="Times New Roman"/>
            <w:szCs w:val="24"/>
          </w:rPr>
          <w:delText>"</w:delText>
        </w:r>
      </w:del>
      <w:r w:rsidRPr="004A5B71">
        <w:rPr>
          <w:rFonts w:eastAsia="Times New Roman"/>
          <w:szCs w:val="24"/>
        </w:rPr>
        <w:t xml:space="preserve"> means an agreement with the District government governing certain obligations pursuant to </w:t>
      </w:r>
      <w:hyperlink r:id="rId11">
        <w:r w:rsidRPr="004A5B71">
          <w:rPr>
            <w:rFonts w:eastAsia="Times New Roman"/>
            <w:szCs w:val="24"/>
          </w:rPr>
          <w:t>§ 2-219.03</w:t>
        </w:r>
      </w:hyperlink>
      <w:r w:rsidRPr="004A5B71">
        <w:rPr>
          <w:rFonts w:eastAsia="Times New Roman"/>
          <w:szCs w:val="24"/>
        </w:rPr>
        <w:t xml:space="preserve"> and Mayor</w:t>
      </w:r>
      <w:ins w:id="3167" w:author="Phelps, Anne (Council)" w:date="2024-06-19T15:42:00Z" w16du:dateUtc="2024-06-19T19:42:00Z">
        <w:r w:rsidR="00041666">
          <w:rPr>
            <w:rFonts w:eastAsia="Times New Roman"/>
            <w:szCs w:val="24"/>
          </w:rPr>
          <w:t>’</w:t>
        </w:r>
      </w:ins>
      <w:del w:id="3168" w:author="Phelps, Anne (Council)" w:date="2024-06-19T15:42:00Z" w16du:dateUtc="2024-06-19T19:42:00Z">
        <w:r w:rsidRPr="004A5B71" w:rsidDel="00041666">
          <w:rPr>
            <w:rFonts w:eastAsia="Times New Roman"/>
            <w:szCs w:val="24"/>
          </w:rPr>
          <w:delText>'</w:delText>
        </w:r>
      </w:del>
      <w:r w:rsidRPr="004A5B71">
        <w:rPr>
          <w:rFonts w:eastAsia="Times New Roman"/>
          <w:szCs w:val="24"/>
        </w:rPr>
        <w:t>s Order 83-265, dated November 9, 1983, regarding job creation and employment.</w:t>
      </w:r>
    </w:p>
    <w:p w14:paraId="4B664559" w14:textId="77777777" w:rsidR="00AA1AF1" w:rsidRPr="004A5B71" w:rsidRDefault="00AA1AF1" w:rsidP="00EE615D">
      <w:pPr>
        <w:spacing w:line="480" w:lineRule="auto"/>
        <w:ind w:left="1440"/>
        <w:rPr>
          <w:rFonts w:eastAsia="Times New Roman"/>
          <w:szCs w:val="24"/>
        </w:rPr>
      </w:pPr>
      <w:r w:rsidRPr="004A5B71">
        <w:rPr>
          <w:rFonts w:eastAsia="Times New Roman"/>
          <w:szCs w:val="24"/>
        </w:rPr>
        <w:t xml:space="preserve">“(3) “Owner” means BUAP 1735 K LLC, its successors, affiliates, and assigns. </w:t>
      </w:r>
    </w:p>
    <w:p w14:paraId="2D7F4033"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“(4) “Property” means the real property</w:t>
      </w:r>
      <w:r w:rsidRPr="004A5B71">
        <w:rPr>
          <w:rFonts w:eastAsia="Times New Roman"/>
          <w:szCs w:val="24"/>
          <w:highlight w:val="white"/>
        </w:rPr>
        <w:t>, including any improvements constructed thereon, at 1735 K Street, NW, known for tax and assessment purposes as Lot 849 in Square 163 (or as the land for such lots may be subdivided into a record lot or lots or assessment and taxation lots, condominium lots, air rights lots, or any combination in the future).</w:t>
      </w:r>
    </w:p>
    <w:p w14:paraId="05CEA857" w14:textId="4DCA5052" w:rsidR="00AA1AF1" w:rsidRPr="004A5B71" w:rsidRDefault="00AA1AF1" w:rsidP="00EE615D">
      <w:pPr>
        <w:spacing w:line="480" w:lineRule="auto"/>
        <w:ind w:firstLine="720"/>
        <w:rPr>
          <w:rFonts w:eastAsia="Times New Roman"/>
          <w:szCs w:val="24"/>
        </w:rPr>
      </w:pPr>
      <w:r w:rsidRPr="004A5B71">
        <w:rPr>
          <w:rFonts w:eastAsia="Times New Roman"/>
          <w:szCs w:val="24"/>
        </w:rPr>
        <w:t xml:space="preserve">“(b) Beginning on October 1, 2028, the real property taxes imposed on the Property pursuant to Chapter 8 shall </w:t>
      </w:r>
      <w:del w:id="3169" w:author="Phelps, Anne (Council)" w:date="2024-06-19T15:42:00Z" w16du:dateUtc="2024-06-19T19:42:00Z">
        <w:r w:rsidRPr="004A5B71" w:rsidDel="00041666">
          <w:rPr>
            <w:rFonts w:eastAsia="Times New Roman"/>
            <w:szCs w:val="24"/>
          </w:rPr>
          <w:delText xml:space="preserve">revert to, and </w:delText>
        </w:r>
      </w:del>
      <w:r w:rsidRPr="004A5B71">
        <w:rPr>
          <w:rFonts w:eastAsia="Times New Roman"/>
          <w:szCs w:val="24"/>
        </w:rPr>
        <w:t xml:space="preserve">not be increased </w:t>
      </w:r>
      <w:ins w:id="3170" w:author="Phelps, Anne (Council)" w:date="2024-06-19T15:42:00Z" w16du:dateUtc="2024-06-19T19:42:00Z">
        <w:r w:rsidR="00D03C18">
          <w:rPr>
            <w:szCs w:val="24"/>
          </w:rPr>
          <w:t>over the amount of real property tax levied upon the Property for</w:t>
        </w:r>
        <w:r w:rsidR="00D03C18" w:rsidRPr="004A5B71">
          <w:rPr>
            <w:rFonts w:eastAsia="Times New Roman"/>
            <w:szCs w:val="24"/>
          </w:rPr>
          <w:t xml:space="preserve"> </w:t>
        </w:r>
      </w:ins>
      <w:del w:id="3171" w:author="Phelps, Anne (Council)" w:date="2024-06-19T15:42:00Z" w16du:dateUtc="2024-06-19T19:42:00Z">
        <w:r w:rsidRPr="004A5B71" w:rsidDel="00D03C18">
          <w:rPr>
            <w:rFonts w:eastAsia="Times New Roman"/>
            <w:szCs w:val="24"/>
          </w:rPr>
          <w:delText xml:space="preserve">from, </w:delText>
        </w:r>
      </w:del>
      <w:r w:rsidRPr="004A5B71">
        <w:rPr>
          <w:rFonts w:eastAsia="Times New Roman"/>
          <w:szCs w:val="24"/>
        </w:rPr>
        <w:t xml:space="preserve">the </w:t>
      </w:r>
      <w:ins w:id="3172" w:author="Phelps, Anne (Council)" w:date="2024-06-19T15:42:00Z" w16du:dateUtc="2024-06-19T19:42:00Z">
        <w:r w:rsidR="00D03C18">
          <w:rPr>
            <w:rFonts w:eastAsia="Times New Roman"/>
            <w:szCs w:val="24"/>
          </w:rPr>
          <w:t>B</w:t>
        </w:r>
      </w:ins>
      <w:del w:id="3173" w:author="Phelps, Anne (Council)" w:date="2024-06-19T15:42:00Z" w16du:dateUtc="2024-06-19T19:42:00Z">
        <w:r w:rsidRPr="004A5B71" w:rsidDel="00D03C18">
          <w:rPr>
            <w:rFonts w:eastAsia="Times New Roman"/>
            <w:szCs w:val="24"/>
          </w:rPr>
          <w:delText>b</w:delText>
        </w:r>
      </w:del>
      <w:r w:rsidRPr="004A5B71">
        <w:rPr>
          <w:rFonts w:eastAsia="Times New Roman"/>
          <w:szCs w:val="24"/>
        </w:rPr>
        <w:t xml:space="preserve">ase </w:t>
      </w:r>
      <w:ins w:id="3174" w:author="Phelps, Anne (Council)" w:date="2024-06-19T15:42:00Z" w16du:dateUtc="2024-06-19T19:42:00Z">
        <w:r w:rsidR="00D03C18">
          <w:rPr>
            <w:rFonts w:eastAsia="Times New Roman"/>
            <w:szCs w:val="24"/>
          </w:rPr>
          <w:t>Y</w:t>
        </w:r>
      </w:ins>
      <w:del w:id="3175" w:author="Phelps, Anne (Council)" w:date="2024-06-19T15:42:00Z" w16du:dateUtc="2024-06-19T19:42:00Z">
        <w:r w:rsidRPr="004A5B71" w:rsidDel="00D03C18">
          <w:rPr>
            <w:rFonts w:eastAsia="Times New Roman"/>
            <w:szCs w:val="24"/>
          </w:rPr>
          <w:delText>y</w:delText>
        </w:r>
      </w:del>
      <w:r w:rsidRPr="004A5B71">
        <w:rPr>
          <w:rFonts w:eastAsia="Times New Roman"/>
          <w:szCs w:val="24"/>
        </w:rPr>
        <w:t xml:space="preserve">ear rate for a period of 15 </w:t>
      </w:r>
      <w:ins w:id="3176" w:author="Phelps, Anne (Council)" w:date="2024-06-19T15:42:00Z" w16du:dateUtc="2024-06-19T19:42:00Z">
        <w:r w:rsidR="00D03C18">
          <w:rPr>
            <w:rFonts w:eastAsia="Times New Roman"/>
            <w:szCs w:val="24"/>
          </w:rPr>
          <w:t xml:space="preserve">real </w:t>
        </w:r>
      </w:ins>
      <w:ins w:id="3177" w:author="Phelps, Anne (Council)" w:date="2024-06-19T15:43:00Z" w16du:dateUtc="2024-06-19T19:43:00Z">
        <w:r w:rsidR="00D03C18">
          <w:rPr>
            <w:rFonts w:eastAsia="Times New Roman"/>
            <w:szCs w:val="24"/>
          </w:rPr>
          <w:t>property tax</w:t>
        </w:r>
        <w:r w:rsidR="00EA5738">
          <w:rPr>
            <w:rFonts w:eastAsia="Times New Roman"/>
            <w:szCs w:val="24"/>
          </w:rPr>
          <w:t xml:space="preserve"> </w:t>
        </w:r>
      </w:ins>
      <w:r w:rsidRPr="004A5B71">
        <w:rPr>
          <w:rFonts w:eastAsia="Times New Roman"/>
          <w:szCs w:val="24"/>
        </w:rPr>
        <w:t>years; provided, that the Owner shall:</w:t>
      </w:r>
    </w:p>
    <w:p w14:paraId="641CD3D7"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 xml:space="preserve">“(1) Convert the building to short-term corporate housing with a total project cost of not less than $40,000,000; </w:t>
      </w:r>
    </w:p>
    <w:p w14:paraId="40F7CED3" w14:textId="77777777" w:rsidR="00AA1AF1" w:rsidRPr="004A5B71" w:rsidRDefault="00AA1AF1" w:rsidP="00EE615D">
      <w:pPr>
        <w:spacing w:line="480" w:lineRule="auto"/>
        <w:ind w:firstLine="1440"/>
        <w:rPr>
          <w:rFonts w:eastAsia="Times New Roman"/>
          <w:szCs w:val="24"/>
        </w:rPr>
      </w:pPr>
      <w:r w:rsidRPr="004A5B71">
        <w:rPr>
          <w:rFonts w:eastAsia="Times New Roman"/>
          <w:szCs w:val="24"/>
        </w:rPr>
        <w:t xml:space="preserve">“(2) Operate or cause to be operated a minimum of 95 units at the Property;  </w:t>
      </w:r>
    </w:p>
    <w:p w14:paraId="7DC647D2" w14:textId="28A9D071" w:rsidR="00AA1AF1" w:rsidRPr="004A5B71" w:rsidRDefault="00AA1AF1" w:rsidP="00EE615D">
      <w:pPr>
        <w:spacing w:line="480" w:lineRule="auto"/>
        <w:ind w:firstLine="1440"/>
        <w:rPr>
          <w:rFonts w:eastAsia="Times New Roman"/>
          <w:szCs w:val="24"/>
          <w:highlight w:val="white"/>
        </w:rPr>
      </w:pPr>
      <w:r w:rsidRPr="004A5B71">
        <w:rPr>
          <w:rFonts w:eastAsia="Times New Roman"/>
          <w:szCs w:val="24"/>
        </w:rPr>
        <w:t xml:space="preserve">“(3) Have received a </w:t>
      </w:r>
      <w:r w:rsidRPr="004A5B71">
        <w:rPr>
          <w:rFonts w:eastAsia="Times New Roman"/>
          <w:szCs w:val="24"/>
          <w:highlight w:val="white"/>
        </w:rPr>
        <w:t xml:space="preserve">certificate of occupancy on the Property no later than 36 months after the effective date of the </w:t>
      </w:r>
      <w:r w:rsidRPr="004A5B71">
        <w:rPr>
          <w:rFonts w:eastAsia="Times New Roman"/>
          <w:szCs w:val="24"/>
        </w:rPr>
        <w:t xml:space="preserve">Corporate Short-Term Stay Housing in Downtown </w:t>
      </w:r>
      <w:del w:id="3178" w:author="Phelps, Anne (Council)" w:date="2024-06-19T15:43:00Z" w16du:dateUtc="2024-06-19T19:43:00Z">
        <w:r w:rsidRPr="004A5B71" w:rsidDel="00EA5738">
          <w:rPr>
            <w:rFonts w:eastAsia="Times New Roman"/>
            <w:szCs w:val="24"/>
          </w:rPr>
          <w:delText xml:space="preserve">Reversion and Rate Freeze </w:delText>
        </w:r>
      </w:del>
      <w:ins w:id="3179" w:author="Phelps, Anne (Council)" w:date="2024-06-19T15:43:00Z" w16du:dateUtc="2024-06-19T19:43:00Z">
        <w:r w:rsidR="00EA5738">
          <w:rPr>
            <w:rFonts w:eastAsia="Times New Roman"/>
            <w:szCs w:val="24"/>
          </w:rPr>
          <w:t xml:space="preserve">Tax Abatement </w:t>
        </w:r>
      </w:ins>
      <w:r w:rsidRPr="004A5B71">
        <w:rPr>
          <w:rFonts w:eastAsia="Times New Roman"/>
          <w:szCs w:val="24"/>
        </w:rPr>
        <w:t>Amendment Act of 2024, as approved by the Committee of the Whole on May 29, 2024 (Committee print of Bill 25-784)</w:t>
      </w:r>
      <w:r w:rsidRPr="004A5B71">
        <w:rPr>
          <w:rFonts w:eastAsia="Times New Roman"/>
          <w:szCs w:val="24"/>
          <w:highlight w:val="white"/>
        </w:rPr>
        <w:t xml:space="preserve">; </w:t>
      </w:r>
    </w:p>
    <w:p w14:paraId="3ABE34F5" w14:textId="77777777" w:rsidR="00AA1AF1" w:rsidRPr="004A5B71" w:rsidRDefault="00AA1AF1" w:rsidP="00EE615D">
      <w:pPr>
        <w:spacing w:line="480" w:lineRule="auto"/>
        <w:ind w:firstLine="1440"/>
        <w:rPr>
          <w:rFonts w:eastAsia="Times New Roman"/>
          <w:szCs w:val="24"/>
          <w:highlight w:val="white"/>
        </w:rPr>
      </w:pPr>
      <w:r w:rsidRPr="004A5B71">
        <w:rPr>
          <w:rFonts w:eastAsia="Times New Roman"/>
          <w:szCs w:val="24"/>
          <w:highlight w:val="white"/>
        </w:rPr>
        <w:lastRenderedPageBreak/>
        <w:t xml:space="preserve">“(4) Enter into an agreement with the District government that requires the Owner, or its designee or assignee, to, at a minimum, contract with certified business enterprises for at least 35% of the contract dollar volume of the construction of the project, in accordance with </w:t>
      </w:r>
      <w:r w:rsidRPr="004A5B71">
        <w:rPr>
          <w:rFonts w:eastAsia="Times New Roman"/>
          <w:szCs w:val="24"/>
        </w:rPr>
        <w:t>Subchapter IX-A of Chapter 2 of Title 2</w:t>
      </w:r>
      <w:r w:rsidRPr="004A5B71">
        <w:rPr>
          <w:szCs w:val="24"/>
        </w:rPr>
        <w:t>;</w:t>
      </w:r>
    </w:p>
    <w:p w14:paraId="2E02639C" w14:textId="1F15EE51" w:rsidR="00AA1AF1" w:rsidRPr="004A5B71" w:rsidRDefault="00AA1AF1" w:rsidP="00EE615D">
      <w:pPr>
        <w:spacing w:line="480" w:lineRule="auto"/>
        <w:ind w:firstLine="1440"/>
        <w:rPr>
          <w:rFonts w:eastAsia="Times New Roman"/>
          <w:szCs w:val="24"/>
        </w:rPr>
      </w:pPr>
      <w:r w:rsidRPr="004A5B71">
        <w:rPr>
          <w:rFonts w:eastAsia="Times New Roman"/>
          <w:szCs w:val="24"/>
          <w:highlight w:val="white"/>
        </w:rPr>
        <w:t xml:space="preserve">“(5) </w:t>
      </w:r>
      <w:r w:rsidRPr="004A5B71">
        <w:rPr>
          <w:rFonts w:eastAsia="Times New Roman"/>
          <w:szCs w:val="24"/>
        </w:rPr>
        <w:t xml:space="preserve">Pay taxes, as applicable, under §§ 47-2002, 47-2002.02, </w:t>
      </w:r>
      <w:del w:id="3180" w:author="Phelps, Anne (Council)" w:date="2024-06-19T15:43:00Z" w16du:dateUtc="2024-06-19T19:43:00Z">
        <w:r w:rsidRPr="004A5B71" w:rsidDel="00EA5738">
          <w:rPr>
            <w:rFonts w:eastAsia="Times New Roman"/>
            <w:szCs w:val="24"/>
          </w:rPr>
          <w:delText xml:space="preserve">and </w:delText>
        </w:r>
      </w:del>
      <w:r w:rsidRPr="004A5B71">
        <w:rPr>
          <w:rFonts w:eastAsia="Times New Roman"/>
          <w:szCs w:val="24"/>
        </w:rPr>
        <w:t>47-2002.03</w:t>
      </w:r>
      <w:ins w:id="3181" w:author="Phelps, Anne (Council)" w:date="2024-06-19T15:43:00Z" w16du:dateUtc="2024-06-19T19:43:00Z">
        <w:r w:rsidR="00EA5738">
          <w:rPr>
            <w:rFonts w:eastAsia="Times New Roman"/>
            <w:szCs w:val="24"/>
          </w:rPr>
          <w:t>, and 47-2002.03a</w:t>
        </w:r>
      </w:ins>
      <w:r w:rsidRPr="004A5B71">
        <w:rPr>
          <w:rFonts w:eastAsia="Times New Roman"/>
          <w:szCs w:val="24"/>
        </w:rPr>
        <w:t xml:space="preserve">; </w:t>
      </w:r>
      <w:del w:id="3182" w:author="Phelps, Anne (Council)" w:date="2024-06-19T15:43:00Z" w16du:dateUtc="2024-06-19T19:43:00Z">
        <w:r w:rsidRPr="004A5B71" w:rsidDel="00EA5738">
          <w:rPr>
            <w:rFonts w:eastAsia="Times New Roman"/>
            <w:szCs w:val="24"/>
          </w:rPr>
          <w:delText>and</w:delText>
        </w:r>
      </w:del>
    </w:p>
    <w:p w14:paraId="2CB431E3" w14:textId="50387E69" w:rsidR="00AA1AF1" w:rsidRDefault="00AA1AF1" w:rsidP="00EE615D">
      <w:pPr>
        <w:spacing w:line="480" w:lineRule="auto"/>
        <w:ind w:firstLine="1440"/>
        <w:rPr>
          <w:ins w:id="3183" w:author="Phelps, Anne (Council)" w:date="2024-06-19T15:43:00Z" w16du:dateUtc="2024-06-19T19:43:00Z"/>
          <w:rFonts w:eastAsia="Times New Roman"/>
          <w:szCs w:val="24"/>
        </w:rPr>
      </w:pPr>
      <w:r w:rsidRPr="004A5B71">
        <w:rPr>
          <w:rFonts w:eastAsia="Times New Roman"/>
          <w:szCs w:val="24"/>
        </w:rPr>
        <w:t>“(6) Notwithstanding any other provision of law, enter into a First Source Agreement for the operation of the repositioned building</w:t>
      </w:r>
      <w:del w:id="3184" w:author="Phelps, Anne (Council)" w:date="2024-06-19T15:43:00Z" w16du:dateUtc="2024-06-19T19:43:00Z">
        <w:r w:rsidRPr="004A5B71" w:rsidDel="00EA5738">
          <w:rPr>
            <w:rFonts w:eastAsia="Times New Roman"/>
            <w:szCs w:val="24"/>
          </w:rPr>
          <w:delText>.</w:delText>
        </w:r>
      </w:del>
      <w:ins w:id="3185" w:author="Phelps, Anne (Council)" w:date="2024-06-19T15:43:00Z" w16du:dateUtc="2024-06-19T19:43:00Z">
        <w:r w:rsidR="00EA5738">
          <w:rPr>
            <w:rFonts w:eastAsia="Times New Roman"/>
            <w:szCs w:val="24"/>
          </w:rPr>
          <w:t>; and</w:t>
        </w:r>
      </w:ins>
    </w:p>
    <w:p w14:paraId="33DB2514" w14:textId="77777777" w:rsidR="005979CD" w:rsidRDefault="005979CD" w:rsidP="005979CD">
      <w:pPr>
        <w:autoSpaceDE w:val="0"/>
        <w:autoSpaceDN w:val="0"/>
        <w:adjustRightInd w:val="0"/>
        <w:spacing w:line="480" w:lineRule="auto"/>
        <w:ind w:firstLine="1440"/>
        <w:rPr>
          <w:ins w:id="3186" w:author="Phelps, Anne (Council)" w:date="2024-06-19T15:43:00Z" w16du:dateUtc="2024-06-19T19:43:00Z"/>
          <w:szCs w:val="24"/>
        </w:rPr>
      </w:pPr>
      <w:ins w:id="3187" w:author="Phelps, Anne (Council)" w:date="2024-06-19T15:43:00Z" w16du:dateUtc="2024-06-19T19:43:00Z">
        <w:r>
          <w:rPr>
            <w:szCs w:val="24"/>
          </w:rPr>
          <w:t>“(7) By September 30 of the year immediately preceding each tax year in the abatement period set forth in subsection (b), provide the Mayor with information showing whether each of the requirements for eligibility for the abatement provided by this section has been met.</w:t>
        </w:r>
      </w:ins>
    </w:p>
    <w:p w14:paraId="13D8980D" w14:textId="77777777" w:rsidR="00837B3A" w:rsidRDefault="00AA1AF1" w:rsidP="00EE615D">
      <w:pPr>
        <w:spacing w:line="480" w:lineRule="auto"/>
        <w:ind w:firstLine="720"/>
        <w:rPr>
          <w:ins w:id="3188" w:author="Phelps, Anne (Council)" w:date="2024-06-19T15:44:00Z" w16du:dateUtc="2024-06-19T19:44:00Z"/>
          <w:rFonts w:eastAsia="Times New Roman"/>
          <w:szCs w:val="24"/>
        </w:rPr>
      </w:pPr>
      <w:r w:rsidRPr="004A5B71">
        <w:rPr>
          <w:rFonts w:eastAsia="Times New Roman"/>
          <w:szCs w:val="24"/>
        </w:rPr>
        <w:t xml:space="preserve">“(c) The </w:t>
      </w:r>
      <w:del w:id="3189" w:author="Phelps, Anne (Council)" w:date="2024-06-19T15:44:00Z" w16du:dateUtc="2024-06-19T19:44:00Z">
        <w:r w:rsidRPr="004A5B71" w:rsidDel="005979CD">
          <w:rPr>
            <w:rFonts w:eastAsia="Times New Roman"/>
            <w:szCs w:val="24"/>
          </w:rPr>
          <w:delText>reversion and rate freeze</w:delText>
        </w:r>
      </w:del>
      <w:ins w:id="3190" w:author="Phelps, Anne (Council)" w:date="2024-06-19T15:44:00Z" w16du:dateUtc="2024-06-19T19:44:00Z">
        <w:r w:rsidR="005979CD">
          <w:rPr>
            <w:rFonts w:eastAsia="Times New Roman"/>
            <w:szCs w:val="24"/>
          </w:rPr>
          <w:t>tax abatement</w:t>
        </w:r>
      </w:ins>
      <w:r w:rsidRPr="004A5B71">
        <w:rPr>
          <w:rFonts w:eastAsia="Times New Roman"/>
          <w:szCs w:val="24"/>
        </w:rPr>
        <w:t xml:space="preserve"> set forth in subsection (b) of this section shall be offset on a dollar-for-dollar basis </w:t>
      </w:r>
      <w:ins w:id="3191" w:author="Phelps, Anne (Council)" w:date="2024-06-19T15:44:00Z" w16du:dateUtc="2024-06-19T19:44:00Z">
        <w:r w:rsidR="0020371B">
          <w:rPr>
            <w:szCs w:val="24"/>
          </w:rPr>
          <w:t xml:space="preserve">by the amount of </w:t>
        </w:r>
        <w:r w:rsidR="0020371B">
          <w:rPr>
            <w:color w:val="000000"/>
            <w:szCs w:val="24"/>
            <w:shd w:val="clear" w:color="auto" w:fill="FFFFFF"/>
          </w:rPr>
          <w:t>any past due unpaid taxes, including any interest, penalties or fines, imposed under this title</w:t>
        </w:r>
        <w:r w:rsidR="0020371B" w:rsidRPr="008820F8">
          <w:rPr>
            <w:rFonts w:eastAsia="Times New Roman"/>
            <w:szCs w:val="24"/>
          </w:rPr>
          <w:t xml:space="preserve"> </w:t>
        </w:r>
        <w:r w:rsidR="0020371B">
          <w:rPr>
            <w:rFonts w:eastAsia="Times New Roman"/>
            <w:szCs w:val="24"/>
          </w:rPr>
          <w:t>that are owed by the Owner</w:t>
        </w:r>
      </w:ins>
      <w:del w:id="3192" w:author="Phelps, Anne (Council)" w:date="2024-06-19T15:44:00Z" w16du:dateUtc="2024-06-19T19:44:00Z">
        <w:r w:rsidRPr="004A5B71" w:rsidDel="0020371B">
          <w:rPr>
            <w:rFonts w:eastAsia="Times New Roman"/>
            <w:szCs w:val="24"/>
          </w:rPr>
          <w:delText>if the Owner fails to pay taxes from all sources equivalent to the value of the reversion and rate freeze</w:delText>
        </w:r>
      </w:del>
      <w:r w:rsidRPr="004A5B71">
        <w:rPr>
          <w:rFonts w:eastAsia="Times New Roman"/>
          <w:szCs w:val="24"/>
        </w:rPr>
        <w:t>.</w:t>
      </w:r>
      <w:del w:id="3193" w:author="Phelps, Anne (Council)" w:date="2024-06-19T15:44:00Z" w16du:dateUtc="2024-06-19T19:44:00Z">
        <w:r w:rsidRPr="004A5B71" w:rsidDel="00E05EBC">
          <w:rPr>
            <w:rFonts w:eastAsia="Times New Roman"/>
            <w:szCs w:val="24"/>
          </w:rPr>
          <w:delText>”.</w:delText>
        </w:r>
      </w:del>
    </w:p>
    <w:p w14:paraId="17EA9F9E" w14:textId="4C53A1A7" w:rsidR="00AA1AF1" w:rsidRPr="004A5B71" w:rsidRDefault="00837B3A" w:rsidP="00EE615D">
      <w:pPr>
        <w:spacing w:line="480" w:lineRule="auto"/>
        <w:ind w:firstLine="720"/>
        <w:rPr>
          <w:szCs w:val="24"/>
          <w:highlight w:val="white"/>
        </w:rPr>
      </w:pPr>
      <w:ins w:id="3194" w:author="Phelps, Anne (Council)" w:date="2024-06-19T15:44:00Z" w16du:dateUtc="2024-06-19T19:44:00Z">
        <w:r>
          <w:rPr>
            <w:rFonts w:ascii="TimesNewRomanPSMT" w:hAnsi="TimesNewRomanPSMT" w:cs="TimesNewRomanPSMT"/>
            <w:szCs w:val="24"/>
          </w:rPr>
          <w:t xml:space="preserve">“(d) By December 31 of each tax year of the abatement period provided in subsection (b) of this section, the Mayor shall certify to the Office of Tax and Revenue that the Property is eligible for the abatement provided in this section for that tax year. The Mayor shall notify the </w:t>
        </w:r>
        <w:r>
          <w:rPr>
            <w:rFonts w:ascii="TimesNewRomanPSMT" w:hAnsi="TimesNewRomanPSMT" w:cs="TimesNewRomanPSMT"/>
            <w:szCs w:val="24"/>
          </w:rPr>
          <w:lastRenderedPageBreak/>
          <w:t>Office of Tax and Revenue if the Property ceases to be eligible for the abatement and the date such eligibility ceased.”.</w:t>
        </w:r>
      </w:ins>
      <w:r w:rsidR="00AA1AF1" w:rsidRPr="004A5B71">
        <w:rPr>
          <w:rFonts w:eastAsia="Times New Roman"/>
          <w:szCs w:val="24"/>
        </w:rPr>
        <w:t xml:space="preserve"> </w:t>
      </w:r>
      <w:bookmarkEnd w:id="3154"/>
    </w:p>
    <w:p w14:paraId="52EF7F49" w14:textId="77777777" w:rsidR="00B47B88" w:rsidRPr="004A5B71" w:rsidRDefault="00B47B88" w:rsidP="00EE615D">
      <w:pPr>
        <w:pStyle w:val="Heading2"/>
        <w:rPr>
          <w:szCs w:val="24"/>
        </w:rPr>
      </w:pPr>
      <w:bookmarkStart w:id="3195" w:name="_Toc8294789"/>
      <w:bookmarkStart w:id="3196" w:name="_Toc9248729"/>
      <w:bookmarkStart w:id="3197" w:name="_Toc13486875"/>
      <w:bookmarkStart w:id="3198" w:name="_Toc79417435"/>
      <w:bookmarkStart w:id="3199" w:name="_Toc103244094"/>
      <w:bookmarkStart w:id="3200" w:name="_Toc167971608"/>
      <w:r w:rsidRPr="004A5B71">
        <w:rPr>
          <w:szCs w:val="24"/>
        </w:rPr>
        <w:t xml:space="preserve">SUBTITLE Q. </w:t>
      </w:r>
      <w:bookmarkEnd w:id="3195"/>
      <w:bookmarkEnd w:id="3196"/>
      <w:bookmarkEnd w:id="3197"/>
      <w:bookmarkEnd w:id="3198"/>
      <w:bookmarkEnd w:id="3199"/>
      <w:r w:rsidRPr="004A5B71">
        <w:rPr>
          <w:szCs w:val="24"/>
        </w:rPr>
        <w:t>RULE 736 REPEALS</w:t>
      </w:r>
      <w:bookmarkEnd w:id="3200"/>
    </w:p>
    <w:p w14:paraId="48F2E351" w14:textId="77777777" w:rsidR="00B47B88" w:rsidRPr="004A5B71" w:rsidRDefault="00B47B88" w:rsidP="00EE615D">
      <w:pPr>
        <w:spacing w:line="480" w:lineRule="auto"/>
        <w:ind w:right="720"/>
        <w:rPr>
          <w:szCs w:val="24"/>
        </w:rPr>
      </w:pPr>
      <w:r w:rsidRPr="004A5B71">
        <w:rPr>
          <w:snapToGrid w:val="0"/>
          <w:szCs w:val="24"/>
        </w:rPr>
        <w:tab/>
        <w:t>Sec. 7161. Short title.</w:t>
      </w:r>
    </w:p>
    <w:p w14:paraId="2907856D" w14:textId="77777777" w:rsidR="00B47B88" w:rsidRPr="004A5B71" w:rsidRDefault="00B47B88" w:rsidP="00EE615D">
      <w:pPr>
        <w:spacing w:line="480" w:lineRule="auto"/>
        <w:rPr>
          <w:snapToGrid w:val="0"/>
          <w:szCs w:val="24"/>
        </w:rPr>
      </w:pPr>
      <w:r w:rsidRPr="004A5B71">
        <w:rPr>
          <w:snapToGrid w:val="0"/>
          <w:szCs w:val="24"/>
        </w:rPr>
        <w:tab/>
        <w:t>This subtitle may be cited as the “Rule 736 Repeals Amendment Act of 2024”.</w:t>
      </w:r>
    </w:p>
    <w:p w14:paraId="209668C3" w14:textId="22DE7546" w:rsidR="00B47B88" w:rsidRPr="004A5B71" w:rsidRDefault="00B47B88" w:rsidP="00EE615D">
      <w:pPr>
        <w:spacing w:line="480" w:lineRule="auto"/>
        <w:rPr>
          <w:szCs w:val="24"/>
        </w:rPr>
      </w:pPr>
      <w:r w:rsidRPr="004A5B71">
        <w:rPr>
          <w:szCs w:val="24"/>
        </w:rPr>
        <w:tab/>
        <w:t xml:space="preserve">Sec. 7162. The Senior Nutrition, Health, and Well-Being Equity </w:t>
      </w:r>
      <w:r w:rsidR="00135E3E" w:rsidRPr="004A5B71">
        <w:rPr>
          <w:szCs w:val="24"/>
        </w:rPr>
        <w:t xml:space="preserve">Amendment </w:t>
      </w:r>
      <w:r w:rsidRPr="004A5B71">
        <w:rPr>
          <w:szCs w:val="24"/>
        </w:rPr>
        <w:t xml:space="preserve">Act of 2022, effective March 10, 2023 (D.C. Law 24-318; 70 DCR 610), is repealed. </w:t>
      </w:r>
    </w:p>
    <w:p w14:paraId="60AC07F4" w14:textId="35085EE5" w:rsidR="001F2A9E" w:rsidRPr="004A5B71" w:rsidRDefault="001F2A9E" w:rsidP="00EE615D">
      <w:pPr>
        <w:pStyle w:val="Heading2"/>
        <w:rPr>
          <w:szCs w:val="24"/>
        </w:rPr>
      </w:pPr>
      <w:bookmarkStart w:id="3201" w:name="_Toc167971609"/>
      <w:r w:rsidRPr="004A5B71">
        <w:rPr>
          <w:szCs w:val="24"/>
        </w:rPr>
        <w:t>SUBTITLE R. SPORTS WAGERING</w:t>
      </w:r>
      <w:bookmarkEnd w:id="3201"/>
    </w:p>
    <w:p w14:paraId="42B9F448" w14:textId="77777777" w:rsidR="001F2A9E" w:rsidRPr="004A5B71" w:rsidRDefault="001F2A9E" w:rsidP="00EE615D">
      <w:pPr>
        <w:pStyle w:val="TableParagraph"/>
        <w:spacing w:line="480" w:lineRule="auto"/>
        <w:ind w:firstLine="720"/>
        <w:rPr>
          <w:rFonts w:ascii="Times New Roman" w:eastAsia="Times New Roman" w:hAnsi="Times New Roman"/>
          <w:spacing w:val="-6"/>
          <w:sz w:val="24"/>
          <w:szCs w:val="24"/>
          <w14:ligatures w14:val="standardContextual"/>
        </w:rPr>
      </w:pPr>
      <w:r w:rsidRPr="004A5B71">
        <w:rPr>
          <w:rFonts w:ascii="Times New Roman" w:eastAsia="Times New Roman" w:hAnsi="Times New Roman"/>
          <w:spacing w:val="-6"/>
          <w:sz w:val="24"/>
          <w:szCs w:val="24"/>
          <w14:ligatures w14:val="standardContextual"/>
        </w:rPr>
        <w:t xml:space="preserve">Sec. 7171.  Short title. </w:t>
      </w:r>
    </w:p>
    <w:p w14:paraId="72DD436C" w14:textId="77777777" w:rsidR="001F2A9E" w:rsidRPr="004A5B71" w:rsidRDefault="001F2A9E" w:rsidP="00EE615D">
      <w:pPr>
        <w:pStyle w:val="TableParagraph"/>
        <w:spacing w:line="480" w:lineRule="auto"/>
        <w:ind w:firstLine="720"/>
        <w:rPr>
          <w:rFonts w:ascii="Times New Roman" w:eastAsia="Times New Roman" w:hAnsi="Times New Roman"/>
          <w:spacing w:val="-6"/>
          <w:sz w:val="24"/>
          <w:szCs w:val="24"/>
          <w14:ligatures w14:val="standardContextual"/>
        </w:rPr>
      </w:pPr>
      <w:r w:rsidRPr="004A5B71">
        <w:rPr>
          <w:rFonts w:ascii="Times New Roman" w:eastAsia="Times New Roman" w:hAnsi="Times New Roman"/>
          <w:spacing w:val="-6"/>
          <w:sz w:val="24"/>
          <w:szCs w:val="24"/>
          <w14:ligatures w14:val="standardContextual"/>
        </w:rPr>
        <w:t>This subtitle may be cited as the “Sports Wagering Amendment Act of 2024”.</w:t>
      </w:r>
    </w:p>
    <w:p w14:paraId="2D707B33" w14:textId="77777777" w:rsidR="001F2A9E" w:rsidRPr="004A5B71" w:rsidRDefault="001F2A9E" w:rsidP="00EE615D">
      <w:pPr>
        <w:widowControl w:val="0"/>
        <w:autoSpaceDE w:val="0"/>
        <w:autoSpaceDN w:val="0"/>
        <w:spacing w:line="480" w:lineRule="auto"/>
        <w:ind w:firstLine="720"/>
        <w:mirrorIndents/>
        <w:rPr>
          <w:rFonts w:eastAsia="Times New Roman"/>
          <w:spacing w:val="-2"/>
          <w:szCs w:val="24"/>
          <w14:ligatures w14:val="standardContextual"/>
        </w:rPr>
      </w:pPr>
      <w:r w:rsidRPr="004A5B71">
        <w:rPr>
          <w:rFonts w:eastAsia="Times New Roman"/>
          <w:szCs w:val="24"/>
          <w14:ligatures w14:val="standardContextual"/>
        </w:rPr>
        <w:t>Sec.</w:t>
      </w:r>
      <w:r w:rsidRPr="004A5B71">
        <w:rPr>
          <w:rFonts w:eastAsia="Times New Roman"/>
          <w:spacing w:val="-6"/>
          <w:szCs w:val="24"/>
          <w14:ligatures w14:val="standardContextual"/>
        </w:rPr>
        <w:t xml:space="preserve"> 7172</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Title</w:t>
      </w:r>
      <w:r w:rsidRPr="004A5B71">
        <w:rPr>
          <w:rFonts w:eastAsia="Times New Roman"/>
          <w:spacing w:val="-6"/>
          <w:szCs w:val="24"/>
          <w14:ligatures w14:val="standardContextual"/>
        </w:rPr>
        <w:t xml:space="preserve"> </w:t>
      </w:r>
      <w:r w:rsidRPr="004A5B71">
        <w:rPr>
          <w:rFonts w:eastAsia="Times New Roman"/>
          <w:szCs w:val="24"/>
          <w14:ligatures w14:val="standardContextual"/>
        </w:rPr>
        <w:t>II</w:t>
      </w:r>
      <w:r w:rsidRPr="004A5B71">
        <w:rPr>
          <w:rFonts w:eastAsia="Times New Roman"/>
          <w:spacing w:val="-5"/>
          <w:szCs w:val="24"/>
          <w14:ligatures w14:val="standardContextual"/>
        </w:rPr>
        <w:t xml:space="preserve"> </w:t>
      </w:r>
      <w:r w:rsidRPr="004A5B71">
        <w:rPr>
          <w:rFonts w:eastAsia="Times New Roman"/>
          <w:szCs w:val="24"/>
          <w14:ligatures w14:val="standardContextual"/>
        </w:rPr>
        <w:t>of</w:t>
      </w:r>
      <w:r w:rsidRPr="004A5B71">
        <w:rPr>
          <w:rFonts w:eastAsia="Times New Roman"/>
          <w:spacing w:val="-6"/>
          <w:szCs w:val="24"/>
          <w14:ligatures w14:val="standardContextual"/>
        </w:rPr>
        <w:t xml:space="preserve"> </w:t>
      </w:r>
      <w:r w:rsidRPr="004A5B71">
        <w:rPr>
          <w:rFonts w:eastAsia="Times New Roman"/>
          <w:szCs w:val="24"/>
          <w14:ligatures w14:val="standardContextual"/>
        </w:rPr>
        <w:t>the</w:t>
      </w:r>
      <w:r w:rsidRPr="004A5B71">
        <w:rPr>
          <w:rFonts w:eastAsia="Times New Roman"/>
          <w:spacing w:val="-5"/>
          <w:szCs w:val="24"/>
          <w14:ligatures w14:val="standardContextual"/>
        </w:rPr>
        <w:t xml:space="preserve"> </w:t>
      </w:r>
      <w:r w:rsidRPr="004A5B71">
        <w:rPr>
          <w:szCs w:val="24"/>
        </w:rPr>
        <w:t>Law to Legalize Lotteries, Daily Numbers Games, and Bingo and Raffles for Charitable Purposes in the District of Columbia</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effective</w:t>
      </w:r>
      <w:r w:rsidRPr="004A5B71">
        <w:rPr>
          <w:rFonts w:eastAsia="Times New Roman"/>
          <w:spacing w:val="-7"/>
          <w:szCs w:val="24"/>
          <w14:ligatures w14:val="standardContextual"/>
        </w:rPr>
        <w:t xml:space="preserve"> </w:t>
      </w:r>
      <w:r w:rsidRPr="004A5B71">
        <w:rPr>
          <w:rFonts w:eastAsia="Times New Roman"/>
          <w:szCs w:val="24"/>
          <w14:ligatures w14:val="standardContextual"/>
        </w:rPr>
        <w:t>M</w:t>
      </w:r>
      <w:r w:rsidRPr="004A5B71">
        <w:rPr>
          <w:rFonts w:eastAsia="Times New Roman"/>
          <w:szCs w:val="24"/>
        </w:rPr>
        <w:t xml:space="preserve">arch 10, 1981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pacing w:val="-5"/>
          <w:szCs w:val="24"/>
          <w14:ligatures w14:val="standardContextual"/>
        </w:rPr>
        <w:t xml:space="preserve">Law </w:t>
      </w:r>
      <w:r w:rsidRPr="004A5B71">
        <w:rPr>
          <w:rFonts w:eastAsia="Times New Roman"/>
          <w:szCs w:val="24"/>
        </w:rPr>
        <w:t>3-17</w:t>
      </w:r>
      <w:r w:rsidRPr="004A5B71">
        <w:rPr>
          <w:rFonts w:eastAsia="Times New Roman"/>
          <w:szCs w:val="24"/>
          <w14:ligatures w14:val="standardContextual"/>
        </w:rPr>
        <w:t>2;</w:t>
      </w:r>
      <w:r w:rsidRPr="004A5B71">
        <w:rPr>
          <w:rFonts w:eastAsia="Times New Roman"/>
          <w:spacing w:val="-6"/>
          <w:szCs w:val="24"/>
          <w14:ligatures w14:val="standardContextual"/>
        </w:rPr>
        <w:t xml:space="preserve"> </w:t>
      </w:r>
      <w:r w:rsidRPr="004A5B71">
        <w:rPr>
          <w:rFonts w:eastAsia="Times New Roman"/>
          <w:szCs w:val="24"/>
          <w14:ligatures w14:val="standardContextual"/>
        </w:rPr>
        <w:t>D.C.</w:t>
      </w:r>
      <w:r w:rsidRPr="004A5B71">
        <w:rPr>
          <w:rFonts w:eastAsia="Times New Roman"/>
          <w:spacing w:val="-5"/>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6"/>
          <w:szCs w:val="24"/>
          <w14:ligatures w14:val="standardContextual"/>
        </w:rPr>
        <w:t xml:space="preserve"> </w:t>
      </w:r>
      <w:r w:rsidRPr="004A5B71">
        <w:rPr>
          <w:rFonts w:eastAsia="Times New Roman"/>
          <w:szCs w:val="24"/>
          <w14:ligatures w14:val="standardContextual"/>
        </w:rPr>
        <w:t>§</w:t>
      </w:r>
      <w:r w:rsidRPr="004A5B71">
        <w:rPr>
          <w:rFonts w:eastAsia="Times New Roman"/>
          <w:spacing w:val="-5"/>
          <w:szCs w:val="24"/>
          <w14:ligatures w14:val="standardContextual"/>
        </w:rPr>
        <w:t xml:space="preserve"> </w:t>
      </w:r>
      <w:r w:rsidRPr="004A5B71">
        <w:rPr>
          <w:rFonts w:eastAsia="Times New Roman"/>
          <w:szCs w:val="24"/>
          <w14:ligatures w14:val="standardContextual"/>
        </w:rPr>
        <w:t>36-6</w:t>
      </w:r>
      <w:r w:rsidRPr="004A5B71">
        <w:rPr>
          <w:rFonts w:eastAsia="Times New Roman"/>
          <w:szCs w:val="24"/>
        </w:rPr>
        <w:t>0</w:t>
      </w:r>
      <w:r w:rsidRPr="004A5B71">
        <w:rPr>
          <w:rFonts w:eastAsia="Times New Roman"/>
          <w:szCs w:val="24"/>
          <w14:ligatures w14:val="standardContextual"/>
        </w:rPr>
        <w:t>1.01</w:t>
      </w:r>
      <w:r w:rsidRPr="004A5B71">
        <w:rPr>
          <w:rFonts w:eastAsia="Times New Roman"/>
          <w:spacing w:val="-6"/>
          <w:szCs w:val="24"/>
          <w14:ligatures w14:val="standardContextual"/>
        </w:rPr>
        <w:t xml:space="preserve"> </w:t>
      </w:r>
      <w:r w:rsidRPr="004A5B71">
        <w:rPr>
          <w:rFonts w:eastAsia="Times New Roman"/>
          <w:i/>
          <w:iCs/>
          <w:szCs w:val="24"/>
          <w14:ligatures w14:val="standardContextual"/>
        </w:rPr>
        <w:t>et</w:t>
      </w:r>
      <w:r w:rsidRPr="004A5B71">
        <w:rPr>
          <w:rFonts w:eastAsia="Times New Roman"/>
          <w:i/>
          <w:iCs/>
          <w:spacing w:val="-5"/>
          <w:szCs w:val="24"/>
          <w14:ligatures w14:val="standardContextual"/>
        </w:rPr>
        <w:t xml:space="preserve"> </w:t>
      </w:r>
      <w:r w:rsidRPr="004A5B71">
        <w:rPr>
          <w:rFonts w:eastAsia="Times New Roman"/>
          <w:i/>
          <w:iCs/>
          <w:szCs w:val="24"/>
          <w14:ligatures w14:val="standardContextual"/>
        </w:rPr>
        <w:t>seq.</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is</w:t>
      </w:r>
      <w:r w:rsidRPr="004A5B71">
        <w:rPr>
          <w:rFonts w:eastAsia="Times New Roman"/>
          <w:spacing w:val="-6"/>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6"/>
          <w:szCs w:val="24"/>
          <w14:ligatures w14:val="standardContextual"/>
        </w:rPr>
        <w:t xml:space="preserve"> </w:t>
      </w:r>
      <w:r w:rsidRPr="004A5B71">
        <w:rPr>
          <w:rFonts w:eastAsia="Times New Roman"/>
          <w:szCs w:val="24"/>
          <w14:ligatures w14:val="standardContextual"/>
        </w:rPr>
        <w:t>as</w:t>
      </w:r>
      <w:r w:rsidRPr="004A5B71">
        <w:rPr>
          <w:rFonts w:eastAsia="Times New Roman"/>
          <w:spacing w:val="-5"/>
          <w:szCs w:val="24"/>
          <w14:ligatures w14:val="standardContextual"/>
        </w:rPr>
        <w:t xml:space="preserve"> </w:t>
      </w:r>
      <w:r w:rsidRPr="004A5B71">
        <w:rPr>
          <w:rFonts w:eastAsia="Times New Roman"/>
          <w:spacing w:val="-2"/>
          <w:szCs w:val="24"/>
          <w14:ligatures w14:val="standardContextual"/>
        </w:rPr>
        <w:t>follows:</w:t>
      </w:r>
    </w:p>
    <w:p w14:paraId="4F331BD5"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t>(a) Section 4(c) (D.C. Official Code § 36–601.01(c)) is amended as follows:</w:t>
      </w:r>
    </w:p>
    <w:p w14:paraId="76BF9F14"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(1) A new paragraph (15A) is added to read as follows:</w:t>
      </w:r>
    </w:p>
    <w:p w14:paraId="3046C744"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“(15A) “Sporting event” means any professional sporting or professional athletic event, including motor sports sanctioned by a national or international organization or association, collegiate sporting or athletic event, Olympic sporting or athletic event, sporting or athletic event sanctioned by a national or international organization or association, esports event, or other event authorized by the Office. Such </w:t>
      </w:r>
      <w:proofErr w:type="gramStart"/>
      <w:r w:rsidRPr="004A5B71">
        <w:rPr>
          <w:rFonts w:eastAsia="Times New Roman"/>
          <w:spacing w:val="-2"/>
          <w:szCs w:val="24"/>
          <w14:ligatures w14:val="standardContextual"/>
        </w:rPr>
        <w:t>term</w:t>
      </w:r>
      <w:proofErr w:type="gramEnd"/>
      <w:r w:rsidRPr="004A5B71">
        <w:rPr>
          <w:rFonts w:eastAsia="Times New Roman"/>
          <w:spacing w:val="-2"/>
          <w:szCs w:val="24"/>
          <w14:ligatures w14:val="standardContextual"/>
        </w:rPr>
        <w:t xml:space="preserve"> shall not include a nonprofessional, non-collegiate, or non-</w:t>
      </w:r>
      <w:r w:rsidRPr="004A5B71">
        <w:rPr>
          <w:rFonts w:eastAsia="Times New Roman"/>
          <w:spacing w:val="-2"/>
          <w:szCs w:val="24"/>
          <w14:ligatures w14:val="standardContextual"/>
        </w:rPr>
        <w:lastRenderedPageBreak/>
        <w:t xml:space="preserve">Olympic sporting or athletic event if </w:t>
      </w:r>
      <w:proofErr w:type="gramStart"/>
      <w:r w:rsidRPr="004A5B71">
        <w:rPr>
          <w:rFonts w:eastAsia="Times New Roman"/>
          <w:spacing w:val="-2"/>
          <w:szCs w:val="24"/>
          <w14:ligatures w14:val="standardContextual"/>
        </w:rPr>
        <w:t>the majority of</w:t>
      </w:r>
      <w:proofErr w:type="gramEnd"/>
      <w:r w:rsidRPr="004A5B71">
        <w:rPr>
          <w:rFonts w:eastAsia="Times New Roman"/>
          <w:spacing w:val="-2"/>
          <w:szCs w:val="24"/>
          <w14:ligatures w14:val="standardContextual"/>
        </w:rPr>
        <w:t xml:space="preserve"> the participants are under the age of 18.</w:t>
      </w:r>
    </w:p>
    <w:p w14:paraId="26573F11"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(2) Paragraph (17) is amended to read as follows:</w:t>
      </w:r>
    </w:p>
    <w:p w14:paraId="7C1B2DF6"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“(17) “Sports wagering” means accepting wagers on sporting events, or a portion of a sporting event, or on the individual performance statistics of an athlete in a sporting event or combination of sporting events, including single-game bets, teaser bets, parlays, over-under, moneyline, pools, exchange wagering, in-game wagering, in-play bets, proposition bets, straight bets, or other means by a system or method of wagering, including in-person or over the internet through websites or on mobile devices. The term “sports wagering” does not include any fantasy or simulated game or contest such as fantasy sports in which:</w:t>
      </w:r>
    </w:p>
    <w:p w14:paraId="39BF3ED0"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“(A) There are no fewer than 2 participants, provided that all participants are natural </w:t>
      </w:r>
      <w:proofErr w:type="gramStart"/>
      <w:r w:rsidRPr="004A5B71">
        <w:rPr>
          <w:rFonts w:eastAsia="Times New Roman"/>
          <w:spacing w:val="-2"/>
          <w:szCs w:val="24"/>
          <w14:ligatures w14:val="standardContextual"/>
        </w:rPr>
        <w:t>persons</w:t>
      </w:r>
      <w:proofErr w:type="gramEnd"/>
      <w:r w:rsidRPr="004A5B71">
        <w:rPr>
          <w:rFonts w:eastAsia="Times New Roman"/>
          <w:spacing w:val="-2"/>
          <w:szCs w:val="24"/>
          <w14:ligatures w14:val="standardContextual"/>
        </w:rPr>
        <w:t xml:space="preserve"> and a fantasy sports contest operator shall not be construed to be a participant;</w:t>
      </w:r>
    </w:p>
    <w:p w14:paraId="78D9828F"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“(B) Participants own, manage, or coach imaginary teams;</w:t>
      </w:r>
    </w:p>
    <w:p w14:paraId="4B728F5A"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“(C) All prizes and awards offered to winning participants are established and made known to participants in advance of the game or contest;</w:t>
      </w:r>
    </w:p>
    <w:p w14:paraId="04F23CA7"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“(D) The winning outcome of the game or contest reflects the relative skill of the participants and is determined by statistics generated by actual individuals, including athletes in the case of a sporting event; and</w:t>
      </w:r>
    </w:p>
    <w:p w14:paraId="5C0D74AF"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“(E) No winning outcome is based solely on the performance of an individual athlete or on the score, point spread, or any performance of any single real-world team or any combination of real-world teams.”.</w:t>
      </w:r>
    </w:p>
    <w:p w14:paraId="0B424940"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pacing w:val="-2"/>
          <w:szCs w:val="24"/>
          <w14:ligatures w14:val="standardContextual"/>
        </w:rPr>
        <w:lastRenderedPageBreak/>
        <w:tab/>
      </w:r>
      <w:r w:rsidRPr="004A5B71">
        <w:rPr>
          <w:rFonts w:eastAsia="Times New Roman"/>
          <w:szCs w:val="24"/>
          <w14:ligatures w14:val="standardContextual"/>
        </w:rPr>
        <w:t>(b)</w:t>
      </w:r>
      <w:r w:rsidRPr="004A5B71">
        <w:rPr>
          <w:rFonts w:eastAsia="Times New Roman"/>
          <w:spacing w:val="-6"/>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5"/>
          <w:szCs w:val="24"/>
          <w14:ligatures w14:val="standardContextual"/>
        </w:rPr>
        <w:t xml:space="preserve"> </w:t>
      </w:r>
      <w:r w:rsidRPr="004A5B71">
        <w:rPr>
          <w:rFonts w:eastAsia="Times New Roman"/>
          <w:szCs w:val="24"/>
          <w14:ligatures w14:val="standardContextual"/>
        </w:rPr>
        <w:t>302</w:t>
      </w:r>
      <w:r w:rsidRPr="004A5B71">
        <w:rPr>
          <w:rFonts w:eastAsia="Times New Roman"/>
          <w:spacing w:val="-5"/>
          <w:szCs w:val="24"/>
          <w14:ligatures w14:val="standardContextual"/>
        </w:rPr>
        <w:t xml:space="preserve"> </w:t>
      </w:r>
      <w:r w:rsidRPr="004A5B71">
        <w:rPr>
          <w:rFonts w:eastAsia="Times New Roman"/>
          <w:szCs w:val="24"/>
          <w14:ligatures w14:val="standardContextual"/>
        </w:rPr>
        <w:t>(D.C.</w:t>
      </w:r>
      <w:r w:rsidRPr="004A5B71">
        <w:rPr>
          <w:rFonts w:eastAsia="Times New Roman"/>
          <w:spacing w:val="-6"/>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5"/>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5"/>
          <w:szCs w:val="24"/>
          <w14:ligatures w14:val="standardContextual"/>
        </w:rPr>
        <w:t xml:space="preserve"> </w:t>
      </w:r>
      <w:r w:rsidRPr="004A5B71">
        <w:rPr>
          <w:rFonts w:eastAsia="Times New Roman"/>
          <w:szCs w:val="24"/>
          <w14:ligatures w14:val="standardContextual"/>
        </w:rPr>
        <w:t>§</w:t>
      </w:r>
      <w:r w:rsidRPr="004A5B71">
        <w:rPr>
          <w:rFonts w:eastAsia="Times New Roman"/>
          <w:spacing w:val="-6"/>
          <w:szCs w:val="24"/>
          <w14:ligatures w14:val="standardContextual"/>
        </w:rPr>
        <w:t xml:space="preserve"> </w:t>
      </w:r>
      <w:r w:rsidRPr="004A5B71">
        <w:rPr>
          <w:rFonts w:eastAsia="Times New Roman"/>
          <w:szCs w:val="24"/>
          <w14:ligatures w14:val="standardContextual"/>
        </w:rPr>
        <w:t>36-621.02)</w:t>
      </w:r>
      <w:r w:rsidRPr="004A5B71">
        <w:rPr>
          <w:rFonts w:eastAsia="Times New Roman"/>
          <w:spacing w:val="-5"/>
          <w:szCs w:val="24"/>
          <w14:ligatures w14:val="standardContextual"/>
        </w:rPr>
        <w:t xml:space="preserve"> </w:t>
      </w:r>
      <w:r w:rsidRPr="004A5B71">
        <w:rPr>
          <w:rFonts w:eastAsia="Times New Roman"/>
          <w:szCs w:val="24"/>
          <w14:ligatures w14:val="standardContextual"/>
        </w:rPr>
        <w:t>is</w:t>
      </w:r>
      <w:r w:rsidRPr="004A5B71">
        <w:rPr>
          <w:rFonts w:eastAsia="Times New Roman"/>
          <w:spacing w:val="-5"/>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5"/>
          <w:szCs w:val="24"/>
          <w14:ligatures w14:val="standardContextual"/>
        </w:rPr>
        <w:t xml:space="preserve"> </w:t>
      </w:r>
      <w:r w:rsidRPr="004A5B71">
        <w:rPr>
          <w:rFonts w:eastAsia="Times New Roman"/>
          <w:szCs w:val="24"/>
          <w14:ligatures w14:val="standardContextual"/>
        </w:rPr>
        <w:t>as</w:t>
      </w:r>
      <w:r w:rsidRPr="004A5B71">
        <w:rPr>
          <w:rFonts w:eastAsia="Times New Roman"/>
          <w:spacing w:val="-7"/>
          <w:szCs w:val="24"/>
          <w14:ligatures w14:val="standardContextual"/>
        </w:rPr>
        <w:t xml:space="preserve"> </w:t>
      </w:r>
      <w:r w:rsidRPr="004A5B71">
        <w:rPr>
          <w:rFonts w:eastAsia="Times New Roman"/>
          <w:spacing w:val="-2"/>
          <w:szCs w:val="24"/>
          <w14:ligatures w14:val="standardContextual"/>
        </w:rPr>
        <w:t>follows</w:t>
      </w:r>
      <w:r w:rsidRPr="004A5B71">
        <w:rPr>
          <w:rFonts w:eastAsia="Times New Roman"/>
          <w:szCs w:val="24"/>
          <w14:ligatures w14:val="standardContextual"/>
        </w:rPr>
        <w:t>:</w:t>
      </w:r>
    </w:p>
    <w:p w14:paraId="0900D067"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 Subsection (b)(2) is amended to read as follows:</w:t>
      </w:r>
    </w:p>
    <w:p w14:paraId="7F47C313"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t>“(b)(2) The Office shall solicit input from the Alcoholic Beverage Regulation Administration and the Alcoholic Beverage Control Board on suggestions for regulations to minimize underage drinking and sports wagering by visibly intoxicated patrons at a designated sports wagering facility.</w:t>
      </w:r>
    </w:p>
    <w:p w14:paraId="7F13B0ED" w14:textId="77777777" w:rsidR="001F2A9E" w:rsidRPr="004A5B71" w:rsidRDefault="001F2A9E" w:rsidP="00EE615D">
      <w:pPr>
        <w:widowControl w:val="0"/>
        <w:autoSpaceDE w:val="0"/>
        <w:autoSpaceDN w:val="0"/>
        <w:spacing w:line="480" w:lineRule="auto"/>
        <w:mirrorIndents/>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 Subsection (c) is amended to read as follows:</w:t>
      </w:r>
    </w:p>
    <w:p w14:paraId="31776C35"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zCs w:val="24"/>
          <w14:ligatures w14:val="standardContextual"/>
        </w:rPr>
        <w:tab/>
        <w:t>“(c)</w:t>
      </w:r>
      <w:r w:rsidRPr="004A5B71">
        <w:rPr>
          <w:rFonts w:eastAsia="Times New Roman"/>
          <w:spacing w:val="-3"/>
          <w:szCs w:val="24"/>
          <w14:ligatures w14:val="standardContextual"/>
        </w:rPr>
        <w:t xml:space="preserve"> S</w:t>
      </w:r>
      <w:r w:rsidRPr="004A5B71">
        <w:rPr>
          <w:rFonts w:eastAsia="Times New Roman"/>
          <w:szCs w:val="24"/>
          <w14:ligatures w14:val="standardContextual"/>
        </w:rPr>
        <w:t>ports</w:t>
      </w:r>
      <w:r w:rsidRPr="004A5B71">
        <w:rPr>
          <w:rFonts w:eastAsia="Times New Roman"/>
          <w:spacing w:val="-1"/>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occur only over mobile or online applications or</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the </w:t>
      </w:r>
      <w:r w:rsidRPr="004A5B71">
        <w:rPr>
          <w:rFonts w:eastAsia="Times New Roman"/>
          <w:spacing w:val="-2"/>
          <w:szCs w:val="24"/>
          <w14:ligatures w14:val="standardContextual"/>
        </w:rPr>
        <w:t xml:space="preserve">specific </w:t>
      </w:r>
      <w:r w:rsidRPr="004A5B71">
        <w:rPr>
          <w:rFonts w:eastAsia="Times New Roman"/>
          <w:szCs w:val="24"/>
          <w14:ligatures w14:val="standardContextual"/>
        </w:rPr>
        <w:t>locations</w:t>
      </w:r>
      <w:r w:rsidRPr="004A5B71">
        <w:rPr>
          <w:rFonts w:eastAsia="Times New Roman"/>
          <w:spacing w:val="-3"/>
          <w:szCs w:val="24"/>
          <w14:ligatures w14:val="standardContextual"/>
        </w:rPr>
        <w:t xml:space="preserve"> </w:t>
      </w:r>
      <w:r w:rsidRPr="004A5B71">
        <w:rPr>
          <w:rFonts w:eastAsia="Times New Roman"/>
          <w:szCs w:val="24"/>
          <w14:ligatures w14:val="standardContextual"/>
        </w:rPr>
        <w:t>within</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designated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3"/>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3"/>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3"/>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have</w:t>
      </w:r>
      <w:r w:rsidRPr="004A5B71">
        <w:rPr>
          <w:rFonts w:eastAsia="Times New Roman"/>
          <w:spacing w:val="-2"/>
          <w:szCs w:val="24"/>
          <w14:ligatures w14:val="standardContextual"/>
        </w:rPr>
        <w:t xml:space="preserve"> </w:t>
      </w:r>
      <w:r w:rsidRPr="004A5B71">
        <w:rPr>
          <w:rFonts w:eastAsia="Times New Roman"/>
          <w:szCs w:val="24"/>
          <w14:ligatures w14:val="standardContextual"/>
        </w:rPr>
        <w:t>been</w:t>
      </w:r>
      <w:r w:rsidRPr="004A5B71">
        <w:rPr>
          <w:rFonts w:eastAsia="Times New Roman"/>
          <w:spacing w:val="-2"/>
          <w:szCs w:val="24"/>
          <w14:ligatures w14:val="standardContextual"/>
        </w:rPr>
        <w:t xml:space="preserve"> </w:t>
      </w:r>
      <w:r w:rsidRPr="004A5B71">
        <w:rPr>
          <w:rFonts w:eastAsia="Times New Roman"/>
          <w:szCs w:val="24"/>
          <w14:ligatures w14:val="standardContextual"/>
        </w:rPr>
        <w:t>approved</w:t>
      </w:r>
      <w:r w:rsidRPr="004A5B71">
        <w:rPr>
          <w:rFonts w:eastAsia="Times New Roman"/>
          <w:spacing w:val="-2"/>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Office; </w:t>
      </w:r>
      <w:r w:rsidRPr="004A5B71">
        <w:rPr>
          <w:rFonts w:eastAsia="Times New Roman"/>
          <w:szCs w:val="24"/>
          <w14:ligatures w14:val="standardContextual"/>
        </w:rPr>
        <w:t>provided,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locations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2"/>
          <w:szCs w:val="24"/>
          <w14:ligatures w14:val="standardContextual"/>
        </w:rPr>
        <w:t xml:space="preserve"> </w:t>
      </w:r>
      <w:r w:rsidRPr="004A5B71">
        <w:rPr>
          <w:rFonts w:eastAsia="Times New Roman"/>
          <w:szCs w:val="24"/>
          <w14:ligatures w14:val="standardContextual"/>
        </w:rPr>
        <w:t>modified</w:t>
      </w:r>
      <w:r w:rsidRPr="004A5B71">
        <w:rPr>
          <w:rFonts w:eastAsia="Times New Roman"/>
          <w:spacing w:val="-2"/>
          <w:szCs w:val="24"/>
          <w14:ligatures w14:val="standardContextual"/>
        </w:rPr>
        <w:t xml:space="preserve"> </w:t>
      </w:r>
      <w:r w:rsidRPr="004A5B71">
        <w:rPr>
          <w:rFonts w:eastAsia="Times New Roman"/>
          <w:szCs w:val="24"/>
          <w14:ligatures w14:val="standardContextual"/>
        </w:rPr>
        <w:t>or</w:t>
      </w:r>
      <w:r w:rsidRPr="004A5B71">
        <w:rPr>
          <w:rFonts w:eastAsia="Times New Roman"/>
          <w:spacing w:val="-2"/>
          <w:szCs w:val="24"/>
          <w14:ligatures w14:val="standardContextual"/>
        </w:rPr>
        <w:t xml:space="preserve"> </w:t>
      </w:r>
      <w:r w:rsidRPr="004A5B71">
        <w:rPr>
          <w:rFonts w:eastAsia="Times New Roman"/>
          <w:szCs w:val="24"/>
          <w14:ligatures w14:val="standardContextual"/>
        </w:rPr>
        <w:t>relocated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pursuant</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to </w:t>
      </w:r>
      <w:r w:rsidRPr="004A5B71">
        <w:rPr>
          <w:rFonts w:eastAsia="Times New Roman"/>
          <w:spacing w:val="-2"/>
          <w:szCs w:val="24"/>
          <w14:ligatures w14:val="standardContextual"/>
        </w:rPr>
        <w:t>regulation.”.</w:t>
      </w:r>
    </w:p>
    <w:p w14:paraId="4D7F0DB0"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(3) New subsections (d), (e), and (f) are added to read as follows:</w:t>
      </w:r>
    </w:p>
    <w:p w14:paraId="1E3CEA03" w14:textId="77777777" w:rsidR="001F2A9E" w:rsidRPr="004A5B71" w:rsidRDefault="001F2A9E" w:rsidP="00EE615D">
      <w:pPr>
        <w:widowControl w:val="0"/>
        <w:autoSpaceDE w:val="0"/>
        <w:autoSpaceDN w:val="0"/>
        <w:spacing w:line="480" w:lineRule="auto"/>
        <w:ind w:right="125"/>
        <w:rPr>
          <w:rFonts w:eastAsia="Times New Roman"/>
          <w:color w:val="1C1C1C"/>
          <w:w w:val="105"/>
          <w:szCs w:val="24"/>
          <w14:ligatures w14:val="standardContextual"/>
        </w:rPr>
      </w:pPr>
      <w:r w:rsidRPr="004A5B71">
        <w:rPr>
          <w:rFonts w:eastAsia="Times New Roman"/>
          <w:color w:val="1C1C1C"/>
          <w:w w:val="105"/>
          <w:szCs w:val="24"/>
          <w14:ligatures w14:val="standardContextual"/>
        </w:rPr>
        <w:t xml:space="preserve">  </w:t>
      </w:r>
      <w:r w:rsidRPr="004A5B71">
        <w:rPr>
          <w:rFonts w:eastAsia="Times New Roman"/>
          <w:color w:val="1C1C1C"/>
          <w:w w:val="105"/>
          <w:szCs w:val="24"/>
          <w14:ligatures w14:val="standardContextual"/>
        </w:rPr>
        <w:tab/>
        <w:t xml:space="preserve">“(d) Mobile or online sports wagering shall be operated only by a Class A sports wagering operator </w:t>
      </w:r>
      <w:bookmarkStart w:id="3202" w:name="_Hlk161171762"/>
      <w:r w:rsidRPr="004A5B71">
        <w:rPr>
          <w:rFonts w:eastAsia="Times New Roman"/>
          <w:color w:val="1C1C1C"/>
          <w:w w:val="105"/>
          <w:szCs w:val="24"/>
          <w14:ligatures w14:val="standardContextual"/>
        </w:rPr>
        <w:t>or its management services provider</w:t>
      </w:r>
      <w:bookmarkEnd w:id="3202"/>
      <w:r w:rsidRPr="004A5B71">
        <w:rPr>
          <w:rFonts w:eastAsia="Times New Roman"/>
          <w:color w:val="1C1C1C"/>
          <w:w w:val="105"/>
          <w:szCs w:val="24"/>
          <w14:ligatures w14:val="standardContextual"/>
        </w:rPr>
        <w:t xml:space="preserve"> or a Class C sports wage</w:t>
      </w:r>
      <w:r w:rsidRPr="004A5B71">
        <w:rPr>
          <w:rFonts w:eastAsia="Times New Roman"/>
          <w:color w:val="232323"/>
          <w:spacing w:val="-2"/>
          <w:w w:val="105"/>
          <w:szCs w:val="24"/>
          <w14:ligatures w14:val="standardContextual"/>
        </w:rPr>
        <w:t xml:space="preserve">ring operator </w:t>
      </w:r>
      <w:r w:rsidRPr="004A5B71">
        <w:rPr>
          <w:rFonts w:eastAsia="Times New Roman"/>
          <w:color w:val="1C1C1C"/>
          <w:w w:val="105"/>
          <w:szCs w:val="24"/>
          <w14:ligatures w14:val="standardContextual"/>
        </w:rPr>
        <w:t xml:space="preserve">or its management services provider and the licensees shall accept only mobile or online sports wagers from persons physically located in the District of Columbia. </w:t>
      </w:r>
    </w:p>
    <w:p w14:paraId="21EA3D19" w14:textId="77777777" w:rsidR="001F2A9E" w:rsidRPr="004A5B71" w:rsidRDefault="001F2A9E" w:rsidP="00EE615D">
      <w:pPr>
        <w:widowControl w:val="0"/>
        <w:autoSpaceDE w:val="0"/>
        <w:autoSpaceDN w:val="0"/>
        <w:spacing w:line="480" w:lineRule="auto"/>
        <w:ind w:left="130" w:right="125" w:firstLine="590"/>
        <w:rPr>
          <w:rFonts w:eastAsia="Times New Roman"/>
          <w:szCs w:val="24"/>
          <w14:ligatures w14:val="standardContextual"/>
        </w:rPr>
      </w:pPr>
      <w:r w:rsidRPr="004A5B71">
        <w:rPr>
          <w:rFonts w:eastAsia="Times New Roman"/>
          <w:szCs w:val="24"/>
          <w14:ligatures w14:val="standardContextual"/>
        </w:rPr>
        <w:t xml:space="preserve">“(e) Consistent with the intent of the United States Congress as articulated in the Unlawful Internet Gambling Enforcement Act of 2006, approved October 13, 2006 (120 Stat. 1952; 31 U.S.C. § 5361 </w:t>
      </w:r>
      <w:r w:rsidRPr="004A5B71">
        <w:rPr>
          <w:rFonts w:eastAsia="Times New Roman"/>
          <w:i/>
          <w:iCs/>
          <w:szCs w:val="24"/>
          <w14:ligatures w14:val="standardContextual"/>
        </w:rPr>
        <w:t>et seq</w:t>
      </w:r>
      <w:r w:rsidRPr="004A5B71">
        <w:rPr>
          <w:rFonts w:eastAsia="Times New Roman"/>
          <w:szCs w:val="24"/>
          <w14:ligatures w14:val="standardContextual"/>
        </w:rPr>
        <w:t>.), the intermediate routing of electronic data relating sports wagering authorized under this title shall not determine the location or locations in which such wagers are initiated and received.”.</w:t>
      </w:r>
    </w:p>
    <w:p w14:paraId="3236B0EA" w14:textId="77777777" w:rsidR="001F2A9E" w:rsidRPr="004A5B71" w:rsidRDefault="001F2A9E" w:rsidP="00EE615D">
      <w:pPr>
        <w:widowControl w:val="0"/>
        <w:autoSpaceDE w:val="0"/>
        <w:autoSpaceDN w:val="0"/>
        <w:spacing w:line="480" w:lineRule="auto"/>
        <w:ind w:left="130" w:right="125" w:firstLine="590"/>
        <w:rPr>
          <w:rFonts w:eastAsia="Times New Roman"/>
          <w:szCs w:val="24"/>
          <w14:ligatures w14:val="standardContextual"/>
        </w:rPr>
      </w:pPr>
      <w:bookmarkStart w:id="3203" w:name="_Hlk164671454"/>
      <w:r w:rsidRPr="004A5B71" w:rsidDel="000D39A0">
        <w:rPr>
          <w:rFonts w:eastAsia="Times New Roman"/>
          <w:szCs w:val="24"/>
          <w14:ligatures w14:val="standardContextual"/>
        </w:rPr>
        <w:lastRenderedPageBreak/>
        <w:t xml:space="preserve"> </w:t>
      </w:r>
      <w:r w:rsidRPr="004A5B71">
        <w:rPr>
          <w:rFonts w:eastAsia="Times New Roman"/>
          <w:szCs w:val="24"/>
          <w14:ligatures w14:val="standardContextual"/>
        </w:rPr>
        <w:t xml:space="preserve">“(f) A Class A sports wagering operator or its management services provider, or a Class C sports wagering operator or its management services provider, shall be permitted to begin offering mobile or online sports betting to persons physically located in the District of Columbia as of the effective date of the </w:t>
      </w:r>
      <w:r w:rsidRPr="004A5B71">
        <w:rPr>
          <w:szCs w:val="24"/>
        </w:rPr>
        <w:t>Sports Wagering Amendment Act of 2024</w:t>
      </w:r>
      <w:r w:rsidRPr="004A5B71">
        <w:rPr>
          <w:rFonts w:eastAsia="Times New Roman"/>
          <w:szCs w:val="24"/>
          <w14:ligatures w14:val="standardContextual"/>
        </w:rPr>
        <w:t xml:space="preserve">, as approved by the Committee of the Whole on May 29, 2024 (Committee print of Bill 25-784); provided, that it holds a license or temporary license. Such operator or provider shall be permitted to offer a </w:t>
      </w:r>
      <w:proofErr w:type="gramStart"/>
      <w:r w:rsidRPr="004A5B71">
        <w:rPr>
          <w:rFonts w:eastAsia="Times New Roman"/>
          <w:szCs w:val="24"/>
          <w14:ligatures w14:val="standardContextual"/>
        </w:rPr>
        <w:t>mobile sports</w:t>
      </w:r>
      <w:proofErr w:type="gramEnd"/>
      <w:r w:rsidRPr="004A5B71">
        <w:rPr>
          <w:rFonts w:eastAsia="Times New Roman"/>
          <w:szCs w:val="24"/>
          <w14:ligatures w14:val="standardContextual"/>
        </w:rPr>
        <w:t xml:space="preserve"> wagering platform and wagering markets consistent with those it offers in another jurisdiction in which it is licensed in the United States.”</w:t>
      </w:r>
    </w:p>
    <w:bookmarkEnd w:id="3203"/>
    <w:p w14:paraId="772DC9C3"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zCs w:val="24"/>
          <w14:ligatures w14:val="standardContextual"/>
        </w:rPr>
        <w:t>(c)</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305</w:t>
      </w:r>
      <w:r w:rsidRPr="004A5B71">
        <w:rPr>
          <w:rFonts w:eastAsia="Times New Roman"/>
          <w:spacing w:val="-3"/>
          <w:szCs w:val="24"/>
          <w14:ligatures w14:val="standardContextual"/>
        </w:rPr>
        <w:t xml:space="preserve"> </w:t>
      </w:r>
      <w:r w:rsidRPr="004A5B71">
        <w:rPr>
          <w:rFonts w:eastAsia="Times New Roman"/>
          <w:szCs w:val="24"/>
          <w14:ligatures w14:val="standardContextual"/>
        </w:rPr>
        <w:t>(D.C.</w:t>
      </w:r>
      <w:r w:rsidRPr="004A5B71">
        <w:rPr>
          <w:rFonts w:eastAsia="Times New Roman"/>
          <w:spacing w:val="-2"/>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1"/>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36-621.05)</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32A225FE" w14:textId="77777777" w:rsidR="001F2A9E" w:rsidRPr="004A5B71" w:rsidRDefault="001F2A9E" w:rsidP="00EE615D">
      <w:pPr>
        <w:widowControl w:val="0"/>
        <w:autoSpaceDE w:val="0"/>
        <w:autoSpaceDN w:val="0"/>
        <w:spacing w:line="480" w:lineRule="auto"/>
        <w:mirrorIndents/>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(1)</w:t>
      </w:r>
      <w:r w:rsidRPr="004A5B71">
        <w:rPr>
          <w:rFonts w:eastAsia="Times New Roman"/>
          <w:spacing w:val="-4"/>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(b)(2)(B)</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3"/>
          <w:szCs w:val="24"/>
          <w14:ligatures w14:val="standardContextual"/>
        </w:rPr>
        <w:t xml:space="preserve"> </w:t>
      </w:r>
      <w:r w:rsidRPr="004A5B71">
        <w:rPr>
          <w:rFonts w:eastAsia="Times New Roman"/>
          <w:szCs w:val="24"/>
          <w14:ligatures w14:val="standardContextual"/>
        </w:rPr>
        <w:t>read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2"/>
          <w:szCs w:val="24"/>
          <w14:ligatures w14:val="standardContextual"/>
        </w:rPr>
        <w:t xml:space="preserve"> follows:</w:t>
      </w:r>
    </w:p>
    <w:p w14:paraId="1198475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Each</w:t>
      </w:r>
      <w:r w:rsidRPr="004A5B71">
        <w:rPr>
          <w:rFonts w:eastAsia="Times New Roman"/>
          <w:spacing w:val="-1"/>
          <w:szCs w:val="24"/>
          <w14:ligatures w14:val="standardContextual"/>
        </w:rPr>
        <w:t xml:space="preserve"> Class A </w:t>
      </w:r>
      <w:r w:rsidRPr="004A5B71">
        <w:rPr>
          <w:rFonts w:eastAsia="Times New Roman"/>
          <w:szCs w:val="24"/>
          <w14:ligatures w14:val="standardContextual"/>
        </w:rPr>
        <w:t>operator’s</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be</w:t>
      </w:r>
      <w:r w:rsidRPr="004A5B71">
        <w:rPr>
          <w:rFonts w:eastAsia="Times New Roman"/>
          <w:spacing w:val="-2"/>
          <w:szCs w:val="24"/>
          <w14:ligatures w14:val="standardContextual"/>
        </w:rPr>
        <w:t xml:space="preserve"> </w:t>
      </w:r>
      <w:r w:rsidRPr="004A5B71">
        <w:rPr>
          <w:rFonts w:eastAsia="Times New Roman"/>
          <w:szCs w:val="24"/>
          <w14:ligatures w14:val="standardContextual"/>
        </w:rPr>
        <w:t>limited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single</w:t>
      </w:r>
      <w:r w:rsidRPr="004A5B71">
        <w:rPr>
          <w:rFonts w:eastAsia="Times New Roman"/>
          <w:spacing w:val="-1"/>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 xml:space="preserve">facility and </w:t>
      </w:r>
      <w:r w:rsidRPr="004A5B71">
        <w:rPr>
          <w:rFonts w:eastAsia="Times New Roman"/>
          <w:szCs w:val="24"/>
          <w14:ligatures w14:val="standardContextual"/>
        </w:rPr>
        <w:t>shall permit on-premises sports wagering at that facility and the operation of one individually branded platform offering mobile or online sports wagering</w:t>
      </w:r>
      <w:r w:rsidRPr="004A5B71">
        <w:rPr>
          <w:rFonts w:eastAsia="Times New Roman"/>
          <w:spacing w:val="-2"/>
          <w:szCs w:val="24"/>
          <w14:ligatures w14:val="standardContextual"/>
        </w:rPr>
        <w:t>.”.</w:t>
      </w:r>
    </w:p>
    <w:p w14:paraId="19F55B5A" w14:textId="77777777" w:rsidR="001F2A9E" w:rsidRPr="004A5B71" w:rsidRDefault="001F2A9E" w:rsidP="00EE615D">
      <w:pPr>
        <w:widowControl w:val="0"/>
        <w:autoSpaceDE w:val="0"/>
        <w:autoSpaceDN w:val="0"/>
        <w:spacing w:line="480" w:lineRule="auto"/>
        <w:ind w:left="720" w:firstLine="720"/>
        <w:rPr>
          <w:rFonts w:eastAsia="Times New Roman"/>
          <w:szCs w:val="24"/>
          <w14:ligatures w14:val="standardContextual"/>
        </w:rPr>
      </w:pPr>
      <w:r w:rsidRPr="004A5B71">
        <w:rPr>
          <w:rFonts w:eastAsia="Times New Roman"/>
          <w:szCs w:val="24"/>
          <w14:ligatures w14:val="standardContextual"/>
        </w:rPr>
        <w:t>(2)</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subsection (h)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74BE4C81" w14:textId="77777777" w:rsidR="001F2A9E" w:rsidRPr="004A5B71" w:rsidRDefault="001F2A9E" w:rsidP="00EE615D">
      <w:pPr>
        <w:widowControl w:val="0"/>
        <w:autoSpaceDE w:val="0"/>
        <w:autoSpaceDN w:val="0"/>
        <w:spacing w:line="480" w:lineRule="auto"/>
        <w:rPr>
          <w:rFonts w:eastAsia="Times New Roman"/>
          <w:spacing w:val="-3"/>
          <w:szCs w:val="24"/>
          <w14:ligatures w14:val="standardContextual"/>
        </w:rPr>
      </w:pPr>
      <w:r w:rsidRPr="004A5B71">
        <w:rPr>
          <w:rFonts w:eastAsia="Times New Roman"/>
          <w:szCs w:val="24"/>
          <w14:ligatures w14:val="standardContextual"/>
        </w:rPr>
        <w:tab/>
        <w:t>“(h)(1)</w:t>
      </w:r>
      <w:r w:rsidRPr="004A5B71">
        <w:rPr>
          <w:rFonts w:eastAsia="Times New Roman"/>
          <w:spacing w:val="-4"/>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3"/>
          <w:szCs w:val="24"/>
          <w14:ligatures w14:val="standardContextual"/>
        </w:rPr>
        <w:t xml:space="preserve"> </w:t>
      </w:r>
      <w:r w:rsidRPr="004A5B71">
        <w:rPr>
          <w:rFonts w:eastAsia="Times New Roman"/>
          <w:szCs w:val="24"/>
          <w14:ligatures w14:val="standardContextual"/>
        </w:rPr>
        <w:t>under</w:t>
      </w:r>
      <w:r w:rsidRPr="004A5B71">
        <w:rPr>
          <w:rFonts w:eastAsia="Times New Roman"/>
          <w:spacing w:val="-2"/>
          <w:szCs w:val="24"/>
          <w14:ligatures w14:val="standardContextual"/>
        </w:rPr>
        <w:t xml:space="preserve"> </w:t>
      </w:r>
      <w:r w:rsidRPr="004A5B71">
        <w:rPr>
          <w:rFonts w:eastAsia="Times New Roman"/>
          <w:szCs w:val="24"/>
          <w14:ligatures w14:val="standardContextual"/>
        </w:rPr>
        <w:t>this</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3"/>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2"/>
          <w:szCs w:val="24"/>
          <w14:ligatures w14:val="standardContextual"/>
        </w:rPr>
        <w:t xml:space="preserve"> </w:t>
      </w:r>
      <w:r w:rsidRPr="004A5B71">
        <w:rPr>
          <w:rFonts w:eastAsia="Times New Roman"/>
          <w:szCs w:val="24"/>
          <w14:ligatures w14:val="standardContextual"/>
        </w:rPr>
        <w:t>not</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1"/>
          <w:szCs w:val="24"/>
          <w14:ligatures w14:val="standardContextual"/>
        </w:rPr>
        <w:t xml:space="preserve"> </w:t>
      </w:r>
      <w:r w:rsidRPr="004A5B71">
        <w:rPr>
          <w:rFonts w:eastAsia="Times New Roman"/>
          <w:szCs w:val="24"/>
          <w14:ligatures w14:val="standardContextual"/>
        </w:rPr>
        <w:t>transferred</w:t>
      </w:r>
      <w:r w:rsidRPr="004A5B71">
        <w:rPr>
          <w:rFonts w:eastAsia="Times New Roman"/>
          <w:spacing w:val="-3"/>
          <w:szCs w:val="24"/>
          <w14:ligatures w14:val="standardContextual"/>
        </w:rPr>
        <w:t xml:space="preserve"> </w:t>
      </w:r>
      <w:r w:rsidRPr="004A5B71">
        <w:rPr>
          <w:rFonts w:eastAsia="Times New Roman"/>
          <w:szCs w:val="24"/>
          <w14:ligatures w14:val="standardContextual"/>
        </w:rPr>
        <w:t>or</w:t>
      </w:r>
      <w:r w:rsidRPr="004A5B71">
        <w:rPr>
          <w:rFonts w:eastAsia="Times New Roman"/>
          <w:spacing w:val="-3"/>
          <w:szCs w:val="24"/>
          <w14:ligatures w14:val="standardContextual"/>
        </w:rPr>
        <w:t xml:space="preserve"> </w:t>
      </w:r>
      <w:r w:rsidRPr="004A5B71">
        <w:rPr>
          <w:rFonts w:eastAsia="Times New Roman"/>
          <w:szCs w:val="24"/>
          <w14:ligatures w14:val="standardContextual"/>
        </w:rPr>
        <w:t>assigned except as provided under section 306.</w:t>
      </w:r>
      <w:r w:rsidRPr="004A5B71">
        <w:rPr>
          <w:rFonts w:eastAsia="Times New Roman"/>
          <w:spacing w:val="-3"/>
          <w:szCs w:val="24"/>
          <w14:ligatures w14:val="standardContextual"/>
        </w:rPr>
        <w:t xml:space="preserve"> </w:t>
      </w:r>
    </w:p>
    <w:p w14:paraId="4389F5A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3"/>
          <w:szCs w:val="24"/>
          <w14:ligatures w14:val="standardContextual"/>
        </w:rPr>
        <w:t xml:space="preserve"> </w:t>
      </w:r>
      <w:r w:rsidRPr="004A5B71">
        <w:rPr>
          <w:rFonts w:eastAsia="Times New Roman"/>
          <w:spacing w:val="-3"/>
          <w:szCs w:val="24"/>
          <w14:ligatures w14:val="standardContextual"/>
        </w:rPr>
        <w:tab/>
      </w:r>
      <w:r w:rsidRPr="004A5B71">
        <w:rPr>
          <w:rFonts w:eastAsia="Times New Roman"/>
          <w:spacing w:val="-3"/>
          <w:szCs w:val="24"/>
          <w14:ligatures w14:val="standardContextual"/>
        </w:rPr>
        <w:tab/>
        <w:t xml:space="preserve">“(2) </w:t>
      </w:r>
      <w:r w:rsidRPr="004A5B71">
        <w:rPr>
          <w:rFonts w:eastAsia="Times New Roman"/>
          <w:szCs w:val="24"/>
          <w14:ligatures w14:val="standardContextual"/>
        </w:rPr>
        <w:t>A</w:t>
      </w:r>
      <w:r w:rsidRPr="004A5B71">
        <w:rPr>
          <w:rFonts w:eastAsia="Times New Roman"/>
          <w:spacing w:val="-2"/>
          <w:szCs w:val="24"/>
          <w14:ligatures w14:val="standardContextual"/>
        </w:rPr>
        <w:t xml:space="preserve"> licensee </w:t>
      </w:r>
      <w:r w:rsidRPr="004A5B71">
        <w:rPr>
          <w:rFonts w:eastAsia="Times New Roman"/>
          <w:szCs w:val="24"/>
          <w14:ligatures w14:val="standardContextual"/>
        </w:rPr>
        <w:t>that</w:t>
      </w:r>
      <w:r w:rsidRPr="004A5B71">
        <w:rPr>
          <w:rFonts w:eastAsia="Times New Roman"/>
          <w:spacing w:val="-1"/>
          <w:szCs w:val="24"/>
          <w14:ligatures w14:val="standardContextual"/>
        </w:rPr>
        <w:t xml:space="preserve"> </w:t>
      </w:r>
      <w:r w:rsidRPr="004A5B71">
        <w:rPr>
          <w:rFonts w:eastAsia="Times New Roman"/>
          <w:szCs w:val="24"/>
          <w14:ligatures w14:val="standardContextual"/>
        </w:rPr>
        <w:t>is an</w:t>
      </w:r>
      <w:r w:rsidRPr="004A5B71">
        <w:rPr>
          <w:rFonts w:eastAsia="Times New Roman"/>
          <w:spacing w:val="-1"/>
          <w:szCs w:val="24"/>
          <w14:ligatures w14:val="standardContextual"/>
        </w:rPr>
        <w:t xml:space="preserve"> </w:t>
      </w:r>
      <w:r w:rsidRPr="004A5B71">
        <w:rPr>
          <w:rFonts w:eastAsia="Times New Roman"/>
          <w:szCs w:val="24"/>
          <w14:ligatures w14:val="standardContextual"/>
        </w:rPr>
        <w:t>entity shall</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apply for</w:t>
      </w:r>
      <w:r w:rsidRPr="004A5B71">
        <w:rPr>
          <w:rFonts w:eastAsia="Times New Roman"/>
          <w:spacing w:val="-1"/>
          <w:szCs w:val="24"/>
          <w14:ligatures w14:val="standardContextual"/>
        </w:rPr>
        <w:t xml:space="preserve"> </w:t>
      </w:r>
      <w:r w:rsidRPr="004A5B71">
        <w:rPr>
          <w:rFonts w:eastAsia="Times New Roman"/>
          <w:szCs w:val="24"/>
          <w14:ligatures w14:val="standardContextual"/>
        </w:rPr>
        <w:t>a new</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 no</w:t>
      </w:r>
      <w:r w:rsidRPr="004A5B71">
        <w:rPr>
          <w:rFonts w:eastAsia="Times New Roman"/>
          <w:spacing w:val="-1"/>
          <w:szCs w:val="24"/>
          <w14:ligatures w14:val="standardContextual"/>
        </w:rPr>
        <w:t xml:space="preserve"> </w:t>
      </w:r>
      <w:r w:rsidRPr="004A5B71">
        <w:rPr>
          <w:rFonts w:eastAsia="Times New Roman"/>
          <w:szCs w:val="24"/>
          <w14:ligatures w14:val="standardContextual"/>
        </w:rPr>
        <w:t>later than</w:t>
      </w:r>
      <w:r w:rsidRPr="004A5B71">
        <w:rPr>
          <w:rFonts w:eastAsia="Times New Roman"/>
          <w:spacing w:val="-1"/>
          <w:szCs w:val="24"/>
          <w14:ligatures w14:val="standardContextual"/>
        </w:rPr>
        <w:t xml:space="preserve"> </w:t>
      </w:r>
      <w:r w:rsidRPr="004A5B71">
        <w:rPr>
          <w:rFonts w:eastAsia="Times New Roman"/>
          <w:szCs w:val="24"/>
          <w14:ligatures w14:val="standardContextual"/>
        </w:rPr>
        <w:t>3</w:t>
      </w:r>
      <w:r w:rsidRPr="004A5B71">
        <w:rPr>
          <w:rFonts w:eastAsia="Times New Roman"/>
          <w:spacing w:val="-1"/>
          <w:szCs w:val="24"/>
          <w14:ligatures w14:val="standardContextual"/>
        </w:rPr>
        <w:t xml:space="preserve"> </w:t>
      </w:r>
      <w:r w:rsidRPr="004A5B71">
        <w:rPr>
          <w:rFonts w:eastAsia="Times New Roman"/>
          <w:szCs w:val="24"/>
          <w14:ligatures w14:val="standardContextual"/>
        </w:rPr>
        <w:t>days</w:t>
      </w:r>
      <w:r w:rsidRPr="004A5B71">
        <w:rPr>
          <w:rFonts w:eastAsia="Times New Roman"/>
          <w:spacing w:val="-1"/>
          <w:szCs w:val="24"/>
          <w14:ligatures w14:val="standardContextual"/>
        </w:rPr>
        <w:t xml:space="preserve"> </w:t>
      </w:r>
      <w:r w:rsidRPr="004A5B71">
        <w:rPr>
          <w:rFonts w:eastAsia="Times New Roman"/>
          <w:szCs w:val="24"/>
          <w14:ligatures w14:val="standardContextual"/>
        </w:rPr>
        <w:t>after its</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acquisition, merger, </w:t>
      </w:r>
      <w:r w:rsidRPr="004A5B71">
        <w:rPr>
          <w:rFonts w:eastAsia="Times New Roman"/>
          <w:spacing w:val="-5"/>
          <w:szCs w:val="24"/>
          <w14:ligatures w14:val="standardContextual"/>
        </w:rPr>
        <w:t xml:space="preserve">or </w:t>
      </w:r>
      <w:r w:rsidRPr="004A5B71">
        <w:rPr>
          <w:rFonts w:eastAsia="Times New Roman"/>
          <w:szCs w:val="24"/>
          <w14:ligatures w14:val="standardContextual"/>
        </w:rPr>
        <w:t>other</w:t>
      </w:r>
      <w:r w:rsidRPr="004A5B71">
        <w:rPr>
          <w:rFonts w:eastAsia="Times New Roman"/>
          <w:spacing w:val="-3"/>
          <w:szCs w:val="24"/>
          <w14:ligatures w14:val="standardContextual"/>
        </w:rPr>
        <w:t xml:space="preserve"> </w:t>
      </w:r>
      <w:r w:rsidRPr="004A5B71">
        <w:rPr>
          <w:rFonts w:eastAsia="Times New Roman"/>
          <w:szCs w:val="24"/>
          <w14:ligatures w14:val="standardContextual"/>
        </w:rPr>
        <w:t>change</w:t>
      </w:r>
      <w:r w:rsidRPr="004A5B71">
        <w:rPr>
          <w:rFonts w:eastAsia="Times New Roman"/>
          <w:spacing w:val="-3"/>
          <w:szCs w:val="24"/>
          <w14:ligatures w14:val="standardContextual"/>
        </w:rPr>
        <w:t xml:space="preserve"> </w:t>
      </w:r>
      <w:r w:rsidRPr="004A5B71">
        <w:rPr>
          <w:rFonts w:eastAsia="Times New Roman"/>
          <w:szCs w:val="24"/>
          <w14:ligatures w14:val="standardContextual"/>
        </w:rPr>
        <w:t>of</w:t>
      </w:r>
      <w:r w:rsidRPr="004A5B71">
        <w:rPr>
          <w:rFonts w:eastAsia="Times New Roman"/>
          <w:spacing w:val="-3"/>
          <w:szCs w:val="24"/>
          <w14:ligatures w14:val="standardContextual"/>
        </w:rPr>
        <w:t xml:space="preserve"> </w:t>
      </w:r>
      <w:r w:rsidRPr="004A5B71">
        <w:rPr>
          <w:rFonts w:eastAsia="Times New Roman"/>
          <w:szCs w:val="24"/>
          <w14:ligatures w14:val="standardContextual"/>
        </w:rPr>
        <w:t>control</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3"/>
          <w:szCs w:val="24"/>
          <w14:ligatures w14:val="standardContextual"/>
        </w:rPr>
        <w:t xml:space="preserve"> </w:t>
      </w:r>
      <w:r w:rsidRPr="004A5B71">
        <w:rPr>
          <w:rFonts w:eastAsia="Times New Roman"/>
          <w:szCs w:val="24"/>
          <w14:ligatures w14:val="standardContextual"/>
        </w:rPr>
        <w:t>defined</w:t>
      </w:r>
      <w:r w:rsidRPr="004A5B71">
        <w:rPr>
          <w:rFonts w:eastAsia="Times New Roman"/>
          <w:spacing w:val="-3"/>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regulation),</w:t>
      </w:r>
      <w:r w:rsidRPr="004A5B71">
        <w:rPr>
          <w:rFonts w:eastAsia="Times New Roman"/>
          <w:spacing w:val="-3"/>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which</w:t>
      </w:r>
      <w:r w:rsidRPr="004A5B71">
        <w:rPr>
          <w:rFonts w:eastAsia="Times New Roman"/>
          <w:spacing w:val="-3"/>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applicant</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 xml:space="preserve">temporarily </w:t>
      </w:r>
      <w:r w:rsidRPr="004A5B71">
        <w:rPr>
          <w:rFonts w:eastAsia="Times New Roman"/>
          <w:szCs w:val="24"/>
          <w14:ligatures w14:val="standardContextual"/>
        </w:rPr>
        <w:t>operate</w:t>
      </w:r>
      <w:r w:rsidRPr="004A5B71">
        <w:rPr>
          <w:rFonts w:eastAsia="Times New Roman"/>
          <w:spacing w:val="-3"/>
          <w:szCs w:val="24"/>
          <w14:ligatures w14:val="standardContextual"/>
        </w:rPr>
        <w:t xml:space="preserve"> </w:t>
      </w:r>
      <w:r w:rsidRPr="004A5B71">
        <w:rPr>
          <w:rFonts w:eastAsia="Times New Roman"/>
          <w:szCs w:val="24"/>
          <w14:ligatures w14:val="standardContextual"/>
        </w:rPr>
        <w:t>under the prior 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until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approval or</w:t>
      </w:r>
      <w:r w:rsidRPr="004A5B71">
        <w:rPr>
          <w:rFonts w:eastAsia="Times New Roman"/>
          <w:spacing w:val="-2"/>
          <w:szCs w:val="24"/>
          <w14:ligatures w14:val="standardContextual"/>
        </w:rPr>
        <w:t xml:space="preserve"> </w:t>
      </w:r>
      <w:r w:rsidRPr="004A5B71">
        <w:rPr>
          <w:rFonts w:eastAsia="Times New Roman"/>
          <w:szCs w:val="24"/>
          <w14:ligatures w14:val="standardContextual"/>
        </w:rPr>
        <w:t>denial of</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 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for the new</w:t>
      </w:r>
      <w:r w:rsidRPr="004A5B71">
        <w:rPr>
          <w:rFonts w:eastAsia="Times New Roman"/>
          <w:spacing w:val="-2"/>
          <w:szCs w:val="24"/>
          <w14:ligatures w14:val="standardContextual"/>
        </w:rPr>
        <w:t xml:space="preserve"> license.”.</w:t>
      </w:r>
    </w:p>
    <w:p w14:paraId="1EA142F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lastRenderedPageBreak/>
        <w:tab/>
        <w:t>(d)</w:t>
      </w:r>
      <w:r w:rsidRPr="004A5B71">
        <w:rPr>
          <w:rFonts w:eastAsia="Times New Roman"/>
          <w:spacing w:val="-7"/>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4"/>
          <w:szCs w:val="24"/>
          <w14:ligatures w14:val="standardContextual"/>
        </w:rPr>
        <w:t xml:space="preserve"> </w:t>
      </w:r>
      <w:r w:rsidRPr="004A5B71">
        <w:rPr>
          <w:rFonts w:eastAsia="Times New Roman"/>
          <w:szCs w:val="24"/>
          <w14:ligatures w14:val="standardContextual"/>
        </w:rPr>
        <w:t>306</w:t>
      </w:r>
      <w:r w:rsidRPr="004A5B71">
        <w:rPr>
          <w:rFonts w:eastAsia="Times New Roman"/>
          <w:spacing w:val="-4"/>
          <w:szCs w:val="24"/>
          <w14:ligatures w14:val="standardContextual"/>
        </w:rPr>
        <w:t xml:space="preserve"> </w:t>
      </w:r>
      <w:r w:rsidRPr="004A5B71">
        <w:rPr>
          <w:rFonts w:eastAsia="Times New Roman"/>
          <w:szCs w:val="24"/>
          <w14:ligatures w14:val="standardContextual"/>
        </w:rPr>
        <w:t>(D.C.</w:t>
      </w:r>
      <w:r w:rsidRPr="004A5B71">
        <w:rPr>
          <w:rFonts w:eastAsia="Times New Roman"/>
          <w:spacing w:val="-4"/>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4"/>
          <w:szCs w:val="24"/>
          <w14:ligatures w14:val="standardContextual"/>
        </w:rPr>
        <w:t xml:space="preserve"> </w:t>
      </w:r>
      <w:r w:rsidRPr="004A5B71">
        <w:rPr>
          <w:rFonts w:eastAsia="Times New Roman"/>
          <w:szCs w:val="24"/>
          <w14:ligatures w14:val="standardContextual"/>
        </w:rPr>
        <w:t>§</w:t>
      </w:r>
      <w:r w:rsidRPr="004A5B71">
        <w:rPr>
          <w:rFonts w:eastAsia="Times New Roman"/>
          <w:spacing w:val="-4"/>
          <w:szCs w:val="24"/>
          <w14:ligatures w14:val="standardContextual"/>
        </w:rPr>
        <w:t xml:space="preserve"> </w:t>
      </w:r>
      <w:r w:rsidRPr="004A5B71">
        <w:rPr>
          <w:rFonts w:eastAsia="Times New Roman"/>
          <w:szCs w:val="24"/>
          <w14:ligatures w14:val="standardContextual"/>
        </w:rPr>
        <w:t>36-621.06)</w:t>
      </w:r>
      <w:r w:rsidRPr="004A5B71">
        <w:rPr>
          <w:rFonts w:eastAsia="Times New Roman"/>
          <w:spacing w:val="-4"/>
          <w:szCs w:val="24"/>
          <w14:ligatures w14:val="standardContextual"/>
        </w:rPr>
        <w:t xml:space="preserve"> </w:t>
      </w:r>
      <w:r w:rsidRPr="004A5B71">
        <w:rPr>
          <w:rFonts w:eastAsia="Times New Roman"/>
          <w:szCs w:val="24"/>
          <w14:ligatures w14:val="standardContextual"/>
        </w:rPr>
        <w:t>is</w:t>
      </w:r>
      <w:r w:rsidRPr="004A5B71">
        <w:rPr>
          <w:rFonts w:eastAsia="Times New Roman"/>
          <w:spacing w:val="-4"/>
          <w:szCs w:val="24"/>
          <w14:ligatures w14:val="standardContextual"/>
        </w:rPr>
        <w:t xml:space="preserve"> </w:t>
      </w:r>
      <w:r w:rsidRPr="004A5B71">
        <w:rPr>
          <w:rFonts w:eastAsia="Times New Roman"/>
          <w:szCs w:val="24"/>
          <w14:ligatures w14:val="standardContextual"/>
        </w:rPr>
        <w:t>amended as</w:t>
      </w:r>
      <w:r w:rsidRPr="004A5B71">
        <w:rPr>
          <w:rFonts w:eastAsia="Times New Roman"/>
          <w:spacing w:val="-4"/>
          <w:szCs w:val="24"/>
          <w14:ligatures w14:val="standardContextual"/>
        </w:rPr>
        <w:t xml:space="preserve"> </w:t>
      </w:r>
      <w:r w:rsidRPr="004A5B71">
        <w:rPr>
          <w:rFonts w:eastAsia="Times New Roman"/>
          <w:spacing w:val="-2"/>
          <w:szCs w:val="24"/>
          <w14:ligatures w14:val="standardContextual"/>
        </w:rPr>
        <w:t>follows:</w:t>
      </w:r>
    </w:p>
    <w:p w14:paraId="2B929B8E"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 (a)(1) is amended as follows:</w:t>
      </w:r>
    </w:p>
    <w:p w14:paraId="326655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(A) Subparagraph (E) is amended by striking the phrase “proposed sports wagering facility” and inserting the phrase “proposed sports wagering facility, if applicable” in its place.</w:t>
      </w:r>
    </w:p>
    <w:p w14:paraId="1AE34617" w14:textId="77777777" w:rsidR="001F2A9E" w:rsidRPr="004A5B71" w:rsidRDefault="001F2A9E" w:rsidP="00EE615D">
      <w:pPr>
        <w:widowControl w:val="0"/>
        <w:autoSpaceDE w:val="0"/>
        <w:autoSpaceDN w:val="0"/>
        <w:spacing w:line="480" w:lineRule="auto"/>
        <w:ind w:firstLine="2160"/>
        <w:rPr>
          <w:rFonts w:eastAsia="Times New Roman"/>
          <w:szCs w:val="24"/>
          <w14:ligatures w14:val="standardContextual"/>
        </w:rPr>
      </w:pPr>
      <w:r w:rsidRPr="004A5B71">
        <w:rPr>
          <w:rFonts w:eastAsia="Times New Roman"/>
          <w:szCs w:val="24"/>
          <w14:ligatures w14:val="standardContextual"/>
        </w:rPr>
        <w:t>(B) Subparagraph (F) is amended by striking the phrase “sports wagering facility” and inserting the phrase “proposed sports wagering facility” in its place.</w:t>
      </w:r>
    </w:p>
    <w:p w14:paraId="1C048F0A"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 Subparagraph (G) is amended by striking the phrase “proposed</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sports </w:t>
      </w:r>
      <w:r w:rsidRPr="004A5B71">
        <w:rPr>
          <w:rFonts w:eastAsia="Times New Roman"/>
          <w:spacing w:val="-2"/>
          <w:szCs w:val="24"/>
          <w14:ligatures w14:val="standardContextual"/>
        </w:rPr>
        <w:t xml:space="preserve">wagering </w:t>
      </w:r>
      <w:r w:rsidRPr="004A5B71">
        <w:rPr>
          <w:rFonts w:eastAsia="Times New Roman"/>
          <w:szCs w:val="24"/>
          <w14:ligatures w14:val="standardContextual"/>
        </w:rPr>
        <w:t>facility”</w:t>
      </w:r>
      <w:r w:rsidRPr="004A5B71">
        <w:rPr>
          <w:rFonts w:eastAsia="Times New Roman"/>
          <w:spacing w:val="-3"/>
          <w:szCs w:val="24"/>
          <w14:ligatures w14:val="standardContextual"/>
        </w:rPr>
        <w:t xml:space="preserve"> </w:t>
      </w:r>
      <w:r w:rsidRPr="004A5B71">
        <w:rPr>
          <w:rFonts w:eastAsia="Times New Roman"/>
          <w:szCs w:val="24"/>
          <w14:ligatures w14:val="standardContextual"/>
        </w:rPr>
        <w:t>and</w:t>
      </w:r>
      <w:r w:rsidRPr="004A5B71">
        <w:rPr>
          <w:rFonts w:eastAsia="Times New Roman"/>
          <w:spacing w:val="-3"/>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3"/>
          <w:szCs w:val="24"/>
          <w14:ligatures w14:val="standardContextual"/>
        </w:rPr>
        <w:t xml:space="preserve"> </w:t>
      </w:r>
      <w:r w:rsidRPr="004A5B71">
        <w:rPr>
          <w:rFonts w:eastAsia="Times New Roman"/>
          <w:szCs w:val="24"/>
          <w14:ligatures w14:val="standardContextual"/>
        </w:rPr>
        <w:t>the</w:t>
      </w:r>
      <w:r w:rsidRPr="004A5B71">
        <w:rPr>
          <w:rFonts w:eastAsia="Times New Roman"/>
          <w:spacing w:val="-3"/>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3"/>
          <w:szCs w:val="24"/>
          <w14:ligatures w14:val="standardContextual"/>
        </w:rPr>
        <w:t xml:space="preserve"> </w:t>
      </w:r>
      <w:r w:rsidRPr="004A5B71">
        <w:rPr>
          <w:rFonts w:eastAsia="Times New Roman"/>
          <w:szCs w:val="24"/>
          <w14:ligatures w14:val="standardContextual"/>
        </w:rPr>
        <w:t>“proposed</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if </w:t>
      </w:r>
      <w:r w:rsidRPr="004A5B71">
        <w:rPr>
          <w:rFonts w:eastAsia="Times New Roman"/>
          <w:szCs w:val="24"/>
          <w14:ligatures w14:val="standardContextual"/>
        </w:rPr>
        <w:t>applicable”</w:t>
      </w:r>
      <w:r w:rsidRPr="004A5B71">
        <w:rPr>
          <w:rFonts w:eastAsia="Times New Roman"/>
          <w:spacing w:val="-2"/>
          <w:szCs w:val="24"/>
          <w14:ligatures w14:val="standardContextual"/>
        </w:rPr>
        <w:t xml:space="preserve"> </w:t>
      </w:r>
      <w:r w:rsidRPr="004A5B71">
        <w:rPr>
          <w:rFonts w:eastAsia="Times New Roman"/>
          <w:szCs w:val="24"/>
          <w14:ligatures w14:val="standardContextual"/>
        </w:rPr>
        <w:t xml:space="preserve">in its </w:t>
      </w:r>
      <w:r w:rsidRPr="004A5B71">
        <w:rPr>
          <w:rFonts w:eastAsia="Times New Roman"/>
          <w:spacing w:val="-2"/>
          <w:szCs w:val="24"/>
          <w14:ligatures w14:val="standardContextual"/>
        </w:rPr>
        <w:t>place.</w:t>
      </w:r>
    </w:p>
    <w:p w14:paraId="75F02C5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(2) Subsection (b)(3) is amended as follows: </w:t>
      </w:r>
    </w:p>
    <w:p w14:paraId="19E1671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(A) Subparagraph (A) is amended by striking the figure “$500,000” and inserting the figure “$1,000,000” in its place.</w:t>
      </w:r>
    </w:p>
    <w:p w14:paraId="773D79DB"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(B) Subparagraph (B) is amended by striking the figure “$250,000” and inserting the figure “$500,000” in its place. </w:t>
      </w:r>
    </w:p>
    <w:p w14:paraId="0C78BADA"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(C) A new subparagraph (C) is added to read as follows: </w:t>
      </w:r>
    </w:p>
    <w:p w14:paraId="0EA4ED14"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“(C)(i) In addition to the license fee, the Office may charge a processing fee for an initial or renewed license in an amount equal to the projected cost of processing the application and performing any background investigations. </w:t>
      </w:r>
    </w:p>
    <w:p w14:paraId="6827CE5D"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“(ii) If the actual cost exceeds the projected cost, an additional fee </w:t>
      </w:r>
      <w:r w:rsidRPr="004A5B71">
        <w:rPr>
          <w:rFonts w:eastAsia="Times New Roman"/>
          <w:spacing w:val="-2"/>
          <w:szCs w:val="24"/>
          <w14:ligatures w14:val="standardContextual"/>
        </w:rPr>
        <w:lastRenderedPageBreak/>
        <w:t>may be charged to meet the actual cost. If the projected cost exceeds the actual cost, the difference may be refunded to the applicant or licensee.”.</w:t>
      </w:r>
    </w:p>
    <w:p w14:paraId="5A24A52B" w14:textId="77777777" w:rsidR="001F2A9E" w:rsidRPr="004A5B71" w:rsidRDefault="001F2A9E" w:rsidP="00EE615D">
      <w:pPr>
        <w:widowControl w:val="0"/>
        <w:autoSpaceDE w:val="0"/>
        <w:autoSpaceDN w:val="0"/>
        <w:spacing w:line="480" w:lineRule="auto"/>
        <w:ind w:firstLine="1440"/>
        <w:rPr>
          <w:rFonts w:eastAsia="Times New Roman"/>
          <w:spacing w:val="-2"/>
          <w:szCs w:val="24"/>
          <w14:ligatures w14:val="standardContextual"/>
        </w:rPr>
      </w:pPr>
      <w:r w:rsidRPr="004A5B71">
        <w:rPr>
          <w:rFonts w:eastAsia="Times New Roman"/>
          <w:spacing w:val="-2"/>
          <w:szCs w:val="24"/>
          <w14:ligatures w14:val="standardContextual"/>
        </w:rPr>
        <w:t>(3) Subsection (c)(3) is amended to read as follows:</w:t>
      </w:r>
    </w:p>
    <w:p w14:paraId="4AE1453A"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“(3) Sports wagering shall not be offered within a 2-block radius of any of the designated facilities except by the licensed Class A operator assigned to the designated facility.”.</w:t>
      </w:r>
    </w:p>
    <w:p w14:paraId="3F299D6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(4)</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(c-1)</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2"/>
          <w:szCs w:val="24"/>
          <w14:ligatures w14:val="standardContextual"/>
        </w:rPr>
        <w:t xml:space="preserve"> </w:t>
      </w:r>
      <w:r w:rsidRPr="004A5B71">
        <w:rPr>
          <w:rFonts w:eastAsia="Times New Roman"/>
          <w:szCs w:val="24"/>
          <w14:ligatures w14:val="standardContextual"/>
        </w:rPr>
        <w:t>read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3A8888B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t>“(c-</w:t>
      </w:r>
      <w:proofErr w:type="gramStart"/>
      <w:r w:rsidRPr="004A5B71">
        <w:rPr>
          <w:rFonts w:eastAsia="Times New Roman"/>
          <w:szCs w:val="24"/>
          <w14:ligatures w14:val="standardContextual"/>
        </w:rPr>
        <w:t>1)(</w:t>
      </w:r>
      <w:proofErr w:type="gramEnd"/>
      <w:r w:rsidRPr="004A5B71">
        <w:rPr>
          <w:rFonts w:eastAsia="Times New Roman"/>
          <w:szCs w:val="24"/>
          <w14:ligatures w14:val="standardContextual"/>
        </w:rPr>
        <w:t>1)</w:t>
      </w:r>
      <w:r w:rsidRPr="004A5B71">
        <w:rPr>
          <w:rFonts w:eastAsia="Times New Roman"/>
          <w:spacing w:val="-4"/>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w:t>
      </w:r>
      <w:r w:rsidRPr="004A5B71">
        <w:rPr>
          <w:rFonts w:eastAsia="Times New Roman"/>
          <w:spacing w:val="-2"/>
          <w:szCs w:val="24"/>
          <w14:ligatures w14:val="standardContextual"/>
        </w:rPr>
        <w:t xml:space="preserve"> </w:t>
      </w:r>
      <w:r w:rsidRPr="004A5B71">
        <w:rPr>
          <w:rFonts w:eastAsia="Times New Roman"/>
          <w:szCs w:val="24"/>
          <w14:ligatures w14:val="standardContextual"/>
        </w:rPr>
        <w:t>may</w:t>
      </w:r>
      <w:r w:rsidRPr="004A5B71">
        <w:rPr>
          <w:rFonts w:eastAsia="Times New Roman"/>
          <w:spacing w:val="-1"/>
          <w:szCs w:val="24"/>
          <w14:ligatures w14:val="standardContextual"/>
        </w:rPr>
        <w:t xml:space="preserve"> </w:t>
      </w:r>
      <w:r w:rsidRPr="004A5B71">
        <w:rPr>
          <w:rFonts w:eastAsia="Times New Roman"/>
          <w:szCs w:val="24"/>
          <w14:ligatures w14:val="standardContextual"/>
        </w:rPr>
        <w:t>issue</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C</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3"/>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to</w:t>
      </w:r>
      <w:r w:rsidRPr="004A5B71">
        <w:rPr>
          <w:rFonts w:eastAsia="Times New Roman"/>
          <w:spacing w:val="-2"/>
          <w:szCs w:val="24"/>
          <w14:ligatures w14:val="standardContextual"/>
        </w:rPr>
        <w:t xml:space="preserve"> </w:t>
      </w:r>
      <w:r w:rsidRPr="004A5B71">
        <w:rPr>
          <w:rFonts w:eastAsia="Times New Roman"/>
          <w:szCs w:val="24"/>
          <w14:ligatures w14:val="standardContextual"/>
        </w:rPr>
        <w:t>an</w:t>
      </w:r>
      <w:r w:rsidRPr="004A5B71">
        <w:rPr>
          <w:rFonts w:eastAsia="Times New Roman"/>
          <w:spacing w:val="-3"/>
          <w:szCs w:val="24"/>
          <w14:ligatures w14:val="standardContextual"/>
        </w:rPr>
        <w:t xml:space="preserve"> eligible sports team </w:t>
      </w:r>
      <w:r w:rsidRPr="004A5B71">
        <w:rPr>
          <w:rFonts w:eastAsia="Times New Roman"/>
          <w:szCs w:val="24"/>
          <w14:ligatures w14:val="standardContextual"/>
        </w:rPr>
        <w:t>applicant or its assignee;</w:t>
      </w:r>
      <w:r w:rsidRPr="004A5B71">
        <w:rPr>
          <w:rFonts w:eastAsia="Times New Roman"/>
          <w:spacing w:val="-3"/>
          <w:szCs w:val="24"/>
          <w14:ligatures w14:val="standardContextual"/>
        </w:rPr>
        <w:t xml:space="preserve"> </w:t>
      </w:r>
      <w:r w:rsidRPr="004A5B71">
        <w:rPr>
          <w:rFonts w:eastAsia="Times New Roman"/>
          <w:szCs w:val="24"/>
          <w14:ligatures w14:val="standardContextual"/>
        </w:rPr>
        <w:t>provided, that the applicant or its assignee shall not offer mobile or online sports wagering within a 2-block radius of any of the designated facilities</w:t>
      </w:r>
      <w:r w:rsidRPr="004A5B71">
        <w:rPr>
          <w:rFonts w:eastAsia="Times New Roman"/>
          <w:spacing w:val="-2"/>
          <w:szCs w:val="24"/>
          <w14:ligatures w14:val="standardContextual"/>
        </w:rPr>
        <w:t>.</w:t>
      </w:r>
    </w:p>
    <w:p w14:paraId="22F241A1" w14:textId="77777777" w:rsidR="001F2A9E" w:rsidRPr="004A5B71" w:rsidRDefault="001F2A9E" w:rsidP="00EE615D">
      <w:pPr>
        <w:widowControl w:val="0"/>
        <w:autoSpaceDE w:val="0"/>
        <w:autoSpaceDN w:val="0"/>
        <w:spacing w:line="480" w:lineRule="auto"/>
        <w:rPr>
          <w:rFonts w:eastAsia="Times New Roman"/>
          <w:w w:val="105"/>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“(2) An eligible sports team applicant under this subsection shall:</w:t>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 xml:space="preserve"> </w:t>
      </w:r>
      <w:r w:rsidRPr="004A5B71">
        <w:rPr>
          <w:rFonts w:eastAsia="Times New Roman"/>
          <w:szCs w:val="24"/>
          <w14:ligatures w14:val="standardContextual"/>
        </w:rPr>
        <w:tab/>
        <w:t xml:space="preserve">“(A) Be registered with </w:t>
      </w:r>
      <w:r w:rsidRPr="004A5B71">
        <w:rPr>
          <w:rFonts w:eastAsia="Times New Roman"/>
          <w:w w:val="105"/>
          <w:szCs w:val="24"/>
          <w14:ligatures w14:val="standardContextual"/>
        </w:rPr>
        <w:t>the</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governing body</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of Major</w:t>
      </w:r>
      <w:r w:rsidRPr="004A5B71">
        <w:rPr>
          <w:rFonts w:eastAsia="Times New Roman"/>
          <w:spacing w:val="-7"/>
          <w:w w:val="105"/>
          <w:szCs w:val="24"/>
          <w14:ligatures w14:val="standardContextual"/>
        </w:rPr>
        <w:t xml:space="preserve"> </w:t>
      </w:r>
      <w:r w:rsidRPr="004A5B71">
        <w:rPr>
          <w:rFonts w:eastAsia="Times New Roman"/>
          <w:w w:val="105"/>
          <w:szCs w:val="24"/>
          <w14:ligatures w14:val="standardContextual"/>
        </w:rPr>
        <w:t>League</w:t>
      </w:r>
      <w:r w:rsidRPr="004A5B71">
        <w:rPr>
          <w:rFonts w:eastAsia="Times New Roman"/>
          <w:spacing w:val="-1"/>
          <w:w w:val="105"/>
          <w:szCs w:val="24"/>
          <w14:ligatures w14:val="standardContextual"/>
        </w:rPr>
        <w:t xml:space="preserve"> </w:t>
      </w:r>
      <w:r w:rsidRPr="004A5B71">
        <w:rPr>
          <w:rFonts w:eastAsia="Times New Roman"/>
          <w:w w:val="105"/>
          <w:szCs w:val="24"/>
          <w14:ligatures w14:val="standardContextual"/>
        </w:rPr>
        <w:t>Baseball, Major League Soccer, the National Basketball Association, the National Football League, the National Hockey League, the National Women’s Soccer League, or the Women’s National Basketball Association;</w:t>
      </w:r>
    </w:p>
    <w:p w14:paraId="42CC9335"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 Play 90% or more of its home games within the District of Columbia; and</w:t>
      </w:r>
    </w:p>
    <w:p w14:paraId="3D382A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 Play its home games at a sports stadium or arena with a designated sports wagering facility approved by the Office.</w:t>
      </w:r>
    </w:p>
    <w:p w14:paraId="2EBBA1D8"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 xml:space="preserve">“(3)(A) A Class C operator license may be assigned, delegated, or subcontracted to a commercial partner that provides sports wagering through a mobile or online application </w:t>
      </w:r>
      <w:r w:rsidRPr="004A5B71">
        <w:rPr>
          <w:rFonts w:eastAsia="Times New Roman"/>
          <w:szCs w:val="24"/>
          <w14:ligatures w14:val="standardContextual"/>
        </w:rPr>
        <w:lastRenderedPageBreak/>
        <w:t>upon the approval of the Office.</w:t>
      </w:r>
    </w:p>
    <w:p w14:paraId="6F3C951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C</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w:t>
      </w:r>
      <w:r w:rsidRPr="004A5B71">
        <w:rPr>
          <w:rFonts w:eastAsia="Times New Roman"/>
          <w:spacing w:val="-2"/>
          <w:szCs w:val="24"/>
          <w14:ligatures w14:val="standardContextual"/>
        </w:rPr>
        <w:t xml:space="preserve"> </w:t>
      </w:r>
      <w:r w:rsidRPr="004A5B71">
        <w:rPr>
          <w:rFonts w:eastAsia="Times New Roman"/>
          <w:szCs w:val="24"/>
          <w14:ligatures w14:val="standardContextual"/>
        </w:rPr>
        <w:t>shall</w:t>
      </w:r>
      <w:r w:rsidRPr="004A5B71">
        <w:rPr>
          <w:rFonts w:eastAsia="Times New Roman"/>
          <w:spacing w:val="-2"/>
          <w:szCs w:val="24"/>
          <w14:ligatures w14:val="standardContextual"/>
        </w:rPr>
        <w:t xml:space="preserve"> </w:t>
      </w:r>
      <w:r w:rsidRPr="004A5B71">
        <w:rPr>
          <w:rFonts w:eastAsia="Times New Roman"/>
          <w:szCs w:val="24"/>
          <w14:ligatures w14:val="standardContextual"/>
        </w:rPr>
        <w:t>be</w:t>
      </w:r>
      <w:r w:rsidRPr="004A5B71">
        <w:rPr>
          <w:rFonts w:eastAsia="Times New Roman"/>
          <w:spacing w:val="-3"/>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2"/>
          <w:szCs w:val="24"/>
          <w14:ligatures w14:val="standardContextual"/>
        </w:rPr>
        <w:t xml:space="preserve"> </w:t>
      </w:r>
      <w:r w:rsidRPr="004A5B71">
        <w:rPr>
          <w:rFonts w:eastAsia="Times New Roman"/>
          <w:szCs w:val="24"/>
          <w14:ligatures w14:val="standardContextual"/>
        </w:rPr>
        <w:t>for</w:t>
      </w:r>
      <w:r w:rsidRPr="004A5B71">
        <w:rPr>
          <w:rFonts w:eastAsia="Times New Roman"/>
          <w:spacing w:val="-2"/>
          <w:szCs w:val="24"/>
          <w14:ligatures w14:val="standardContextual"/>
        </w:rPr>
        <w:t xml:space="preserve"> </w:t>
      </w:r>
      <w:r w:rsidRPr="004A5B71">
        <w:rPr>
          <w:rFonts w:eastAsia="Times New Roman"/>
          <w:szCs w:val="24"/>
          <w14:ligatures w14:val="standardContextual"/>
        </w:rPr>
        <w:t>5</w:t>
      </w:r>
      <w:r w:rsidRPr="004A5B71">
        <w:rPr>
          <w:rFonts w:eastAsia="Times New Roman"/>
          <w:spacing w:val="-2"/>
          <w:szCs w:val="24"/>
          <w14:ligatures w14:val="standardContextual"/>
        </w:rPr>
        <w:t xml:space="preserve"> </w:t>
      </w:r>
      <w:r w:rsidRPr="004A5B71">
        <w:rPr>
          <w:rFonts w:eastAsia="Times New Roman"/>
          <w:szCs w:val="24"/>
          <w14:ligatures w14:val="standardContextual"/>
        </w:rPr>
        <w:t>years</w:t>
      </w:r>
      <w:r w:rsidRPr="004A5B71">
        <w:rPr>
          <w:rFonts w:eastAsia="Times New Roman"/>
          <w:spacing w:val="-2"/>
          <w:szCs w:val="24"/>
          <w14:ligatures w14:val="standardContextual"/>
        </w:rPr>
        <w:t xml:space="preserve"> </w:t>
      </w:r>
      <w:r w:rsidRPr="004A5B71">
        <w:rPr>
          <w:rFonts w:eastAsia="Times New Roman"/>
          <w:szCs w:val="24"/>
          <w14:ligatures w14:val="standardContextual"/>
        </w:rPr>
        <w:t>and</w:t>
      </w:r>
      <w:r w:rsidRPr="004A5B71">
        <w:rPr>
          <w:rFonts w:eastAsia="Times New Roman"/>
          <w:spacing w:val="-1"/>
          <w:szCs w:val="24"/>
          <w14:ligatures w14:val="standardContextual"/>
        </w:rPr>
        <w:t xml:space="preserve"> </w:t>
      </w:r>
      <w:r w:rsidRPr="004A5B71">
        <w:rPr>
          <w:rFonts w:eastAsia="Times New Roman"/>
          <w:szCs w:val="24"/>
          <w14:ligatures w14:val="standardContextual"/>
        </w:rPr>
        <w:t>require</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non-</w:t>
      </w:r>
      <w:r w:rsidRPr="004A5B71">
        <w:rPr>
          <w:rFonts w:eastAsia="Times New Roman"/>
          <w:szCs w:val="24"/>
          <w14:ligatures w14:val="standardContextual"/>
        </w:rPr>
        <w:t>refundable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fee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$2,000,000, which</w:t>
      </w:r>
      <w:r w:rsidRPr="004A5B71">
        <w:rPr>
          <w:rFonts w:eastAsia="Times New Roman"/>
          <w:spacing w:val="-1"/>
          <w:szCs w:val="24"/>
          <w14:ligatures w14:val="standardContextual"/>
        </w:rPr>
        <w:t xml:space="preserve"> </w:t>
      </w:r>
      <w:r w:rsidRPr="004A5B71">
        <w:rPr>
          <w:rFonts w:eastAsia="Times New Roman"/>
          <w:szCs w:val="24"/>
          <w14:ligatures w14:val="standardContextual"/>
        </w:rPr>
        <w:t>shall be</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submitted</w:t>
      </w:r>
      <w:r w:rsidRPr="004A5B71">
        <w:rPr>
          <w:rFonts w:eastAsia="Times New Roman"/>
          <w:spacing w:val="-1"/>
          <w:szCs w:val="24"/>
          <w14:ligatures w14:val="standardContextual"/>
        </w:rPr>
        <w:t xml:space="preserve"> </w:t>
      </w:r>
      <w:r w:rsidRPr="004A5B71">
        <w:rPr>
          <w:rFonts w:eastAsia="Times New Roman"/>
          <w:szCs w:val="24"/>
          <w14:ligatures w14:val="standardContextual"/>
        </w:rPr>
        <w:t>with</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application.</w:t>
      </w:r>
    </w:p>
    <w:p w14:paraId="023060FC"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A 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C operator license</w:t>
      </w:r>
      <w:r w:rsidRPr="004A5B71">
        <w:rPr>
          <w:rFonts w:eastAsia="Times New Roman"/>
          <w:spacing w:val="-1"/>
          <w:szCs w:val="24"/>
          <w14:ligatures w14:val="standardContextual"/>
        </w:rPr>
        <w:t xml:space="preserve"> </w:t>
      </w:r>
      <w:r w:rsidRPr="004A5B71">
        <w:rPr>
          <w:rFonts w:eastAsia="Times New Roman"/>
          <w:szCs w:val="24"/>
          <w14:ligatures w14:val="standardContextual"/>
        </w:rPr>
        <w:t>may be renewed</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for 5-year </w:t>
      </w:r>
      <w:r w:rsidRPr="004A5B71">
        <w:rPr>
          <w:rFonts w:eastAsia="Times New Roman"/>
          <w:spacing w:val="-2"/>
          <w:szCs w:val="24"/>
          <w14:ligatures w14:val="standardContextual"/>
        </w:rPr>
        <w:t>periods;</w:t>
      </w:r>
      <w:r w:rsidRPr="004A5B71">
        <w:rPr>
          <w:rFonts w:eastAsia="Times New Roman"/>
          <w:szCs w:val="24"/>
          <w14:ligatures w14:val="standardContextual"/>
        </w:rPr>
        <w:t xml:space="preserve"> provided,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that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licensee has</w:t>
      </w:r>
      <w:r w:rsidRPr="004A5B71">
        <w:rPr>
          <w:rFonts w:eastAsia="Times New Roman"/>
          <w:spacing w:val="-1"/>
          <w:szCs w:val="24"/>
          <w14:ligatures w14:val="standardContextual"/>
        </w:rPr>
        <w:t xml:space="preserve"> </w:t>
      </w:r>
      <w:r w:rsidRPr="004A5B71">
        <w:rPr>
          <w:rFonts w:eastAsia="Times New Roman"/>
          <w:szCs w:val="24"/>
          <w14:ligatures w14:val="standardContextual"/>
        </w:rPr>
        <w:t>continued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comply with</w:t>
      </w:r>
      <w:r w:rsidRPr="004A5B71">
        <w:rPr>
          <w:rFonts w:eastAsia="Times New Roman"/>
          <w:spacing w:val="-1"/>
          <w:szCs w:val="24"/>
          <w14:ligatures w14:val="standardContextual"/>
        </w:rPr>
        <w:t xml:space="preserve"> </w:t>
      </w:r>
      <w:r w:rsidRPr="004A5B71">
        <w:rPr>
          <w:rFonts w:eastAsia="Times New Roman"/>
          <w:szCs w:val="24"/>
          <w14:ligatures w14:val="standardContextual"/>
        </w:rPr>
        <w:t>all statutory</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and </w:t>
      </w:r>
      <w:r w:rsidRPr="004A5B71">
        <w:rPr>
          <w:rFonts w:eastAsia="Times New Roman"/>
          <w:spacing w:val="-2"/>
          <w:szCs w:val="24"/>
          <w14:ligatures w14:val="standardContextual"/>
        </w:rPr>
        <w:t>regulatory</w:t>
      </w:r>
      <w:r w:rsidRPr="004A5B71">
        <w:rPr>
          <w:rFonts w:eastAsia="Times New Roman"/>
          <w:szCs w:val="24"/>
          <w14:ligatures w14:val="standardContextual"/>
        </w:rPr>
        <w:t xml:space="preserve"> requirements</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1"/>
          <w:szCs w:val="24"/>
          <w14:ligatures w14:val="standardContextual"/>
        </w:rPr>
        <w:t xml:space="preserve"> </w:t>
      </w:r>
      <w:r w:rsidRPr="004A5B71">
        <w:rPr>
          <w:rFonts w:eastAsia="Times New Roman"/>
          <w:szCs w:val="24"/>
          <w14:ligatures w14:val="standardContextual"/>
        </w:rPr>
        <w:t>pays upon</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submission 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renewal application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$1,000,000</w:t>
      </w:r>
      <w:r w:rsidRPr="004A5B71">
        <w:rPr>
          <w:rFonts w:eastAsia="Times New Roman"/>
          <w:spacing w:val="-2"/>
          <w:szCs w:val="24"/>
          <w14:ligatures w14:val="standardContextual"/>
        </w:rPr>
        <w:t xml:space="preserve"> </w:t>
      </w:r>
      <w:r w:rsidRPr="004A5B71">
        <w:rPr>
          <w:rFonts w:eastAsia="Times New Roman"/>
          <w:szCs w:val="24"/>
          <w14:ligatures w14:val="standardContextual"/>
        </w:rPr>
        <w:t>renewal</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fee.</w:t>
      </w:r>
    </w:p>
    <w:p w14:paraId="15055DE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“(D)</w:t>
      </w:r>
      <w:r w:rsidRPr="004A5B71">
        <w:rPr>
          <w:rFonts w:eastAsia="Times New Roman"/>
          <w:spacing w:val="-3"/>
          <w:szCs w:val="24"/>
          <w14:ligatures w14:val="standardContextual"/>
        </w:rPr>
        <w:t xml:space="preserve"> </w:t>
      </w:r>
      <w:r w:rsidRPr="004A5B71">
        <w:rPr>
          <w:rFonts w:eastAsia="Times New Roman"/>
          <w:szCs w:val="24"/>
          <w14:ligatures w14:val="standardContextual"/>
        </w:rPr>
        <w:t>A Class C</w:t>
      </w:r>
      <w:r w:rsidRPr="004A5B71">
        <w:rPr>
          <w:rFonts w:eastAsia="Times New Roman"/>
          <w:spacing w:val="-1"/>
          <w:szCs w:val="24"/>
          <w14:ligatures w14:val="standardContextual"/>
        </w:rPr>
        <w:t xml:space="preserve"> </w:t>
      </w:r>
      <w:r w:rsidRPr="004A5B71">
        <w:rPr>
          <w:rFonts w:eastAsia="Times New Roman"/>
          <w:szCs w:val="24"/>
          <w14:ligatures w14:val="standardContextual"/>
        </w:rPr>
        <w:t>operator shall not</w:t>
      </w:r>
      <w:r w:rsidRPr="004A5B71">
        <w:rPr>
          <w:rFonts w:eastAsia="Times New Roman"/>
          <w:spacing w:val="-1"/>
          <w:szCs w:val="24"/>
          <w14:ligatures w14:val="standardContextual"/>
        </w:rPr>
        <w:t xml:space="preserve"> </w:t>
      </w:r>
      <w:r w:rsidRPr="004A5B71">
        <w:rPr>
          <w:rFonts w:eastAsia="Times New Roman"/>
          <w:szCs w:val="24"/>
          <w14:ligatures w14:val="standardContextual"/>
        </w:rPr>
        <w:t>be required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obtain a separate </w:t>
      </w:r>
      <w:r w:rsidRPr="004A5B71">
        <w:rPr>
          <w:rFonts w:eastAsia="Times New Roman"/>
          <w:spacing w:val="-2"/>
          <w:szCs w:val="24"/>
          <w14:ligatures w14:val="standardContextual"/>
        </w:rPr>
        <w:t>retailer license.</w:t>
      </w:r>
    </w:p>
    <w:p w14:paraId="09F0C6F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“(E) A Class C operator license held by a sports </w:t>
      </w:r>
      <w:proofErr w:type="gramStart"/>
      <w:r w:rsidRPr="004A5B71">
        <w:rPr>
          <w:rFonts w:eastAsia="Times New Roman"/>
          <w:spacing w:val="-2"/>
          <w:szCs w:val="24"/>
          <w14:ligatures w14:val="standardContextual"/>
        </w:rPr>
        <w:t>team</w:t>
      </w:r>
      <w:proofErr w:type="gramEnd"/>
      <w:r w:rsidRPr="004A5B71">
        <w:rPr>
          <w:rFonts w:eastAsia="Times New Roman"/>
          <w:spacing w:val="-2"/>
          <w:szCs w:val="24"/>
          <w14:ligatures w14:val="standardContextual"/>
        </w:rPr>
        <w:t xml:space="preserve"> or its commercial partner shall be revoked by the Office if that sports team fails to comply with the requirements of paragraph (2) of this subsection.</w:t>
      </w:r>
    </w:p>
    <w:p w14:paraId="750D7387"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pacing w:val="-2"/>
          <w:szCs w:val="24"/>
          <w14:ligatures w14:val="standardContextual"/>
        </w:rPr>
        <w:t xml:space="preserve"> “(4)(A) </w:t>
      </w:r>
      <w:r w:rsidRPr="004A5B71">
        <w:rPr>
          <w:rFonts w:eastAsia="Times New Roman"/>
          <w:szCs w:val="24"/>
          <w14:ligatures w14:val="standardContextual"/>
        </w:rPr>
        <w:t>The Office shall issue a temporary Class C operator license to an eligible applicant within one week of receiving:</w:t>
      </w:r>
    </w:p>
    <w:p w14:paraId="2015E9AC"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t>“(i) Proof that the applicant is an eligible sports team or proof that an eligible sports team has assigned, delegated, or subcontracted its Class C operator licensing eligibility to the applicant as its commercial partner;</w:t>
      </w:r>
    </w:p>
    <w:p w14:paraId="03B2270E"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t xml:space="preserve">“(ii) Proof that the applicant or its management services provider is licensed to offer mobile sports wagering in not less than 5 jurisdictions of the United States pursuant to a state or territorial regulatory structure, either directly or through a parent company or affiliated subsidiary; and </w:t>
      </w:r>
    </w:p>
    <w:p w14:paraId="64910712" w14:textId="77777777" w:rsidR="001F2A9E" w:rsidRPr="004A5B71" w:rsidRDefault="001F2A9E" w:rsidP="00EE615D">
      <w:pPr>
        <w:widowControl w:val="0"/>
        <w:autoSpaceDE w:val="0"/>
        <w:autoSpaceDN w:val="0"/>
        <w:spacing w:line="480" w:lineRule="auto"/>
        <w:ind w:firstLine="2880"/>
        <w:rPr>
          <w:rFonts w:eastAsia="Times New Roman"/>
          <w:szCs w:val="24"/>
          <w14:ligatures w14:val="standardContextual"/>
        </w:rPr>
      </w:pPr>
      <w:r w:rsidRPr="004A5B71">
        <w:rPr>
          <w:rFonts w:eastAsia="Times New Roman"/>
          <w:szCs w:val="24"/>
          <w14:ligatures w14:val="standardContextual"/>
        </w:rPr>
        <w:lastRenderedPageBreak/>
        <w:t>“(iii) The non-refundable application fee.</w:t>
      </w:r>
    </w:p>
    <w:p w14:paraId="2AC92637" w14:textId="77777777" w:rsidR="001F2A9E" w:rsidRPr="004A5B71" w:rsidRDefault="001F2A9E" w:rsidP="00EE615D">
      <w:pPr>
        <w:widowControl w:val="0"/>
        <w:autoSpaceDE w:val="0"/>
        <w:autoSpaceDN w:val="0"/>
        <w:spacing w:line="480" w:lineRule="auto"/>
        <w:ind w:firstLine="2160"/>
        <w:rPr>
          <w:rFonts w:eastAsia="Times New Roman"/>
          <w:spacing w:val="-2"/>
          <w:szCs w:val="24"/>
          <w14:ligatures w14:val="standardContextual"/>
        </w:rPr>
      </w:pPr>
      <w:r w:rsidRPr="004A5B71">
        <w:rPr>
          <w:rFonts w:eastAsia="Times New Roman"/>
          <w:szCs w:val="24"/>
          <w14:ligatures w14:val="standardContextual"/>
        </w:rPr>
        <w:t>“(B) A temporary Class C license shall permit the holder to immediately commence offering mobile sports wagering in the District and shall remain valid until a final determination on such application is made.”.</w:t>
      </w:r>
    </w:p>
    <w:p w14:paraId="01CBDC4F"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(5) Subsection (e) is repealed. </w:t>
      </w:r>
    </w:p>
    <w:p w14:paraId="04CF6B64"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(e)</w:t>
      </w:r>
      <w:r w:rsidRPr="004A5B71">
        <w:rPr>
          <w:rFonts w:eastAsia="Times New Roman"/>
          <w:spacing w:val="-3"/>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2"/>
          <w:szCs w:val="24"/>
          <w14:ligatures w14:val="standardContextual"/>
        </w:rPr>
        <w:t xml:space="preserve"> </w:t>
      </w:r>
      <w:r w:rsidRPr="004A5B71">
        <w:rPr>
          <w:rFonts w:eastAsia="Times New Roman"/>
          <w:szCs w:val="24"/>
          <w14:ligatures w14:val="standardContextual"/>
        </w:rPr>
        <w:t>307</w:t>
      </w:r>
      <w:r w:rsidRPr="004A5B71">
        <w:rPr>
          <w:rFonts w:eastAsia="Times New Roman"/>
          <w:spacing w:val="-3"/>
          <w:szCs w:val="24"/>
          <w14:ligatures w14:val="standardContextual"/>
        </w:rPr>
        <w:t xml:space="preserve"> </w:t>
      </w:r>
      <w:r w:rsidRPr="004A5B71">
        <w:rPr>
          <w:rFonts w:eastAsia="Times New Roman"/>
          <w:szCs w:val="24"/>
          <w14:ligatures w14:val="standardContextual"/>
        </w:rPr>
        <w:t>(D.C.</w:t>
      </w:r>
      <w:r w:rsidRPr="004A5B71">
        <w:rPr>
          <w:rFonts w:eastAsia="Times New Roman"/>
          <w:spacing w:val="-2"/>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1"/>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36-621.07)</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245780A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(1)</w:t>
      </w:r>
      <w:r w:rsidRPr="004A5B71">
        <w:rPr>
          <w:rFonts w:eastAsia="Times New Roman"/>
          <w:spacing w:val="-1"/>
          <w:szCs w:val="24"/>
          <w14:ligatures w14:val="standardContextual"/>
        </w:rPr>
        <w:t xml:space="preserve">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(b)(1)</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1"/>
          <w:szCs w:val="24"/>
          <w14:ligatures w14:val="standardContextual"/>
        </w:rPr>
        <w:t xml:space="preserve"> </w:t>
      </w:r>
      <w:r w:rsidRPr="004A5B71">
        <w:rPr>
          <w:rFonts w:eastAsia="Times New Roman"/>
          <w:szCs w:val="24"/>
          <w14:ligatures w14:val="standardContextual"/>
        </w:rPr>
        <w:t>striking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2"/>
          <w:szCs w:val="24"/>
          <w14:ligatures w14:val="standardContextual"/>
        </w:rPr>
        <w:t xml:space="preserve"> </w:t>
      </w:r>
      <w:r w:rsidRPr="004A5B71">
        <w:rPr>
          <w:rFonts w:eastAsia="Times New Roman"/>
          <w:szCs w:val="24"/>
          <w14:ligatures w14:val="standardContextual"/>
        </w:rPr>
        <w:t>“its</w:t>
      </w:r>
      <w:r w:rsidRPr="004A5B71">
        <w:rPr>
          <w:rFonts w:eastAsia="Times New Roman"/>
          <w:spacing w:val="-2"/>
          <w:szCs w:val="24"/>
          <w14:ligatures w14:val="standardContextual"/>
        </w:rPr>
        <w:t xml:space="preserve"> </w:t>
      </w:r>
      <w:r w:rsidRPr="004A5B71">
        <w:rPr>
          <w:rFonts w:eastAsia="Times New Roman"/>
          <w:szCs w:val="24"/>
          <w14:ligatures w14:val="standardContextual"/>
        </w:rPr>
        <w:t>own</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sports </w:t>
      </w:r>
      <w:r w:rsidRPr="004A5B71">
        <w:rPr>
          <w:rFonts w:eastAsia="Times New Roman"/>
          <w:spacing w:val="-2"/>
          <w:szCs w:val="24"/>
          <w14:ligatures w14:val="standardContextual"/>
        </w:rPr>
        <w:t>wagering</w:t>
      </w:r>
      <w:r w:rsidRPr="004A5B71">
        <w:rPr>
          <w:rFonts w:eastAsia="Times New Roman"/>
          <w:szCs w:val="24"/>
          <w14:ligatures w14:val="standardContextual"/>
        </w:rPr>
        <w:t xml:space="preserve"> facility”</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2"/>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its place</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phrase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“its own sports</w:t>
      </w:r>
      <w:r w:rsidRPr="004A5B71">
        <w:rPr>
          <w:rFonts w:eastAsia="Times New Roman"/>
          <w:spacing w:val="-2"/>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facility</w:t>
      </w:r>
      <w:r w:rsidRPr="004A5B71">
        <w:rPr>
          <w:rFonts w:eastAsia="Times New Roman"/>
          <w:spacing w:val="-1"/>
          <w:szCs w:val="24"/>
          <w14:ligatures w14:val="standardContextual"/>
        </w:rPr>
        <w:t xml:space="preserve"> </w:t>
      </w:r>
      <w:r w:rsidRPr="004A5B71">
        <w:rPr>
          <w:rFonts w:eastAsia="Times New Roman"/>
          <w:szCs w:val="24"/>
          <w14:ligatures w14:val="standardContextual"/>
        </w:rPr>
        <w:t>or</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pacing w:val="-5"/>
          <w:szCs w:val="24"/>
          <w14:ligatures w14:val="standardContextual"/>
        </w:rPr>
        <w:t xml:space="preserve">in </w:t>
      </w:r>
      <w:r w:rsidRPr="004A5B71">
        <w:rPr>
          <w:rFonts w:eastAsia="Times New Roman"/>
          <w:szCs w:val="24"/>
          <w14:ligatures w14:val="standardContextual"/>
        </w:rPr>
        <w:t xml:space="preserve">its </w:t>
      </w:r>
      <w:r w:rsidRPr="004A5B71">
        <w:rPr>
          <w:rFonts w:eastAsia="Times New Roman"/>
          <w:spacing w:val="-2"/>
          <w:szCs w:val="24"/>
          <w14:ligatures w14:val="standardContextual"/>
        </w:rPr>
        <w:t>place.</w:t>
      </w:r>
    </w:p>
    <w:p w14:paraId="4BEF15F2"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(2)</w:t>
      </w:r>
      <w:r w:rsidRPr="004A5B71">
        <w:rPr>
          <w:rFonts w:eastAsia="Times New Roman"/>
          <w:spacing w:val="-2"/>
          <w:szCs w:val="24"/>
          <w14:ligatures w14:val="standardContextual"/>
        </w:rPr>
        <w:t xml:space="preserve"> Subsection (c) is amended as follows:</w:t>
      </w:r>
    </w:p>
    <w:p w14:paraId="2E29B19B"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t xml:space="preserve">(A) </w:t>
      </w:r>
      <w:r w:rsidRPr="004A5B71">
        <w:rPr>
          <w:rFonts w:eastAsia="Times New Roman"/>
          <w:szCs w:val="24"/>
          <w14:ligatures w14:val="standardContextual"/>
        </w:rPr>
        <w:t>Paragraph</w:t>
      </w:r>
      <w:r w:rsidRPr="004A5B71">
        <w:rPr>
          <w:rFonts w:eastAsia="Times New Roman"/>
          <w:spacing w:val="-1"/>
          <w:szCs w:val="24"/>
          <w14:ligatures w14:val="standardContextual"/>
        </w:rPr>
        <w:t xml:space="preserve"> </w:t>
      </w:r>
      <w:r w:rsidRPr="004A5B71">
        <w:rPr>
          <w:rFonts w:eastAsia="Times New Roman"/>
          <w:szCs w:val="24"/>
          <w14:ligatures w14:val="standardContextual"/>
        </w:rPr>
        <w:t>(6)</w:t>
      </w:r>
      <w:r w:rsidRPr="004A5B71">
        <w:rPr>
          <w:rFonts w:eastAsia="Times New Roman"/>
          <w:spacing w:val="-1"/>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striking</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word</w:t>
      </w:r>
      <w:r w:rsidRPr="004A5B71">
        <w:rPr>
          <w:rFonts w:eastAsia="Times New Roman"/>
          <w:spacing w:val="-1"/>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1"/>
          <w:szCs w:val="24"/>
          <w14:ligatures w14:val="standardContextual"/>
        </w:rPr>
        <w:t xml:space="preserve"> </w:t>
      </w:r>
      <w:r w:rsidRPr="004A5B71">
        <w:rPr>
          <w:rFonts w:eastAsia="Times New Roman"/>
          <w:szCs w:val="24"/>
          <w14:ligatures w14:val="standardContextual"/>
        </w:rPr>
        <w:t>and</w:t>
      </w:r>
      <w:r w:rsidRPr="004A5B71">
        <w:rPr>
          <w:rFonts w:eastAsia="Times New Roman"/>
          <w:spacing w:val="-2"/>
          <w:szCs w:val="24"/>
          <w14:ligatures w14:val="standardContextual"/>
        </w:rPr>
        <w:t xml:space="preserve"> </w:t>
      </w:r>
      <w:r w:rsidRPr="004A5B71">
        <w:rPr>
          <w:rFonts w:eastAsia="Times New Roman"/>
          <w:szCs w:val="24"/>
          <w14:ligatures w14:val="standardContextual"/>
        </w:rPr>
        <w:t>inserting</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 xml:space="preserve">the </w:t>
      </w:r>
      <w:r w:rsidRPr="004A5B71">
        <w:rPr>
          <w:rFonts w:eastAsia="Times New Roman"/>
          <w:szCs w:val="24"/>
          <w14:ligatures w14:val="standardContextual"/>
        </w:rPr>
        <w:t>phrase</w:t>
      </w:r>
      <w:r w:rsidRPr="004A5B71">
        <w:rPr>
          <w:rFonts w:eastAsia="Times New Roman"/>
          <w:spacing w:val="-4"/>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on-premises sports 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its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place.</w:t>
      </w:r>
    </w:p>
    <w:p w14:paraId="108F4A73"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(B)</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paragraph (6A)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6427C7A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“(6A)</w:t>
      </w:r>
      <w:r w:rsidRPr="004A5B71">
        <w:rPr>
          <w:rFonts w:eastAsia="Times New Roman"/>
          <w:spacing w:val="-5"/>
          <w:szCs w:val="24"/>
          <w14:ligatures w14:val="standardContextual"/>
        </w:rPr>
        <w:t xml:space="preserve"> </w:t>
      </w:r>
      <w:r w:rsidRPr="004A5B71">
        <w:rPr>
          <w:rFonts w:eastAsia="Times New Roman"/>
          <w:szCs w:val="24"/>
          <w14:ligatures w14:val="standardContextual"/>
        </w:rPr>
        <w:t>In</w:t>
      </w:r>
      <w:r w:rsidRPr="004A5B71">
        <w:rPr>
          <w:rFonts w:eastAsia="Times New Roman"/>
          <w:spacing w:val="-3"/>
          <w:szCs w:val="24"/>
          <w14:ligatures w14:val="standardContextual"/>
        </w:rPr>
        <w:t xml:space="preserve"> </w:t>
      </w:r>
      <w:r w:rsidRPr="004A5B71">
        <w:rPr>
          <w:rFonts w:eastAsia="Times New Roman"/>
          <w:szCs w:val="24"/>
          <w14:ligatures w14:val="standardContextual"/>
        </w:rPr>
        <w:t>the</w:t>
      </w:r>
      <w:r w:rsidRPr="004A5B71">
        <w:rPr>
          <w:rFonts w:eastAsia="Times New Roman"/>
          <w:spacing w:val="-3"/>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3"/>
          <w:szCs w:val="24"/>
          <w14:ligatures w14:val="standardContextual"/>
        </w:rPr>
        <w:t xml:space="preserve"> mobile or online sports wagering</w:t>
      </w:r>
      <w:r w:rsidRPr="004A5B71">
        <w:rPr>
          <w:rFonts w:eastAsia="Times New Roman"/>
          <w:szCs w:val="24"/>
          <w14:ligatures w14:val="standardContextual"/>
        </w:rPr>
        <w:t>,</w:t>
      </w:r>
      <w:r w:rsidRPr="004A5B71">
        <w:rPr>
          <w:rFonts w:eastAsia="Times New Roman"/>
          <w:spacing w:val="-3"/>
          <w:szCs w:val="24"/>
          <w14:ligatures w14:val="standardContextual"/>
        </w:rPr>
        <w:t xml:space="preserve"> </w:t>
      </w:r>
      <w:r w:rsidRPr="004A5B71">
        <w:rPr>
          <w:rFonts w:eastAsia="Times New Roman"/>
          <w:szCs w:val="24"/>
          <w14:ligatures w14:val="standardContextual"/>
        </w:rPr>
        <w:t>ensure</w:t>
      </w:r>
      <w:r w:rsidRPr="004A5B71">
        <w:rPr>
          <w:rFonts w:eastAsia="Times New Roman"/>
          <w:spacing w:val="-2"/>
          <w:szCs w:val="24"/>
          <w14:ligatures w14:val="standardContextual"/>
        </w:rPr>
        <w:t xml:space="preserve"> </w:t>
      </w:r>
      <w:r w:rsidRPr="004A5B71">
        <w:rPr>
          <w:rFonts w:eastAsia="Times New Roman"/>
          <w:szCs w:val="24"/>
          <w14:ligatures w14:val="standardContextual"/>
        </w:rPr>
        <w:t>that</w:t>
      </w:r>
      <w:r w:rsidRPr="004A5B71">
        <w:rPr>
          <w:rFonts w:eastAsia="Times New Roman"/>
          <w:spacing w:val="-2"/>
          <w:szCs w:val="24"/>
          <w14:ligatures w14:val="standardContextual"/>
        </w:rPr>
        <w:t xml:space="preserve"> </w:t>
      </w:r>
      <w:r w:rsidRPr="004A5B71">
        <w:rPr>
          <w:rFonts w:eastAsia="Times New Roman"/>
          <w:szCs w:val="24"/>
          <w14:ligatures w14:val="standardContextual"/>
        </w:rPr>
        <w:t>sports</w:t>
      </w:r>
      <w:r w:rsidRPr="004A5B71">
        <w:rPr>
          <w:rFonts w:eastAsia="Times New Roman"/>
          <w:spacing w:val="-3"/>
          <w:szCs w:val="24"/>
          <w14:ligatures w14:val="standardContextual"/>
        </w:rPr>
        <w:t xml:space="preserve"> </w:t>
      </w:r>
      <w:r w:rsidRPr="004A5B71">
        <w:rPr>
          <w:rFonts w:eastAsia="Times New Roman"/>
          <w:szCs w:val="24"/>
          <w14:ligatures w14:val="standardContextual"/>
        </w:rPr>
        <w:t>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occurs</w:t>
      </w:r>
      <w:r w:rsidRPr="004A5B71">
        <w:rPr>
          <w:rFonts w:eastAsia="Times New Roman"/>
          <w:spacing w:val="-1"/>
          <w:szCs w:val="24"/>
          <w14:ligatures w14:val="standardContextual"/>
        </w:rPr>
        <w:t xml:space="preserve"> </w:t>
      </w:r>
      <w:r w:rsidRPr="004A5B71">
        <w:rPr>
          <w:rFonts w:eastAsia="Times New Roman"/>
          <w:spacing w:val="-4"/>
          <w:szCs w:val="24"/>
          <w14:ligatures w14:val="standardContextual"/>
        </w:rPr>
        <w:t>only</w:t>
      </w:r>
      <w:r w:rsidRPr="004A5B71">
        <w:rPr>
          <w:rFonts w:eastAsia="Times New Roman"/>
          <w:szCs w:val="24"/>
          <w14:ligatures w14:val="standardContextual"/>
        </w:rPr>
        <w:t xml:space="preserve"> through</w:t>
      </w:r>
      <w:r w:rsidRPr="004A5B71">
        <w:rPr>
          <w:rFonts w:eastAsia="Times New Roman"/>
          <w:spacing w:val="-1"/>
          <w:szCs w:val="24"/>
          <w14:ligatures w14:val="standardContextual"/>
        </w:rPr>
        <w:t xml:space="preserve"> </w:t>
      </w:r>
      <w:r w:rsidRPr="004A5B71">
        <w:rPr>
          <w:rFonts w:eastAsia="Times New Roman"/>
          <w:szCs w:val="24"/>
          <w14:ligatures w14:val="standardContextual"/>
        </w:rPr>
        <w:t>an</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Office-approved</w:t>
      </w:r>
      <w:r w:rsidRPr="004A5B71">
        <w:rPr>
          <w:rFonts w:eastAsia="Times New Roman"/>
          <w:spacing w:val="-1"/>
          <w:szCs w:val="24"/>
          <w14:ligatures w14:val="standardContextual"/>
        </w:rPr>
        <w:t xml:space="preserve"> </w:t>
      </w:r>
      <w:r w:rsidRPr="004A5B71">
        <w:rPr>
          <w:rFonts w:eastAsia="Times New Roman"/>
          <w:szCs w:val="24"/>
          <w14:ligatures w14:val="standardContextual"/>
        </w:rPr>
        <w:t>mobile or online</w:t>
      </w:r>
      <w:r w:rsidRPr="004A5B71">
        <w:rPr>
          <w:rFonts w:eastAsia="Times New Roman"/>
          <w:spacing w:val="-1"/>
          <w:szCs w:val="24"/>
          <w14:ligatures w14:val="standardContextual"/>
        </w:rPr>
        <w:t xml:space="preserve"> </w:t>
      </w:r>
      <w:r w:rsidRPr="004A5B71">
        <w:rPr>
          <w:rFonts w:eastAsia="Times New Roman"/>
          <w:szCs w:val="24"/>
          <w14:ligatures w14:val="standardContextual"/>
        </w:rPr>
        <w:t>application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locations where</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Class A or Class</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C </w:t>
      </w:r>
      <w:r w:rsidRPr="004A5B71">
        <w:rPr>
          <w:rFonts w:eastAsia="Times New Roman"/>
          <w:spacing w:val="-2"/>
          <w:szCs w:val="24"/>
          <w14:ligatures w14:val="standardContextual"/>
        </w:rPr>
        <w:t xml:space="preserve">operator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licensed</w:t>
      </w:r>
      <w:r w:rsidRPr="004A5B71">
        <w:rPr>
          <w:rFonts w:eastAsia="Times New Roman"/>
          <w:spacing w:val="-2"/>
          <w:szCs w:val="24"/>
          <w14:ligatures w14:val="standardContextual"/>
        </w:rPr>
        <w:t xml:space="preserve"> </w:t>
      </w:r>
      <w:r w:rsidRPr="004A5B71">
        <w:rPr>
          <w:rFonts w:eastAsia="Times New Roman"/>
          <w:szCs w:val="24"/>
          <w14:ligatures w14:val="standardContextual"/>
        </w:rPr>
        <w:t>to offer</w:t>
      </w:r>
      <w:r w:rsidRPr="004A5B71">
        <w:rPr>
          <w:rFonts w:eastAsia="Times New Roman"/>
          <w:spacing w:val="-3"/>
          <w:szCs w:val="24"/>
          <w14:ligatures w14:val="standardContextual"/>
        </w:rPr>
        <w:t xml:space="preserve"> </w:t>
      </w:r>
      <w:r w:rsidRPr="004A5B71">
        <w:rPr>
          <w:rFonts w:eastAsia="Times New Roman"/>
          <w:szCs w:val="24"/>
          <w14:ligatures w14:val="standardContextual"/>
        </w:rPr>
        <w:t>sports wagering</w:t>
      </w:r>
      <w:r w:rsidRPr="004A5B71">
        <w:rPr>
          <w:rFonts w:eastAsia="Times New Roman"/>
          <w:spacing w:val="-2"/>
          <w:szCs w:val="24"/>
          <w14:ligatures w14:val="standardContextual"/>
        </w:rPr>
        <w:t xml:space="preserve"> </w:t>
      </w:r>
      <w:r w:rsidRPr="004A5B71">
        <w:rPr>
          <w:rFonts w:eastAsia="Times New Roman"/>
          <w:szCs w:val="24"/>
          <w14:ligatures w14:val="standardContextual"/>
        </w:rPr>
        <w:t>and in</w:t>
      </w:r>
      <w:r w:rsidRPr="004A5B71">
        <w:rPr>
          <w:rFonts w:eastAsia="Times New Roman"/>
          <w:spacing w:val="-1"/>
          <w:szCs w:val="24"/>
          <w14:ligatures w14:val="standardContextual"/>
        </w:rPr>
        <w:t xml:space="preserve"> </w:t>
      </w:r>
      <w:r w:rsidRPr="004A5B71">
        <w:rPr>
          <w:rFonts w:eastAsia="Times New Roman"/>
          <w:szCs w:val="24"/>
          <w14:ligatures w14:val="standardContextual"/>
        </w:rPr>
        <w:t>accordance with</w:t>
      </w:r>
      <w:r w:rsidRPr="004A5B71">
        <w:rPr>
          <w:rFonts w:eastAsia="Times New Roman"/>
          <w:spacing w:val="-2"/>
          <w:szCs w:val="24"/>
          <w14:ligatures w14:val="standardContextual"/>
        </w:rPr>
        <w:t xml:space="preserve"> </w:t>
      </w:r>
      <w:r w:rsidRPr="004A5B71">
        <w:rPr>
          <w:rFonts w:eastAsia="Times New Roman"/>
          <w:szCs w:val="24"/>
          <w14:ligatures w14:val="standardContextual"/>
        </w:rPr>
        <w:t>this</w:t>
      </w:r>
      <w:r w:rsidRPr="004A5B71">
        <w:rPr>
          <w:rFonts w:eastAsia="Times New Roman"/>
          <w:spacing w:val="-1"/>
          <w:szCs w:val="24"/>
          <w14:ligatures w14:val="standardContextual"/>
        </w:rPr>
        <w:t xml:space="preserve"> </w:t>
      </w:r>
      <w:r w:rsidRPr="004A5B71">
        <w:rPr>
          <w:rFonts w:eastAsia="Times New Roman"/>
          <w:szCs w:val="24"/>
          <w14:ligatures w14:val="standardContextual"/>
        </w:rPr>
        <w:t>title and regulations</w:t>
      </w:r>
      <w:r w:rsidRPr="004A5B71">
        <w:rPr>
          <w:rFonts w:eastAsia="Times New Roman"/>
          <w:spacing w:val="-2"/>
          <w:szCs w:val="24"/>
          <w14:ligatures w14:val="standardContextual"/>
        </w:rPr>
        <w:t xml:space="preserve"> </w:t>
      </w:r>
      <w:r w:rsidRPr="004A5B71">
        <w:rPr>
          <w:rFonts w:eastAsia="Times New Roman"/>
          <w:szCs w:val="24"/>
          <w14:ligatures w14:val="standardContextual"/>
        </w:rPr>
        <w:t>issued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w:t>
      </w:r>
      <w:r w:rsidRPr="004A5B71">
        <w:rPr>
          <w:rFonts w:eastAsia="Times New Roman"/>
          <w:spacing w:val="-2"/>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Office</w:t>
      </w:r>
      <w:r w:rsidRPr="004A5B71">
        <w:rPr>
          <w:rFonts w:eastAsia="Times New Roman"/>
          <w:spacing w:val="-1"/>
          <w:szCs w:val="24"/>
          <w14:ligatures w14:val="standardContextual"/>
        </w:rPr>
        <w:t xml:space="preserve"> pursuant to this title</w:t>
      </w:r>
      <w:r w:rsidRPr="004A5B71">
        <w:rPr>
          <w:rFonts w:eastAsia="Times New Roman"/>
          <w:spacing w:val="-2"/>
          <w:szCs w:val="24"/>
          <w14:ligatures w14:val="standardContextual"/>
        </w:rPr>
        <w:t>.”.</w:t>
      </w:r>
    </w:p>
    <w:p w14:paraId="65238CD6"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(f)</w:t>
      </w:r>
      <w:r w:rsidRPr="004A5B71">
        <w:rPr>
          <w:rFonts w:eastAsia="Times New Roman"/>
          <w:spacing w:val="-1"/>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310(a)</w:t>
      </w:r>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36-621.10(a))</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zCs w:val="24"/>
          <w14:ligatures w14:val="standardContextual"/>
        </w:rPr>
        <w:t>by striking the phrase “related to sports wagering” and</w:t>
      </w:r>
      <w:r w:rsidRPr="004A5B71">
        <w:rPr>
          <w:rFonts w:eastAsia="Times New Roman"/>
          <w:spacing w:val="-2"/>
          <w:szCs w:val="24"/>
          <w14:ligatures w14:val="standardContextual"/>
        </w:rPr>
        <w:t xml:space="preserve"> inserting the phrase “related to on-premises retail sports wagering” in its place.</w:t>
      </w:r>
    </w:p>
    <w:p w14:paraId="678D2007" w14:textId="77777777" w:rsidR="00385466" w:rsidRDefault="001F2A9E" w:rsidP="00EE615D">
      <w:pPr>
        <w:widowControl w:val="0"/>
        <w:autoSpaceDE w:val="0"/>
        <w:autoSpaceDN w:val="0"/>
        <w:spacing w:line="480" w:lineRule="auto"/>
        <w:rPr>
          <w:ins w:id="3204" w:author="Phelps, Anne (Council)" w:date="2024-06-24T11:46:00Z" w16du:dateUtc="2024-06-24T15:46:00Z"/>
          <w:rFonts w:eastAsia="Times New Roman"/>
          <w:szCs w:val="24"/>
          <w14:ligatures w14:val="standardContextual"/>
        </w:rPr>
      </w:pPr>
      <w:bookmarkStart w:id="3205" w:name="_Hlk170122186"/>
      <w:r w:rsidRPr="004A5B71">
        <w:rPr>
          <w:rFonts w:eastAsia="Times New Roman"/>
          <w:szCs w:val="24"/>
          <w14:ligatures w14:val="standardContextual"/>
        </w:rPr>
        <w:lastRenderedPageBreak/>
        <w:tab/>
        <w:t>(g) Section 311</w:t>
      </w:r>
      <w:del w:id="3206" w:author="Phelps, Anne (Council)" w:date="2024-06-24T11:46:00Z" w16du:dateUtc="2024-06-24T15:46:00Z">
        <w:r w:rsidRPr="004A5B71" w:rsidDel="00385466">
          <w:rPr>
            <w:rFonts w:eastAsia="Times New Roman"/>
            <w:szCs w:val="24"/>
            <w14:ligatures w14:val="standardContextual"/>
          </w:rPr>
          <w:delText>(a)(2)</w:delText>
        </w:r>
      </w:del>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36-621.11</w:t>
      </w:r>
      <w:del w:id="3207" w:author="Phelps, Anne (Council)" w:date="2024-06-24T11:46:00Z" w16du:dateUtc="2024-06-24T15:46:00Z">
        <w:r w:rsidRPr="004A5B71" w:rsidDel="00385466">
          <w:rPr>
            <w:rFonts w:eastAsia="Times New Roman"/>
            <w:szCs w:val="24"/>
            <w14:ligatures w14:val="standardContextual"/>
          </w:rPr>
          <w:delText>(a)(2)</w:delText>
        </w:r>
      </w:del>
      <w:r w:rsidRPr="004A5B71">
        <w:rPr>
          <w:rFonts w:eastAsia="Times New Roman"/>
          <w:szCs w:val="24"/>
          <w14:ligatures w14:val="standardContextual"/>
        </w:rPr>
        <w:t>)</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 xml:space="preserve">amended </w:t>
      </w:r>
      <w:ins w:id="3208" w:author="Phelps, Anne (Council)" w:date="2024-06-24T11:46:00Z" w16du:dateUtc="2024-06-24T15:46:00Z">
        <w:r w:rsidR="00385466">
          <w:rPr>
            <w:rFonts w:eastAsia="Times New Roman"/>
            <w:szCs w:val="24"/>
            <w14:ligatures w14:val="standardContextual"/>
          </w:rPr>
          <w:t>as follows:</w:t>
        </w:r>
      </w:ins>
    </w:p>
    <w:p w14:paraId="1FDEE3E8" w14:textId="045F557F" w:rsidR="001F2A9E" w:rsidRDefault="00385466" w:rsidP="00385466">
      <w:pPr>
        <w:widowControl w:val="0"/>
        <w:autoSpaceDE w:val="0"/>
        <w:autoSpaceDN w:val="0"/>
        <w:spacing w:line="480" w:lineRule="auto"/>
        <w:ind w:firstLine="1440"/>
        <w:rPr>
          <w:ins w:id="3209" w:author="Phelps, Anne (Council)" w:date="2024-06-24T11:48:00Z" w16du:dateUtc="2024-06-24T15:48:00Z"/>
          <w:rFonts w:eastAsia="Times New Roman"/>
          <w:szCs w:val="24"/>
          <w14:ligatures w14:val="standardContextual"/>
        </w:rPr>
      </w:pPr>
      <w:ins w:id="3210" w:author="Phelps, Anne (Council)" w:date="2024-06-24T11:47:00Z" w16du:dateUtc="2024-06-24T15:47:00Z">
        <w:r>
          <w:t xml:space="preserve">(1) Subsection (a)(2) is amended </w:t>
        </w:r>
      </w:ins>
      <w:r w:rsidR="001F2A9E" w:rsidRPr="004A5B71">
        <w:rPr>
          <w:rFonts w:eastAsia="Times New Roman"/>
          <w:szCs w:val="24"/>
          <w14:ligatures w14:val="standardContextual"/>
        </w:rPr>
        <w:t>by striking the phrase “20%” and inserting the phrase “30%” in its place.</w:t>
      </w:r>
    </w:p>
    <w:p w14:paraId="5472527A" w14:textId="77777777" w:rsidR="00385466" w:rsidRDefault="00385466" w:rsidP="00385466">
      <w:pPr>
        <w:spacing w:line="480" w:lineRule="auto"/>
        <w:ind w:left="720" w:firstLine="720"/>
        <w:rPr>
          <w:ins w:id="3211" w:author="Phelps, Anne (Council)" w:date="2024-06-24T11:48:00Z" w16du:dateUtc="2024-06-24T15:48:00Z"/>
        </w:rPr>
      </w:pPr>
      <w:ins w:id="3212" w:author="Phelps, Anne (Council)" w:date="2024-06-24T11:48:00Z" w16du:dateUtc="2024-06-24T15:48:00Z">
        <w:r>
          <w:t xml:space="preserve">(2) A new subsection (g) is added to read as follows: </w:t>
        </w:r>
      </w:ins>
    </w:p>
    <w:p w14:paraId="7ACB43BF" w14:textId="77777777" w:rsidR="00385466" w:rsidRDefault="00385466" w:rsidP="00385466">
      <w:pPr>
        <w:spacing w:line="480" w:lineRule="auto"/>
        <w:rPr>
          <w:ins w:id="3213" w:author="Phelps, Anne (Council)" w:date="2024-06-24T11:48:00Z" w16du:dateUtc="2024-06-24T15:48:00Z"/>
        </w:rPr>
      </w:pPr>
      <w:ins w:id="3214" w:author="Phelps, Anne (Council)" w:date="2024-06-24T11:48:00Z" w16du:dateUtc="2024-06-24T15:48:00Z">
        <w:r>
          <w:tab/>
          <w:t xml:space="preserve">“(g)(1) </w:t>
        </w:r>
        <w:r w:rsidRPr="00443675">
          <w:t>The Office shall provide sports betting kiosks to sports betting retailers</w:t>
        </w:r>
        <w:r>
          <w:t xml:space="preserve"> through:</w:t>
        </w:r>
      </w:ins>
    </w:p>
    <w:p w14:paraId="62F2FA7C" w14:textId="77777777" w:rsidR="00385466" w:rsidRDefault="00385466" w:rsidP="00385466">
      <w:pPr>
        <w:spacing w:line="480" w:lineRule="auto"/>
        <w:rPr>
          <w:ins w:id="3215" w:author="Phelps, Anne (Council)" w:date="2024-06-24T11:48:00Z" w16du:dateUtc="2024-06-24T15:48:00Z"/>
        </w:rPr>
      </w:pPr>
      <w:ins w:id="3216" w:author="Phelps, Anne (Council)" w:date="2024-06-24T11:48:00Z" w16du:dateUtc="2024-06-24T15:48:00Z">
        <w:r>
          <w:t xml:space="preserve"> </w:t>
        </w:r>
        <w:r>
          <w:tab/>
        </w:r>
        <w:r>
          <w:tab/>
        </w:r>
        <w:r>
          <w:tab/>
          <w:t>“(A)</w:t>
        </w:r>
        <w:r w:rsidRPr="00443675">
          <w:t xml:space="preserve"> </w:t>
        </w:r>
        <w:r>
          <w:t>The c</w:t>
        </w:r>
        <w:r w:rsidRPr="00443675">
          <w:t>ontract #</w:t>
        </w:r>
        <w:r>
          <w:t xml:space="preserve">CFOPD-19-C-041 with </w:t>
        </w:r>
        <w:proofErr w:type="spellStart"/>
        <w:r>
          <w:t>Intralot</w:t>
        </w:r>
        <w:proofErr w:type="spellEnd"/>
        <w:r>
          <w:t xml:space="preserve"> Inc.</w:t>
        </w:r>
        <w:r w:rsidRPr="00443675">
          <w:t xml:space="preserve"> </w:t>
        </w:r>
        <w:r>
          <w:t xml:space="preserve">(“Contract”), </w:t>
        </w:r>
        <w:r w:rsidRPr="00443675">
          <w:t>and any subsequent modifications or extensions</w:t>
        </w:r>
        <w:r>
          <w:t xml:space="preserve"> of the Contract;</w:t>
        </w:r>
        <w:r w:rsidRPr="00443675">
          <w:t xml:space="preserve"> or </w:t>
        </w:r>
      </w:ins>
    </w:p>
    <w:p w14:paraId="1E8049E1" w14:textId="77777777" w:rsidR="00385466" w:rsidRDefault="00385466" w:rsidP="00385466">
      <w:pPr>
        <w:spacing w:line="480" w:lineRule="auto"/>
        <w:rPr>
          <w:ins w:id="3217" w:author="Phelps, Anne (Council)" w:date="2024-06-24T11:48:00Z" w16du:dateUtc="2024-06-24T15:48:00Z"/>
        </w:rPr>
      </w:pPr>
      <w:ins w:id="3218" w:author="Phelps, Anne (Council)" w:date="2024-06-24T11:48:00Z" w16du:dateUtc="2024-06-24T15:48:00Z">
        <w:r>
          <w:t xml:space="preserve"> </w:t>
        </w:r>
        <w:r>
          <w:tab/>
        </w:r>
        <w:r>
          <w:tab/>
        </w:r>
        <w:r>
          <w:tab/>
          <w:t>“(B) B</w:t>
        </w:r>
        <w:r w:rsidRPr="00443675">
          <w:t xml:space="preserve">y </w:t>
        </w:r>
        <w:r>
          <w:t>contracting with</w:t>
        </w:r>
        <w:r w:rsidRPr="00443675">
          <w:t xml:space="preserve"> one or more operators licensed </w:t>
        </w:r>
        <w:r>
          <w:t>pursuant to section 306(b)</w:t>
        </w:r>
        <w:r w:rsidRPr="00443675">
          <w:t xml:space="preserve"> </w:t>
        </w:r>
        <w:r>
          <w:t xml:space="preserve">or (c-1) (D.C. Official Code </w:t>
        </w:r>
        <w:r w:rsidRPr="00443675">
          <w:t>§ 36–621.06(b)(1)</w:t>
        </w:r>
        <w:r>
          <w:t xml:space="preserve"> and </w:t>
        </w:r>
        <w:r w:rsidRPr="00443675">
          <w:t>(c-1)</w:t>
        </w:r>
        <w:r>
          <w:t xml:space="preserve">) to provide sports betting kiosks </w:t>
        </w:r>
        <w:r w:rsidRPr="00443675">
          <w:t xml:space="preserve">under the same terms as </w:t>
        </w:r>
        <w:r>
          <w:t xml:space="preserve">the </w:t>
        </w:r>
        <w:r w:rsidRPr="00443675">
          <w:t>Contract</w:t>
        </w:r>
        <w:r>
          <w:t>, including</w:t>
        </w:r>
        <w:r w:rsidRPr="00443675">
          <w:t xml:space="preserve"> and any subsequent modifications or extensions</w:t>
        </w:r>
        <w:r>
          <w:t xml:space="preserve"> of the Contract</w:t>
        </w:r>
        <w:r w:rsidRPr="00443675">
          <w:t xml:space="preserve">. </w:t>
        </w:r>
      </w:ins>
    </w:p>
    <w:p w14:paraId="01CDB8FD" w14:textId="0358CE9E" w:rsidR="00385466" w:rsidRDefault="00385466" w:rsidP="00385466">
      <w:pPr>
        <w:spacing w:line="480" w:lineRule="auto"/>
        <w:rPr>
          <w:ins w:id="3219" w:author="Phelps, Anne (Council)" w:date="2024-06-24T11:48:00Z" w16du:dateUtc="2024-06-24T15:48:00Z"/>
        </w:rPr>
      </w:pPr>
      <w:ins w:id="3220" w:author="Phelps, Anne (Council)" w:date="2024-06-24T11:48:00Z" w16du:dateUtc="2024-06-24T15:48:00Z">
        <w:r>
          <w:t xml:space="preserve"> </w:t>
        </w:r>
        <w:r>
          <w:tab/>
        </w:r>
        <w:r>
          <w:tab/>
          <w:t xml:space="preserve">“(2) </w:t>
        </w:r>
        <w:r w:rsidRPr="00443675">
          <w:t xml:space="preserve">If </w:t>
        </w:r>
        <w:r>
          <w:t>a</w:t>
        </w:r>
        <w:r w:rsidRPr="00443675">
          <w:t xml:space="preserve"> contractor or licensee removes or refuses to provide </w:t>
        </w:r>
        <w:r>
          <w:t xml:space="preserve">a </w:t>
        </w:r>
        <w:r w:rsidRPr="00443675">
          <w:t xml:space="preserve">sports betting kiosk to a sports betting retailer, the Office shall replace the kiosk within 15 calendar days with </w:t>
        </w:r>
        <w:r>
          <w:t xml:space="preserve">a </w:t>
        </w:r>
        <w:r w:rsidRPr="00443675">
          <w:t xml:space="preserve">sports betting kiosk from another licensee. </w:t>
        </w:r>
        <w:r>
          <w:t xml:space="preserve"> </w:t>
        </w:r>
        <w:r>
          <w:tab/>
        </w:r>
        <w:r>
          <w:tab/>
        </w:r>
      </w:ins>
    </w:p>
    <w:p w14:paraId="4C3E705E" w14:textId="77777777" w:rsidR="00385466" w:rsidRDefault="00385466" w:rsidP="00385466">
      <w:pPr>
        <w:spacing w:line="480" w:lineRule="auto"/>
        <w:rPr>
          <w:ins w:id="3221" w:author="Phelps, Anne (Council)" w:date="2024-06-24T11:48:00Z" w16du:dateUtc="2024-06-24T15:48:00Z"/>
        </w:rPr>
      </w:pPr>
      <w:ins w:id="3222" w:author="Phelps, Anne (Council)" w:date="2024-06-24T11:48:00Z" w16du:dateUtc="2024-06-24T15:48:00Z">
        <w:r>
          <w:t xml:space="preserve"> </w:t>
        </w:r>
        <w:r>
          <w:tab/>
        </w:r>
        <w:r>
          <w:tab/>
          <w:t xml:space="preserve">“(3) </w:t>
        </w:r>
        <w:r w:rsidRPr="00443675">
          <w:t xml:space="preserve">Following the expiration of </w:t>
        </w:r>
        <w:r>
          <w:t xml:space="preserve">the Contract, </w:t>
        </w:r>
        <w:r w:rsidRPr="00443675">
          <w:t>the Office shall continue the sports betting retailer program under terms prescribed through rulemaking or statute.</w:t>
        </w:r>
        <w:r>
          <w:t>”.</w:t>
        </w:r>
      </w:ins>
    </w:p>
    <w:bookmarkEnd w:id="3205"/>
    <w:p w14:paraId="44D9FFEA" w14:textId="77777777" w:rsidR="001F2A9E" w:rsidRPr="004A5B71" w:rsidRDefault="001F2A9E" w:rsidP="00EE615D">
      <w:pPr>
        <w:widowControl w:val="0"/>
        <w:autoSpaceDE w:val="0"/>
        <w:autoSpaceDN w:val="0"/>
        <w:spacing w:line="480" w:lineRule="auto"/>
        <w:ind w:firstLine="720"/>
        <w:rPr>
          <w:rFonts w:eastAsia="Times New Roman"/>
          <w:spacing w:val="-2"/>
          <w:szCs w:val="24"/>
          <w14:ligatures w14:val="standardContextual"/>
        </w:rPr>
      </w:pPr>
      <w:r w:rsidRPr="004A5B71">
        <w:rPr>
          <w:rFonts w:eastAsia="Times New Roman"/>
          <w:szCs w:val="24"/>
          <w14:ligatures w14:val="standardContextual"/>
        </w:rPr>
        <w:t>(h)</w:t>
      </w:r>
      <w:r w:rsidRPr="004A5B71">
        <w:rPr>
          <w:rFonts w:eastAsia="Times New Roman"/>
          <w:spacing w:val="-1"/>
          <w:szCs w:val="24"/>
          <w14:ligatures w14:val="standardContextual"/>
        </w:rPr>
        <w:t xml:space="preserve"> </w:t>
      </w:r>
      <w:r w:rsidRPr="004A5B71">
        <w:rPr>
          <w:rFonts w:eastAsia="Times New Roman"/>
          <w:szCs w:val="24"/>
          <w14:ligatures w14:val="standardContextual"/>
        </w:rPr>
        <w:t>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315</w:t>
      </w:r>
      <w:r w:rsidRPr="004A5B71">
        <w:rPr>
          <w:rFonts w:eastAsia="Times New Roman"/>
          <w:spacing w:val="-1"/>
          <w:szCs w:val="24"/>
          <w14:ligatures w14:val="standardContextual"/>
        </w:rPr>
        <w:t xml:space="preserve"> </w:t>
      </w:r>
      <w:r w:rsidRPr="004A5B71">
        <w:rPr>
          <w:rFonts w:eastAsia="Times New Roman"/>
          <w:szCs w:val="24"/>
          <w14:ligatures w14:val="standardContextual"/>
        </w:rPr>
        <w:t>(D.C.</w:t>
      </w:r>
      <w:r w:rsidRPr="004A5B71">
        <w:rPr>
          <w:rFonts w:eastAsia="Times New Roman"/>
          <w:spacing w:val="-1"/>
          <w:szCs w:val="24"/>
          <w14:ligatures w14:val="standardContextual"/>
        </w:rPr>
        <w:t xml:space="preserve"> </w:t>
      </w:r>
      <w:r w:rsidRPr="004A5B71">
        <w:rPr>
          <w:rFonts w:eastAsia="Times New Roman"/>
          <w:szCs w:val="24"/>
          <w14:ligatures w14:val="standardContextual"/>
        </w:rPr>
        <w:t>Official</w:t>
      </w:r>
      <w:r w:rsidRPr="004A5B71">
        <w:rPr>
          <w:rFonts w:eastAsia="Times New Roman"/>
          <w:spacing w:val="-2"/>
          <w:szCs w:val="24"/>
          <w14:ligatures w14:val="standardContextual"/>
        </w:rPr>
        <w:t xml:space="preserve"> </w:t>
      </w:r>
      <w:r w:rsidRPr="004A5B71">
        <w:rPr>
          <w:rFonts w:eastAsia="Times New Roman"/>
          <w:szCs w:val="24"/>
          <w14:ligatures w14:val="standardContextual"/>
        </w:rPr>
        <w:t>Code</w:t>
      </w:r>
      <w:r w:rsidRPr="004A5B71">
        <w:rPr>
          <w:rFonts w:eastAsia="Times New Roman"/>
          <w:spacing w:val="-1"/>
          <w:szCs w:val="24"/>
          <w14:ligatures w14:val="standardContextual"/>
        </w:rPr>
        <w:t xml:space="preserve"> </w:t>
      </w:r>
      <w:r w:rsidRPr="004A5B71">
        <w:rPr>
          <w:rFonts w:eastAsia="Times New Roman"/>
          <w:szCs w:val="24"/>
          <w14:ligatures w14:val="standardContextual"/>
        </w:rPr>
        <w:t>§ 36-621.15)</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3"/>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1"/>
          <w:szCs w:val="24"/>
          <w14:ligatures w14:val="standardContextual"/>
        </w:rPr>
        <w:t xml:space="preserve"> </w:t>
      </w:r>
      <w:r w:rsidRPr="004A5B71">
        <w:rPr>
          <w:rFonts w:eastAsia="Times New Roman"/>
          <w:spacing w:val="-5"/>
          <w:szCs w:val="24"/>
          <w14:ligatures w14:val="standardContextual"/>
        </w:rPr>
        <w:t xml:space="preserve">as </w:t>
      </w:r>
      <w:r w:rsidRPr="004A5B71">
        <w:rPr>
          <w:rFonts w:eastAsia="Times New Roman"/>
          <w:spacing w:val="-2"/>
          <w:szCs w:val="24"/>
          <w14:ligatures w14:val="standardContextual"/>
        </w:rPr>
        <w:t>follows:</w:t>
      </w:r>
    </w:p>
    <w:p w14:paraId="7A3B9C88" w14:textId="77777777" w:rsidR="001F2A9E" w:rsidRPr="004A5B71" w:rsidRDefault="001F2A9E" w:rsidP="00EE615D">
      <w:pPr>
        <w:widowControl w:val="0"/>
        <w:autoSpaceDE w:val="0"/>
        <w:autoSpaceDN w:val="0"/>
        <w:spacing w:line="480" w:lineRule="auto"/>
        <w:ind w:firstLine="720"/>
        <w:rPr>
          <w:rFonts w:eastAsia="Times New Roman"/>
          <w:szCs w:val="24"/>
          <w14:ligatures w14:val="standardContextual"/>
        </w:rPr>
      </w:pPr>
      <w:r w:rsidRPr="004A5B71">
        <w:rPr>
          <w:rFonts w:eastAsia="Times New Roman"/>
          <w:szCs w:val="24"/>
          <w14:ligatures w14:val="standardContextual"/>
        </w:rPr>
        <w:tab/>
        <w:t>(1) Subsection (a)(2) is amended to read as follows:</w:t>
      </w:r>
    </w:p>
    <w:p w14:paraId="5BF0F628"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w:t>
      </w:r>
      <w:r w:rsidRPr="004A5B71">
        <w:rPr>
          <w:rFonts w:eastAsia="Times New Roman"/>
          <w:spacing w:val="-1"/>
          <w:szCs w:val="24"/>
          <w14:ligatures w14:val="standardContextual"/>
        </w:rPr>
        <w:t xml:space="preserve"> </w:t>
      </w:r>
      <w:r w:rsidRPr="004A5B71">
        <w:rPr>
          <w:rFonts w:eastAsia="Times New Roman"/>
          <w:szCs w:val="24"/>
          <w14:ligatures w14:val="standardContextual"/>
        </w:rPr>
        <w:t>Pay to 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District of Columbia</w:t>
      </w:r>
      <w:r w:rsidRPr="004A5B71">
        <w:rPr>
          <w:rFonts w:eastAsia="Times New Roman"/>
          <w:spacing w:val="-2"/>
          <w:szCs w:val="24"/>
          <w14:ligatures w14:val="standardContextual"/>
        </w:rPr>
        <w:t xml:space="preserve"> Treasurer:</w:t>
      </w:r>
    </w:p>
    <w:p w14:paraId="462033F9"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20%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lastRenderedPageBreak/>
        <w:t>calendar</w:t>
      </w:r>
      <w:r w:rsidRPr="004A5B71">
        <w:rPr>
          <w:rFonts w:eastAsia="Times New Roman"/>
          <w:spacing w:val="-2"/>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p>
    <w:p w14:paraId="5C76B052"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pacing w:val="-2"/>
          <w:szCs w:val="24"/>
          <w14:ligatures w14:val="standardContextual"/>
        </w:rPr>
        <w:tab/>
      </w:r>
      <w:r w:rsidRPr="004A5B71">
        <w:rPr>
          <w:rFonts w:eastAsia="Times New Roman"/>
          <w:szCs w:val="24"/>
          <w14:ligatures w14:val="standardContextual"/>
        </w:rPr>
        <w:t xml:space="preserve">“(B) 10%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2"/>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1"/>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2"/>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3"/>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2"/>
          <w:szCs w:val="24"/>
          <w14:ligatures w14:val="standardContextual"/>
        </w:rPr>
        <w:t xml:space="preserve"> </w:t>
      </w:r>
      <w:r w:rsidRPr="004A5B71">
        <w:rPr>
          <w:rFonts w:eastAsia="Times New Roman"/>
          <w:spacing w:val="-5"/>
          <w:szCs w:val="24"/>
          <w14:ligatures w14:val="standardContextual"/>
        </w:rPr>
        <w:t>and</w:t>
      </w:r>
    </w:p>
    <w:p w14:paraId="505723F6" w14:textId="77777777" w:rsidR="001F2A9E" w:rsidRPr="004A5B71" w:rsidRDefault="001F2A9E" w:rsidP="00EE615D">
      <w:pPr>
        <w:widowControl w:val="0"/>
        <w:autoSpaceDE w:val="0"/>
        <w:autoSpaceDN w:val="0"/>
        <w:spacing w:line="480" w:lineRule="auto"/>
        <w:rPr>
          <w:rFonts w:eastAsia="Times New Roman"/>
          <w:spacing w:val="-2"/>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r>
      <w:r w:rsidRPr="004A5B71">
        <w:rPr>
          <w:rFonts w:eastAsia="Times New Roman"/>
          <w:szCs w:val="24"/>
          <w14:ligatures w14:val="standardContextual"/>
        </w:rPr>
        <w:tab/>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 xml:space="preserve">30% of the gross sports wagering revenue from the </w:t>
      </w:r>
      <w:r w:rsidRPr="004A5B71">
        <w:rPr>
          <w:rFonts w:eastAsia="Times New Roman"/>
          <w:spacing w:val="-2"/>
          <w:szCs w:val="24"/>
          <w14:ligatures w14:val="standardContextual"/>
        </w:rPr>
        <w:t xml:space="preserve">preceding </w:t>
      </w:r>
      <w:r w:rsidRPr="004A5B71">
        <w:rPr>
          <w:rFonts w:eastAsia="Times New Roman"/>
          <w:szCs w:val="24"/>
          <w14:ligatures w14:val="standardContextual"/>
        </w:rPr>
        <w:t>calendar</w:t>
      </w:r>
      <w:r w:rsidRPr="004A5B71">
        <w:rPr>
          <w:rFonts w:eastAsia="Times New Roman"/>
          <w:spacing w:val="-1"/>
          <w:szCs w:val="24"/>
          <w14:ligatures w14:val="standardContextual"/>
        </w:rPr>
        <w:t xml:space="preserve"> </w:t>
      </w:r>
      <w:r w:rsidRPr="004A5B71">
        <w:rPr>
          <w:rFonts w:eastAsia="Times New Roman"/>
          <w:szCs w:val="24"/>
          <w14:ligatures w14:val="standardContextual"/>
        </w:rPr>
        <w:t>month,</w:t>
      </w:r>
      <w:r w:rsidRPr="004A5B71">
        <w:rPr>
          <w:rFonts w:eastAsia="Times New Roman"/>
          <w:spacing w:val="-2"/>
          <w:szCs w:val="24"/>
          <w14:ligatures w14:val="standardContextual"/>
        </w:rPr>
        <w:t xml:space="preserve"> </w:t>
      </w:r>
      <w:r w:rsidRPr="004A5B71">
        <w:rPr>
          <w:rFonts w:eastAsia="Times New Roman"/>
          <w:szCs w:val="24"/>
          <w14:ligatures w14:val="standardContextual"/>
        </w:rPr>
        <w:t>in</w:t>
      </w:r>
      <w:r w:rsidRPr="004A5B71">
        <w:rPr>
          <w:rFonts w:eastAsia="Times New Roman"/>
          <w:spacing w:val="-1"/>
          <w:szCs w:val="24"/>
          <w14:ligatures w14:val="standardContextual"/>
        </w:rPr>
        <w:t xml:space="preserve"> </w:t>
      </w:r>
      <w:r w:rsidRPr="004A5B71">
        <w:rPr>
          <w:rFonts w:eastAsia="Times New Roman"/>
          <w:szCs w:val="24"/>
          <w14:ligatures w14:val="standardContextual"/>
        </w:rPr>
        <w:t>the</w:t>
      </w:r>
      <w:r w:rsidRPr="004A5B71">
        <w:rPr>
          <w:rFonts w:eastAsia="Times New Roman"/>
          <w:spacing w:val="-1"/>
          <w:szCs w:val="24"/>
          <w14:ligatures w14:val="standardContextual"/>
        </w:rPr>
        <w:t xml:space="preserve"> </w:t>
      </w:r>
      <w:r w:rsidRPr="004A5B71">
        <w:rPr>
          <w:rFonts w:eastAsia="Times New Roman"/>
          <w:szCs w:val="24"/>
          <w14:ligatures w14:val="standardContextual"/>
        </w:rPr>
        <w:t>case</w:t>
      </w:r>
      <w:r w:rsidRPr="004A5B71">
        <w:rPr>
          <w:rFonts w:eastAsia="Times New Roman"/>
          <w:spacing w:val="-1"/>
          <w:szCs w:val="24"/>
          <w14:ligatures w14:val="standardContextual"/>
        </w:rPr>
        <w:t xml:space="preserve"> </w:t>
      </w:r>
      <w:r w:rsidRPr="004A5B71">
        <w:rPr>
          <w:rFonts w:eastAsia="Times New Roman"/>
          <w:szCs w:val="24"/>
          <w14:ligatures w14:val="standardContextual"/>
        </w:rPr>
        <w:t>of</w:t>
      </w:r>
      <w:r w:rsidRPr="004A5B71">
        <w:rPr>
          <w:rFonts w:eastAsia="Times New Roman"/>
          <w:spacing w:val="-1"/>
          <w:szCs w:val="24"/>
          <w14:ligatures w14:val="standardContextual"/>
        </w:rPr>
        <w:t xml:space="preserve"> </w:t>
      </w:r>
      <w:r w:rsidRPr="004A5B71">
        <w:rPr>
          <w:rFonts w:eastAsia="Times New Roman"/>
          <w:szCs w:val="24"/>
          <w14:ligatures w14:val="standardContextual"/>
        </w:rPr>
        <w:t>a</w:t>
      </w:r>
      <w:r w:rsidRPr="004A5B71">
        <w:rPr>
          <w:rFonts w:eastAsia="Times New Roman"/>
          <w:spacing w:val="-2"/>
          <w:szCs w:val="24"/>
          <w14:ligatures w14:val="standardContextual"/>
        </w:rPr>
        <w:t xml:space="preserve"> </w:t>
      </w:r>
      <w:r w:rsidRPr="004A5B71">
        <w:rPr>
          <w:rFonts w:eastAsia="Times New Roman"/>
          <w:szCs w:val="24"/>
          <w14:ligatures w14:val="standardContextual"/>
        </w:rPr>
        <w:t>Class</w:t>
      </w:r>
      <w:r w:rsidRPr="004A5B71">
        <w:rPr>
          <w:rFonts w:eastAsia="Times New Roman"/>
          <w:spacing w:val="-2"/>
          <w:szCs w:val="24"/>
          <w14:ligatures w14:val="standardContextual"/>
        </w:rPr>
        <w:t xml:space="preserve"> </w:t>
      </w:r>
      <w:r w:rsidRPr="004A5B71">
        <w:rPr>
          <w:rFonts w:eastAsia="Times New Roman"/>
          <w:szCs w:val="24"/>
          <w14:ligatures w14:val="standardContextual"/>
        </w:rPr>
        <w:t>C</w:t>
      </w:r>
      <w:r w:rsidRPr="004A5B71">
        <w:rPr>
          <w:rFonts w:eastAsia="Times New Roman"/>
          <w:spacing w:val="-1"/>
          <w:szCs w:val="24"/>
          <w14:ligatures w14:val="standardContextual"/>
        </w:rPr>
        <w:t xml:space="preserve"> </w:t>
      </w:r>
      <w:r w:rsidRPr="004A5B71">
        <w:rPr>
          <w:rFonts w:eastAsia="Times New Roman"/>
          <w:szCs w:val="24"/>
          <w14:ligatures w14:val="standardContextual"/>
        </w:rPr>
        <w:t>operator.”.</w:t>
      </w:r>
      <w:r w:rsidRPr="004A5B71">
        <w:rPr>
          <w:rFonts w:eastAsia="Times New Roman"/>
          <w:spacing w:val="-2"/>
          <w:szCs w:val="24"/>
          <w14:ligatures w14:val="standardContextual"/>
        </w:rPr>
        <w:t xml:space="preserve"> </w:t>
      </w:r>
      <w:r w:rsidRPr="004A5B71">
        <w:rPr>
          <w:rFonts w:eastAsia="Times New Roman"/>
          <w:spacing w:val="-2"/>
          <w:szCs w:val="24"/>
          <w14:ligatures w14:val="standardContextual"/>
        </w:rPr>
        <w:tab/>
      </w:r>
    </w:p>
    <w:p w14:paraId="3A0B7CF8" w14:textId="77777777" w:rsidR="001F2A9E" w:rsidRPr="004A5B71" w:rsidRDefault="001F2A9E" w:rsidP="00EE615D">
      <w:pPr>
        <w:widowControl w:val="0"/>
        <w:autoSpaceDE w:val="0"/>
        <w:autoSpaceDN w:val="0"/>
        <w:spacing w:line="480" w:lineRule="auto"/>
        <w:ind w:left="720" w:firstLine="720"/>
        <w:rPr>
          <w:rFonts w:eastAsia="Times New Roman"/>
          <w:spacing w:val="-2"/>
          <w:szCs w:val="24"/>
          <w14:ligatures w14:val="standardContextual"/>
        </w:rPr>
      </w:pPr>
      <w:r w:rsidRPr="004A5B71">
        <w:rPr>
          <w:rFonts w:eastAsia="Times New Roman"/>
          <w:spacing w:val="-2"/>
          <w:szCs w:val="24"/>
          <w14:ligatures w14:val="standardContextual"/>
        </w:rPr>
        <w:t>(2) A</w:t>
      </w:r>
      <w:r w:rsidRPr="004A5B71">
        <w:rPr>
          <w:rFonts w:eastAsia="Times New Roman"/>
          <w:szCs w:val="24"/>
          <w14:ligatures w14:val="standardContextual"/>
        </w:rPr>
        <w:t xml:space="preserve"> new subsection (d) is added to read as follows:</w:t>
      </w:r>
      <w:r w:rsidRPr="004A5B71">
        <w:rPr>
          <w:rFonts w:eastAsia="Times New Roman"/>
          <w:spacing w:val="-2"/>
          <w:szCs w:val="24"/>
          <w14:ligatures w14:val="standardContextual"/>
        </w:rPr>
        <w:t xml:space="preserve"> </w:t>
      </w:r>
    </w:p>
    <w:p w14:paraId="65C5FF72" w14:textId="33699C2D"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 xml:space="preserve">“(d)(1) Except as provided in paragraph (2) of this subsection, </w:t>
      </w:r>
      <w:ins w:id="3223" w:author="Phelps, Anne (Council)" w:date="2024-06-21T10:05:00Z" w16du:dateUtc="2024-06-21T14:05:00Z">
        <w:r w:rsidR="00D11919" w:rsidRPr="00BD5639">
          <w:rPr>
            <w:rFonts w:eastAsia="Times New Roman"/>
            <w:szCs w:val="24"/>
          </w:rPr>
          <w:t xml:space="preserve">beginning October 1, 2024, </w:t>
        </w:r>
      </w:ins>
      <w:r w:rsidRPr="004A5B71">
        <w:rPr>
          <w:rFonts w:eastAsia="Times New Roman"/>
          <w:szCs w:val="24"/>
          <w14:ligatures w14:val="standardContextual"/>
        </w:rPr>
        <w:t>all revenues remitted under subsection (a) of this section shall be transferred directly to the Child Trust Fund, established by section 3 of the Child Wealth Building Act of 2021, effective February 18, 2022 (D.C. Law 24-53; D.C. Official Code § 4-681.02).</w:t>
      </w:r>
    </w:p>
    <w:p w14:paraId="77E5B1F2" w14:textId="77777777" w:rsidR="001F2A9E" w:rsidRPr="004A5B71" w:rsidRDefault="001F2A9E" w:rsidP="00EE615D">
      <w:pPr>
        <w:widowControl w:val="0"/>
        <w:autoSpaceDE w:val="0"/>
        <w:autoSpaceDN w:val="0"/>
        <w:spacing w:line="480" w:lineRule="auto"/>
        <w:rPr>
          <w:rFonts w:eastAsia="Times New Roman"/>
          <w:szCs w:val="24"/>
          <w:highlight w:val="yellow"/>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 xml:space="preserve">“(2) In Fiscal Years 2025, 2026, 2027, and 2028, the first $2.583 million of revenues remitted under subsection (a) shall be deposited in local funds.”. </w:t>
      </w:r>
    </w:p>
    <w:p w14:paraId="41E88295"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t>(i) Section 316 (D.C. Official Code §</w:t>
      </w:r>
      <w:r w:rsidRPr="004A5B71">
        <w:rPr>
          <w:rFonts w:eastAsia="Times New Roman"/>
          <w:spacing w:val="-2"/>
          <w:szCs w:val="24"/>
          <w14:ligatures w14:val="standardContextual"/>
        </w:rPr>
        <w:t xml:space="preserve"> </w:t>
      </w:r>
      <w:r w:rsidRPr="004A5B71">
        <w:rPr>
          <w:rFonts w:eastAsia="Times New Roman"/>
          <w:szCs w:val="24"/>
          <w14:ligatures w14:val="standardContextual"/>
        </w:rPr>
        <w:t>36-621.16) is amended as follows:</w:t>
      </w:r>
    </w:p>
    <w:p w14:paraId="0FE656BD" w14:textId="77777777" w:rsidR="001F2A9E" w:rsidRPr="004A5B71" w:rsidRDefault="001F2A9E" w:rsidP="00EE615D">
      <w:pPr>
        <w:widowControl w:val="0"/>
        <w:autoSpaceDE w:val="0"/>
        <w:autoSpaceDN w:val="0"/>
        <w:spacing w:line="480" w:lineRule="auto"/>
        <w:ind w:left="720" w:firstLine="720"/>
        <w:rPr>
          <w:rFonts w:eastAsia="Times New Roman"/>
          <w:spacing w:val="-2"/>
          <w:szCs w:val="24"/>
          <w14:ligatures w14:val="standardContextual"/>
        </w:rPr>
      </w:pPr>
      <w:r w:rsidRPr="004A5B71">
        <w:rPr>
          <w:rFonts w:eastAsia="Times New Roman"/>
          <w:spacing w:val="-2"/>
          <w:szCs w:val="24"/>
          <w14:ligatures w14:val="standardContextual"/>
        </w:rPr>
        <w:t xml:space="preserve">(1) </w:t>
      </w:r>
      <w:r w:rsidRPr="004A5B71">
        <w:rPr>
          <w:rFonts w:eastAsia="Times New Roman"/>
          <w:szCs w:val="24"/>
          <w14:ligatures w14:val="standardContextual"/>
        </w:rPr>
        <w:t>Subsection</w:t>
      </w:r>
      <w:r w:rsidRPr="004A5B71">
        <w:rPr>
          <w:rFonts w:eastAsia="Times New Roman"/>
          <w:spacing w:val="-1"/>
          <w:szCs w:val="24"/>
          <w14:ligatures w14:val="standardContextual"/>
        </w:rPr>
        <w:t xml:space="preserve"> </w:t>
      </w:r>
      <w:r w:rsidRPr="004A5B71">
        <w:rPr>
          <w:rFonts w:eastAsia="Times New Roman"/>
          <w:szCs w:val="24"/>
          <w14:ligatures w14:val="standardContextual"/>
        </w:rPr>
        <w:t>(b)</w:t>
      </w:r>
      <w:r w:rsidRPr="004A5B71">
        <w:rPr>
          <w:rFonts w:eastAsia="Times New Roman"/>
          <w:spacing w:val="-2"/>
          <w:szCs w:val="24"/>
          <w14:ligatures w14:val="standardContextual"/>
        </w:rPr>
        <w:t xml:space="preserve"> </w:t>
      </w:r>
      <w:r w:rsidRPr="004A5B71">
        <w:rPr>
          <w:rFonts w:eastAsia="Times New Roman"/>
          <w:szCs w:val="24"/>
          <w14:ligatures w14:val="standardContextual"/>
        </w:rPr>
        <w:t>is</w:t>
      </w:r>
      <w:r w:rsidRPr="004A5B71">
        <w:rPr>
          <w:rFonts w:eastAsia="Times New Roman"/>
          <w:spacing w:val="-1"/>
          <w:szCs w:val="24"/>
          <w14:ligatures w14:val="standardContextual"/>
        </w:rPr>
        <w:t xml:space="preserve"> </w:t>
      </w:r>
      <w:r w:rsidRPr="004A5B71">
        <w:rPr>
          <w:rFonts w:eastAsia="Times New Roman"/>
          <w:szCs w:val="24"/>
          <w14:ligatures w14:val="standardContextual"/>
        </w:rPr>
        <w:t>amended</w:t>
      </w:r>
      <w:r w:rsidRPr="004A5B71">
        <w:rPr>
          <w:rFonts w:eastAsia="Times New Roman"/>
          <w:spacing w:val="-2"/>
          <w:szCs w:val="24"/>
          <w14:ligatures w14:val="standardContextual"/>
        </w:rPr>
        <w:t xml:space="preserve"> </w:t>
      </w:r>
      <w:r w:rsidRPr="004A5B71">
        <w:rPr>
          <w:rFonts w:eastAsia="Times New Roman"/>
          <w:szCs w:val="24"/>
          <w14:ligatures w14:val="standardContextual"/>
        </w:rPr>
        <w:t>as</w:t>
      </w:r>
      <w:r w:rsidRPr="004A5B71">
        <w:rPr>
          <w:rFonts w:eastAsia="Times New Roman"/>
          <w:spacing w:val="-2"/>
          <w:szCs w:val="24"/>
          <w14:ligatures w14:val="standardContextual"/>
        </w:rPr>
        <w:t xml:space="preserve"> follows:</w:t>
      </w:r>
    </w:p>
    <w:p w14:paraId="129A4483" w14:textId="77777777" w:rsidR="001F2A9E" w:rsidRPr="004A5B71" w:rsidRDefault="001F2A9E" w:rsidP="00EE615D">
      <w:pPr>
        <w:widowControl w:val="0"/>
        <w:autoSpaceDE w:val="0"/>
        <w:autoSpaceDN w:val="0"/>
        <w:spacing w:line="480" w:lineRule="auto"/>
        <w:ind w:firstLine="1440"/>
        <w:rPr>
          <w:rFonts w:eastAsia="Times New Roman"/>
          <w:szCs w:val="24"/>
          <w14:ligatures w14:val="standardContextual"/>
        </w:rPr>
      </w:pPr>
      <w:r w:rsidRPr="004A5B71">
        <w:rPr>
          <w:rFonts w:eastAsia="Times New Roman"/>
          <w:szCs w:val="24"/>
          <w14:ligatures w14:val="standardContextual"/>
        </w:rPr>
        <w:t xml:space="preserve"> </w:t>
      </w:r>
      <w:r w:rsidRPr="004A5B71">
        <w:rPr>
          <w:rFonts w:eastAsia="Times New Roman"/>
          <w:szCs w:val="24"/>
          <w14:ligatures w14:val="standardContextual"/>
        </w:rPr>
        <w:tab/>
        <w:t>(A) Paragraph (1) is amended to read as follows:</w:t>
      </w:r>
    </w:p>
    <w:p w14:paraId="434323BD" w14:textId="77777777" w:rsidR="001F2A9E" w:rsidRPr="004A5B71" w:rsidRDefault="001F2A9E" w:rsidP="00EE615D">
      <w:pPr>
        <w:widowControl w:val="0"/>
        <w:autoSpaceDE w:val="0"/>
        <w:autoSpaceDN w:val="0"/>
        <w:spacing w:line="480" w:lineRule="auto"/>
        <w:ind w:firstLine="1440"/>
        <w:rPr>
          <w:rFonts w:eastAsia="Times New Roman"/>
          <w:szCs w:val="24"/>
          <w14:ligatures w14:val="standardContextual"/>
        </w:rPr>
      </w:pPr>
      <w:r w:rsidRPr="004A5B71">
        <w:rPr>
          <w:rFonts w:eastAsia="Times New Roman"/>
          <w:szCs w:val="24"/>
          <w14:ligatures w14:val="standardContextual"/>
        </w:rPr>
        <w:t xml:space="preserve">“(1) A Class A operator license shall be issued for 5 years and require a non-refundable application fee of $1,000,000, which shall be submitted with the application; provided, that when an applicant for a Class A sports operator license partners with a joint venture with a CBE majority interest, it shall submit a non-refundable application fee of $250,000 at the time of the initial application; provided further, that subsequent renewal fees </w:t>
      </w:r>
      <w:r w:rsidRPr="004A5B71">
        <w:rPr>
          <w:rFonts w:eastAsia="Times New Roman"/>
          <w:szCs w:val="24"/>
          <w14:ligatures w14:val="standardContextual"/>
        </w:rPr>
        <w:lastRenderedPageBreak/>
        <w:t xml:space="preserve">shall be paid pursuant to section 306(b)(3)(B) and in accordance with subsection (c) of this section.”   </w:t>
      </w:r>
      <w:r w:rsidRPr="004A5B71">
        <w:rPr>
          <w:rFonts w:eastAsia="Times New Roman"/>
          <w:szCs w:val="24"/>
          <w14:ligatures w14:val="standardContextual"/>
        </w:rPr>
        <w:tab/>
      </w:r>
    </w:p>
    <w:p w14:paraId="01BEF4D0" w14:textId="77777777" w:rsidR="001F2A9E" w:rsidRPr="004A5B71" w:rsidRDefault="001F2A9E" w:rsidP="00EE615D">
      <w:pPr>
        <w:widowControl w:val="0"/>
        <w:autoSpaceDE w:val="0"/>
        <w:autoSpaceDN w:val="0"/>
        <w:spacing w:line="480" w:lineRule="auto"/>
        <w:ind w:firstLine="2160"/>
        <w:rPr>
          <w:rFonts w:eastAsia="Times New Roman"/>
          <w:szCs w:val="24"/>
          <w14:ligatures w14:val="standardContextual"/>
        </w:rPr>
      </w:pPr>
      <w:r w:rsidRPr="004A5B71">
        <w:rPr>
          <w:rFonts w:eastAsia="Times New Roman"/>
          <w:szCs w:val="24"/>
          <w14:ligatures w14:val="standardContextual"/>
        </w:rPr>
        <w:t>(B)</w:t>
      </w:r>
      <w:r w:rsidRPr="004A5B71">
        <w:rPr>
          <w:rFonts w:eastAsia="Times New Roman"/>
          <w:spacing w:val="-3"/>
          <w:szCs w:val="24"/>
          <w14:ligatures w14:val="standardContextual"/>
        </w:rPr>
        <w:t xml:space="preserve"> </w:t>
      </w:r>
      <w:r w:rsidRPr="004A5B71">
        <w:rPr>
          <w:rFonts w:eastAsia="Times New Roman"/>
          <w:szCs w:val="24"/>
          <w14:ligatures w14:val="standardContextual"/>
        </w:rPr>
        <w:t>A</w:t>
      </w:r>
      <w:r w:rsidRPr="004A5B71">
        <w:rPr>
          <w:rFonts w:eastAsia="Times New Roman"/>
          <w:spacing w:val="-1"/>
          <w:szCs w:val="24"/>
          <w14:ligatures w14:val="standardContextual"/>
        </w:rPr>
        <w:t xml:space="preserve"> </w:t>
      </w:r>
      <w:r w:rsidRPr="004A5B71">
        <w:rPr>
          <w:rFonts w:eastAsia="Times New Roman"/>
          <w:szCs w:val="24"/>
          <w14:ligatures w14:val="standardContextual"/>
        </w:rPr>
        <w:t>new</w:t>
      </w:r>
      <w:r w:rsidRPr="004A5B71">
        <w:rPr>
          <w:rFonts w:eastAsia="Times New Roman"/>
          <w:spacing w:val="-2"/>
          <w:szCs w:val="24"/>
          <w14:ligatures w14:val="standardContextual"/>
        </w:rPr>
        <w:t xml:space="preserve"> </w:t>
      </w:r>
      <w:r w:rsidRPr="004A5B71">
        <w:rPr>
          <w:rFonts w:eastAsia="Times New Roman"/>
          <w:szCs w:val="24"/>
          <w14:ligatures w14:val="standardContextual"/>
        </w:rPr>
        <w:t>paragraph (3) is</w:t>
      </w:r>
      <w:r w:rsidRPr="004A5B71">
        <w:rPr>
          <w:rFonts w:eastAsia="Times New Roman"/>
          <w:spacing w:val="-2"/>
          <w:szCs w:val="24"/>
          <w14:ligatures w14:val="standardContextual"/>
        </w:rPr>
        <w:t xml:space="preserve"> </w:t>
      </w:r>
      <w:r w:rsidRPr="004A5B71">
        <w:rPr>
          <w:rFonts w:eastAsia="Times New Roman"/>
          <w:szCs w:val="24"/>
          <w14:ligatures w14:val="standardContextual"/>
        </w:rPr>
        <w:t>added to</w:t>
      </w:r>
      <w:r w:rsidRPr="004A5B71">
        <w:rPr>
          <w:rFonts w:eastAsia="Times New Roman"/>
          <w:spacing w:val="-1"/>
          <w:szCs w:val="24"/>
          <w14:ligatures w14:val="standardContextual"/>
        </w:rPr>
        <w:t xml:space="preserve"> </w:t>
      </w:r>
      <w:r w:rsidRPr="004A5B71">
        <w:rPr>
          <w:rFonts w:eastAsia="Times New Roman"/>
          <w:szCs w:val="24"/>
          <w14:ligatures w14:val="standardContextual"/>
        </w:rPr>
        <w:t>read as</w:t>
      </w:r>
      <w:r w:rsidRPr="004A5B71">
        <w:rPr>
          <w:rFonts w:eastAsia="Times New Roman"/>
          <w:spacing w:val="-1"/>
          <w:szCs w:val="24"/>
          <w14:ligatures w14:val="standardContextual"/>
        </w:rPr>
        <w:t xml:space="preserve"> </w:t>
      </w:r>
      <w:r w:rsidRPr="004A5B71">
        <w:rPr>
          <w:rFonts w:eastAsia="Times New Roman"/>
          <w:spacing w:val="-2"/>
          <w:szCs w:val="24"/>
          <w14:ligatures w14:val="standardContextual"/>
        </w:rPr>
        <w:t>follows:</w:t>
      </w:r>
    </w:p>
    <w:p w14:paraId="15C2794D"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“(3) A Class C operator license shall be issued for 5 years and require a non-refundable application fee of $2,000,000, which shall be submitted with the application; provided, that when an applicant for a Class C sports operator license partners with a joint venture with a CBE majority interest, it shall submit a non-refundable application fee of $500,000 at the time of the initial application; provided further, that subsequent renewal fees shall be paid pursuant to section 306(b)(3)(B) and in accordance with subsection (c) of this section.”.</w:t>
      </w:r>
    </w:p>
    <w:p w14:paraId="60B4391E" w14:textId="77777777" w:rsidR="001F2A9E" w:rsidRPr="004A5B71" w:rsidRDefault="001F2A9E" w:rsidP="00EE615D">
      <w:pPr>
        <w:widowControl w:val="0"/>
        <w:autoSpaceDE w:val="0"/>
        <w:autoSpaceDN w:val="0"/>
        <w:spacing w:line="480" w:lineRule="auto"/>
        <w:rPr>
          <w:rFonts w:eastAsia="Times New Roman"/>
          <w:szCs w:val="24"/>
          <w14:ligatures w14:val="standardContextual"/>
        </w:rPr>
      </w:pPr>
      <w:r w:rsidRPr="004A5B71">
        <w:rPr>
          <w:rFonts w:eastAsia="Times New Roman"/>
          <w:szCs w:val="24"/>
          <w14:ligatures w14:val="standardContextual"/>
        </w:rPr>
        <w:tab/>
      </w:r>
      <w:r w:rsidRPr="004A5B71">
        <w:rPr>
          <w:rFonts w:eastAsia="Times New Roman"/>
          <w:szCs w:val="24"/>
          <w14:ligatures w14:val="standardContextual"/>
        </w:rPr>
        <w:tab/>
        <w:t>(2) Subsection (e)(4) is amended by striking the phrase “Class A and Class B” and inserting the phrase “Class A, Class B, and Class C” in its place.</w:t>
      </w:r>
    </w:p>
    <w:p w14:paraId="7D0022F0" w14:textId="77777777" w:rsidR="001F2A9E" w:rsidRDefault="001F2A9E" w:rsidP="00EE615D">
      <w:pPr>
        <w:pStyle w:val="ListParagraph"/>
        <w:spacing w:line="480" w:lineRule="auto"/>
        <w:rPr>
          <w:ins w:id="3224" w:author="Phelps, Anne (Council)" w:date="2024-06-21T10:05:00Z" w16du:dateUtc="2024-06-21T14:05:00Z"/>
          <w:rFonts w:ascii="Times New Roman" w:eastAsia="Times New Roman" w:hAnsi="Times New Roman"/>
          <w:sz w:val="24"/>
          <w:szCs w:val="24"/>
          <w14:ligatures w14:val="standardContextual"/>
        </w:rPr>
      </w:pPr>
      <w:r w:rsidRPr="004A5B71">
        <w:rPr>
          <w:rFonts w:ascii="Times New Roman" w:eastAsia="Times New Roman" w:hAnsi="Times New Roman"/>
          <w:sz w:val="24"/>
          <w:szCs w:val="24"/>
          <w14:ligatures w14:val="standardContextual"/>
        </w:rPr>
        <w:tab/>
      </w:r>
      <w:r w:rsidRPr="004A5B71">
        <w:rPr>
          <w:rFonts w:ascii="Times New Roman" w:eastAsia="Times New Roman" w:hAnsi="Times New Roman"/>
          <w:sz w:val="24"/>
          <w:szCs w:val="24"/>
          <w14:ligatures w14:val="standardContextual"/>
        </w:rPr>
        <w:tab/>
        <w:t>(3) Subsection (f)(2) is amended by striking the phrase “Class A and Class B” and inserting the phrase “Class A, Class B, and Class C” in its place.</w:t>
      </w:r>
    </w:p>
    <w:p w14:paraId="3E6F4C41" w14:textId="77777777" w:rsidR="00E3240C" w:rsidRDefault="00E3240C" w:rsidP="00E3240C">
      <w:pPr>
        <w:spacing w:line="480" w:lineRule="auto"/>
        <w:ind w:firstLine="720"/>
        <w:rPr>
          <w:ins w:id="3225" w:author="Phelps, Anne (Council)" w:date="2024-06-21T10:05:00Z" w16du:dateUtc="2024-06-21T14:05:00Z"/>
        </w:rPr>
      </w:pPr>
      <w:ins w:id="3226" w:author="Phelps, Anne (Council)" w:date="2024-06-21T10:05:00Z" w16du:dateUtc="2024-06-21T14:05:00Z">
        <w:r>
          <w:t>Sec. 7173. Applicability.</w:t>
        </w:r>
      </w:ins>
    </w:p>
    <w:p w14:paraId="4ECD2358" w14:textId="77777777" w:rsidR="00E3240C" w:rsidRDefault="00E3240C" w:rsidP="00E3240C">
      <w:pPr>
        <w:spacing w:line="480" w:lineRule="auto"/>
        <w:rPr>
          <w:ins w:id="3227" w:author="Phelps, Anne (Council)" w:date="2024-06-21T10:05:00Z" w16du:dateUtc="2024-06-21T14:05:00Z"/>
        </w:rPr>
      </w:pPr>
      <w:ins w:id="3228" w:author="Phelps, Anne (Council)" w:date="2024-06-21T10:05:00Z" w16du:dateUtc="2024-06-21T14:05:00Z">
        <w:r>
          <w:tab/>
          <w:t xml:space="preserve">This subtitle shall apply as of July 15, 2024, except for section 7172(h)(1), which shall apply as of August 1, 2024. </w:t>
        </w:r>
      </w:ins>
    </w:p>
    <w:p w14:paraId="3CB07C94" w14:textId="68041A2D" w:rsidR="008C5642" w:rsidRPr="004A5B71" w:rsidRDefault="00147D1A" w:rsidP="00EE615D">
      <w:pPr>
        <w:pStyle w:val="Heading2"/>
        <w:rPr>
          <w:szCs w:val="24"/>
        </w:rPr>
      </w:pPr>
      <w:bookmarkStart w:id="3229" w:name="_Toc167971610"/>
      <w:r w:rsidRPr="004A5B71">
        <w:rPr>
          <w:szCs w:val="24"/>
        </w:rPr>
        <w:t>SUBTITLE S. KAPPA ALPHA PSI INC. REAL PROPERTY TAX EXEMPTION</w:t>
      </w:r>
      <w:bookmarkEnd w:id="3229"/>
      <w:r w:rsidRPr="004A5B71">
        <w:rPr>
          <w:szCs w:val="24"/>
        </w:rPr>
        <w:t xml:space="preserve"> </w:t>
      </w:r>
    </w:p>
    <w:p w14:paraId="59A810D5" w14:textId="77777777" w:rsidR="008C5642" w:rsidRPr="004A5B71" w:rsidRDefault="008C5642" w:rsidP="00EE615D">
      <w:pPr>
        <w:pStyle w:val="TableParagraph"/>
        <w:spacing w:line="480" w:lineRule="auto"/>
        <w:ind w:firstLine="720"/>
        <w:rPr>
          <w:rFonts w:ascii="Times New Roman" w:hAnsi="Times New Roman"/>
          <w:spacing w:val="-6"/>
          <w:sz w:val="24"/>
          <w:szCs w:val="24"/>
        </w:rPr>
      </w:pPr>
      <w:r w:rsidRPr="004A5B71">
        <w:rPr>
          <w:rFonts w:ascii="Times New Roman" w:hAnsi="Times New Roman"/>
          <w:sz w:val="24"/>
          <w:szCs w:val="24"/>
        </w:rPr>
        <w:t>Sec.</w:t>
      </w:r>
      <w:r w:rsidRPr="004A5B71">
        <w:rPr>
          <w:rFonts w:ascii="Times New Roman" w:hAnsi="Times New Roman"/>
          <w:spacing w:val="-6"/>
          <w:sz w:val="24"/>
          <w:szCs w:val="24"/>
        </w:rPr>
        <w:t xml:space="preserve"> 7181. Short title.</w:t>
      </w:r>
    </w:p>
    <w:p w14:paraId="1F9A97C5" w14:textId="77777777" w:rsidR="008C5642" w:rsidRPr="004A5B71" w:rsidRDefault="008C5642" w:rsidP="00EE615D">
      <w:pPr>
        <w:pStyle w:val="TableParagraph"/>
        <w:spacing w:line="480" w:lineRule="auto"/>
        <w:ind w:firstLine="720"/>
        <w:rPr>
          <w:rFonts w:ascii="Times New Roman" w:hAnsi="Times New Roman"/>
          <w:sz w:val="24"/>
          <w:szCs w:val="24"/>
        </w:rPr>
      </w:pPr>
      <w:r w:rsidRPr="004A5B71">
        <w:rPr>
          <w:rFonts w:ascii="Times New Roman" w:hAnsi="Times New Roman"/>
          <w:sz w:val="24"/>
          <w:szCs w:val="24"/>
        </w:rPr>
        <w:t>This subtitle may be cited as</w:t>
      </w:r>
      <w:r w:rsidRPr="004A5B71">
        <w:rPr>
          <w:rFonts w:ascii="Times New Roman" w:hAnsi="Times New Roman"/>
          <w:spacing w:val="-6"/>
          <w:sz w:val="24"/>
          <w:szCs w:val="24"/>
        </w:rPr>
        <w:t xml:space="preserve"> </w:t>
      </w:r>
      <w:r w:rsidRPr="004A5B71">
        <w:rPr>
          <w:rFonts w:ascii="Times New Roman" w:hAnsi="Times New Roman"/>
          <w:sz w:val="24"/>
          <w:szCs w:val="24"/>
        </w:rPr>
        <w:t>the</w:t>
      </w:r>
      <w:r w:rsidRPr="004A5B71">
        <w:rPr>
          <w:rFonts w:ascii="Times New Roman" w:hAnsi="Times New Roman"/>
          <w:spacing w:val="-5"/>
          <w:sz w:val="24"/>
          <w:szCs w:val="24"/>
        </w:rPr>
        <w:t xml:space="preserve"> </w:t>
      </w:r>
      <w:r w:rsidRPr="004A5B71">
        <w:rPr>
          <w:rFonts w:ascii="Times New Roman" w:hAnsi="Times New Roman"/>
          <w:sz w:val="24"/>
          <w:szCs w:val="24"/>
        </w:rPr>
        <w:t xml:space="preserve">“Kappa Alpha Psi Fraternity, Inc. Real Property Tax </w:t>
      </w:r>
      <w:r w:rsidRPr="004A5B71">
        <w:rPr>
          <w:rFonts w:ascii="Times New Roman" w:hAnsi="Times New Roman"/>
          <w:sz w:val="24"/>
          <w:szCs w:val="24"/>
        </w:rPr>
        <w:lastRenderedPageBreak/>
        <w:t>Exemption Amendment Act of 2024</w:t>
      </w:r>
      <w:r w:rsidRPr="004A5B71">
        <w:rPr>
          <w:rFonts w:ascii="Times New Roman" w:hAnsi="Times New Roman"/>
          <w:spacing w:val="-2"/>
          <w:sz w:val="24"/>
          <w:szCs w:val="24"/>
        </w:rPr>
        <w:t>”.</w:t>
      </w:r>
    </w:p>
    <w:p w14:paraId="08BD129F" w14:textId="77777777" w:rsidR="008C5642" w:rsidRPr="004A5B71" w:rsidRDefault="008C5642" w:rsidP="00EE615D">
      <w:pPr>
        <w:spacing w:line="480" w:lineRule="auto"/>
        <w:ind w:firstLine="720"/>
        <w:rPr>
          <w:color w:val="000000"/>
          <w:szCs w:val="24"/>
        </w:rPr>
      </w:pPr>
      <w:r w:rsidRPr="004A5B71">
        <w:rPr>
          <w:rStyle w:val="normaltextrun"/>
          <w:color w:val="000000"/>
          <w:szCs w:val="24"/>
        </w:rPr>
        <w:t xml:space="preserve">Sec. </w:t>
      </w:r>
      <w:r w:rsidRPr="004A5B71">
        <w:rPr>
          <w:rStyle w:val="normaltextrun"/>
          <w:rFonts w:eastAsiaTheme="majorEastAsia"/>
          <w:color w:val="000000"/>
          <w:szCs w:val="24"/>
        </w:rPr>
        <w:t>7182</w:t>
      </w:r>
      <w:r w:rsidRPr="004A5B71">
        <w:rPr>
          <w:rStyle w:val="normaltextrun"/>
          <w:color w:val="000000"/>
          <w:szCs w:val="24"/>
        </w:rPr>
        <w:t>.</w:t>
      </w:r>
      <w:r w:rsidRPr="004A5B71">
        <w:rPr>
          <w:color w:val="000000"/>
          <w:szCs w:val="24"/>
        </w:rPr>
        <w:t xml:space="preserve"> </w:t>
      </w:r>
      <w:bookmarkStart w:id="3230" w:name="_Hlk165370674"/>
      <w:r w:rsidRPr="004A5B71">
        <w:rPr>
          <w:color w:val="000000"/>
          <w:szCs w:val="24"/>
        </w:rPr>
        <w:t>Chapter 10 of Title 47 of the District of Columbia Official Code is amended as follows:</w:t>
      </w:r>
    </w:p>
    <w:p w14:paraId="58801E20" w14:textId="77777777" w:rsidR="008C5642" w:rsidRPr="004A5B71" w:rsidRDefault="008C5642" w:rsidP="00EE615D">
      <w:pPr>
        <w:spacing w:line="480" w:lineRule="auto"/>
        <w:rPr>
          <w:color w:val="000000"/>
          <w:szCs w:val="24"/>
        </w:rPr>
      </w:pPr>
      <w:r w:rsidRPr="004A5B71">
        <w:rPr>
          <w:color w:val="000000"/>
          <w:szCs w:val="24"/>
        </w:rPr>
        <w:tab/>
        <w:t xml:space="preserve">(a) The table of contents is amended by adding a new section designation to read as follows: </w:t>
      </w:r>
    </w:p>
    <w:p w14:paraId="46108C97" w14:textId="77777777" w:rsidR="008C5642" w:rsidRPr="004A5B71" w:rsidRDefault="008C5642" w:rsidP="00EE615D">
      <w:pPr>
        <w:spacing w:line="480" w:lineRule="auto"/>
        <w:rPr>
          <w:color w:val="000000"/>
          <w:szCs w:val="24"/>
        </w:rPr>
      </w:pPr>
      <w:r w:rsidRPr="004A5B71">
        <w:rPr>
          <w:color w:val="000000"/>
          <w:szCs w:val="24"/>
        </w:rPr>
        <w:tab/>
        <w:t xml:space="preserve">“47-1099.14. Kappa Alpha Psi Fraternity, Inc.; Lot 813, Square 0154.”. </w:t>
      </w:r>
    </w:p>
    <w:p w14:paraId="03EE43F7" w14:textId="77777777" w:rsidR="008C5642" w:rsidRPr="004A5B71" w:rsidRDefault="008C5642" w:rsidP="00EE615D">
      <w:pPr>
        <w:spacing w:line="480" w:lineRule="auto"/>
        <w:rPr>
          <w:color w:val="000000"/>
          <w:szCs w:val="24"/>
        </w:rPr>
      </w:pPr>
      <w:r w:rsidRPr="004A5B71">
        <w:rPr>
          <w:color w:val="000000"/>
          <w:szCs w:val="24"/>
        </w:rPr>
        <w:tab/>
        <w:t xml:space="preserve">(b) A new section 47-1099.14 </w:t>
      </w:r>
      <w:bookmarkEnd w:id="3230"/>
      <w:r w:rsidRPr="004A5B71">
        <w:rPr>
          <w:color w:val="000000"/>
          <w:szCs w:val="24"/>
        </w:rPr>
        <w:t>is added to read as follows:</w:t>
      </w:r>
    </w:p>
    <w:p w14:paraId="66B21CAA" w14:textId="77777777" w:rsidR="008C5642" w:rsidRPr="004A5B71" w:rsidRDefault="008C5642" w:rsidP="00EE615D">
      <w:pPr>
        <w:spacing w:line="480" w:lineRule="auto"/>
        <w:rPr>
          <w:color w:val="000000"/>
          <w:szCs w:val="24"/>
        </w:rPr>
      </w:pPr>
      <w:r w:rsidRPr="004A5B71">
        <w:rPr>
          <w:color w:val="000000"/>
          <w:szCs w:val="24"/>
        </w:rPr>
        <w:tab/>
        <w:t xml:space="preserve"> “§ 47-1099.14. Kappa Alpha Psi Fraternity, Inc.; Lot 813, Square 0154.</w:t>
      </w:r>
    </w:p>
    <w:p w14:paraId="5A029FF7" w14:textId="77777777" w:rsidR="008C5642" w:rsidRPr="004A5B71" w:rsidRDefault="008C5642" w:rsidP="00EE615D">
      <w:pPr>
        <w:spacing w:line="480" w:lineRule="auto"/>
        <w:rPr>
          <w:color w:val="000000"/>
          <w:szCs w:val="24"/>
        </w:rPr>
      </w:pPr>
      <w:r w:rsidRPr="004A5B71">
        <w:rPr>
          <w:color w:val="000000"/>
          <w:szCs w:val="24"/>
        </w:rPr>
        <w:tab/>
        <w:t xml:space="preserve"> “(a) The real property, and any improvements on the property, located at 1708 S Street, NW, known for tax and assessment purposes as Lot 813, Square 0154 (“Property”), shall be exempt from the tax imposed by Chapter 8 for the period beginning January 1, 2024, and ending January 1, 2034, so long as the Property is owned by Kappa Alpha Psi Fraternity, Inc. </w:t>
      </w:r>
    </w:p>
    <w:p w14:paraId="31BFAA63" w14:textId="77777777" w:rsidR="008C5642" w:rsidRPr="004A5B71" w:rsidRDefault="008C5642" w:rsidP="00EE615D">
      <w:pPr>
        <w:spacing w:line="480" w:lineRule="auto"/>
        <w:rPr>
          <w:szCs w:val="24"/>
        </w:rPr>
      </w:pPr>
      <w:r w:rsidRPr="004A5B71">
        <w:rPr>
          <w:color w:val="000000"/>
          <w:szCs w:val="24"/>
        </w:rPr>
        <w:tab/>
        <w:t>“(b) The tax exemption provided pursuant to this section shall be in addition to, and not in lieu of, any other tax relief or assistance from any other source applicable to the Kappa Alpha Psi Fraternity, Inc.”.</w:t>
      </w:r>
    </w:p>
    <w:p w14:paraId="696EC058" w14:textId="77777777" w:rsidR="00965A9C" w:rsidRPr="004A5B71" w:rsidRDefault="00965A9C" w:rsidP="00EE615D">
      <w:pPr>
        <w:pStyle w:val="Heading2"/>
        <w:rPr>
          <w:szCs w:val="24"/>
        </w:rPr>
      </w:pPr>
      <w:bookmarkStart w:id="3231" w:name="_Toc167971611"/>
      <w:r w:rsidRPr="004A5B71">
        <w:rPr>
          <w:szCs w:val="24"/>
        </w:rPr>
        <w:t xml:space="preserve">SUBTITLE T. </w:t>
      </w:r>
      <w:r w:rsidRPr="004A5B71">
        <w:rPr>
          <w:caps/>
          <w:snapToGrid w:val="0"/>
          <w:szCs w:val="24"/>
        </w:rPr>
        <w:t>Mypheduh Films Property Tax Exemption Extension</w:t>
      </w:r>
      <w:bookmarkEnd w:id="3231"/>
    </w:p>
    <w:p w14:paraId="58D5D02D" w14:textId="77777777" w:rsidR="00965A9C" w:rsidRPr="004A5B71" w:rsidRDefault="00965A9C" w:rsidP="00EE615D">
      <w:pPr>
        <w:spacing w:line="480" w:lineRule="auto"/>
        <w:ind w:right="720"/>
        <w:rPr>
          <w:szCs w:val="24"/>
        </w:rPr>
      </w:pPr>
      <w:r w:rsidRPr="004A5B71">
        <w:rPr>
          <w:snapToGrid w:val="0"/>
          <w:szCs w:val="24"/>
        </w:rPr>
        <w:tab/>
        <w:t>Sec. 7191. Short title.</w:t>
      </w:r>
    </w:p>
    <w:p w14:paraId="1DA030E1" w14:textId="77777777" w:rsidR="00965A9C" w:rsidRPr="004A5B71" w:rsidRDefault="00965A9C" w:rsidP="00EE615D">
      <w:pPr>
        <w:spacing w:line="480" w:lineRule="auto"/>
        <w:rPr>
          <w:snapToGrid w:val="0"/>
          <w:szCs w:val="24"/>
        </w:rPr>
      </w:pPr>
      <w:r w:rsidRPr="004A5B71">
        <w:rPr>
          <w:snapToGrid w:val="0"/>
          <w:szCs w:val="24"/>
        </w:rPr>
        <w:tab/>
        <w:t>This subtitle may be cited as the “Mypheduh Films Property Tax Exemption Extension Amendment Act of 2024”.</w:t>
      </w:r>
    </w:p>
    <w:p w14:paraId="257FFC1C" w14:textId="77777777" w:rsidR="00965A9C" w:rsidRPr="004A5B71" w:rsidRDefault="00965A9C" w:rsidP="00EE615D">
      <w:pPr>
        <w:spacing w:line="480" w:lineRule="auto"/>
        <w:rPr>
          <w:szCs w:val="24"/>
        </w:rPr>
      </w:pPr>
      <w:r w:rsidRPr="004A5B71">
        <w:rPr>
          <w:szCs w:val="24"/>
        </w:rPr>
        <w:lastRenderedPageBreak/>
        <w:tab/>
        <w:t xml:space="preserve">Sec. </w:t>
      </w:r>
      <w:r w:rsidRPr="004A5B71">
        <w:rPr>
          <w:snapToGrid w:val="0"/>
          <w:szCs w:val="24"/>
        </w:rPr>
        <w:t>7192</w:t>
      </w:r>
      <w:r w:rsidRPr="004A5B71">
        <w:rPr>
          <w:szCs w:val="24"/>
        </w:rPr>
        <w:t>. Section 47-4671(a) of the District of Columbia Official Code is amended by striking the phrase “September 30, 2029;” and inserting the phrase “September 30, 2034;” in its place.</w:t>
      </w:r>
    </w:p>
    <w:p w14:paraId="1D46033A" w14:textId="760FC5F6" w:rsidR="00DB1373" w:rsidRPr="004A5B71" w:rsidRDefault="00DB1373" w:rsidP="00EE615D">
      <w:pPr>
        <w:pStyle w:val="Heading2"/>
        <w:rPr>
          <w:szCs w:val="24"/>
        </w:rPr>
      </w:pPr>
      <w:bookmarkStart w:id="3232" w:name="_Toc167971612"/>
      <w:r w:rsidRPr="004A5B71">
        <w:rPr>
          <w:szCs w:val="24"/>
        </w:rPr>
        <w:t>SUBTITLE U. CLEAN HANDS</w:t>
      </w:r>
      <w:bookmarkEnd w:id="3232"/>
      <w:r w:rsidRPr="004A5B71">
        <w:rPr>
          <w:szCs w:val="24"/>
        </w:rPr>
        <w:t xml:space="preserve"> </w:t>
      </w:r>
    </w:p>
    <w:p w14:paraId="21F679E6" w14:textId="77777777" w:rsidR="00DB1373" w:rsidRPr="004A5B71" w:rsidRDefault="00DB1373" w:rsidP="00EE615D">
      <w:pPr>
        <w:pStyle w:val="TableParagraph"/>
        <w:spacing w:line="480" w:lineRule="auto"/>
        <w:ind w:firstLine="720"/>
        <w:rPr>
          <w:rFonts w:ascii="Times New Roman" w:hAnsi="Times New Roman"/>
          <w:sz w:val="24"/>
          <w:szCs w:val="24"/>
        </w:rPr>
      </w:pPr>
      <w:r w:rsidRPr="004A5B71">
        <w:rPr>
          <w:rFonts w:ascii="Times New Roman" w:hAnsi="Times New Roman"/>
          <w:sz w:val="24"/>
          <w:szCs w:val="24"/>
        </w:rPr>
        <w:t>Sec.</w:t>
      </w:r>
      <w:r w:rsidRPr="004A5B71">
        <w:rPr>
          <w:rFonts w:ascii="Times New Roman" w:hAnsi="Times New Roman"/>
          <w:spacing w:val="-6"/>
          <w:sz w:val="24"/>
          <w:szCs w:val="24"/>
        </w:rPr>
        <w:t xml:space="preserve"> 7201. </w:t>
      </w:r>
      <w:r w:rsidRPr="004A5B71">
        <w:rPr>
          <w:rFonts w:ascii="Times New Roman" w:hAnsi="Times New Roman"/>
          <w:sz w:val="24"/>
          <w:szCs w:val="24"/>
        </w:rPr>
        <w:t>This subtitle may be cited as</w:t>
      </w:r>
      <w:r w:rsidRPr="004A5B71">
        <w:rPr>
          <w:rFonts w:ascii="Times New Roman" w:hAnsi="Times New Roman"/>
          <w:spacing w:val="-6"/>
          <w:sz w:val="24"/>
          <w:szCs w:val="24"/>
        </w:rPr>
        <w:t xml:space="preserve"> </w:t>
      </w:r>
      <w:r w:rsidRPr="004A5B71">
        <w:rPr>
          <w:rFonts w:ascii="Times New Roman" w:hAnsi="Times New Roman"/>
          <w:sz w:val="24"/>
          <w:szCs w:val="24"/>
        </w:rPr>
        <w:t>the</w:t>
      </w:r>
      <w:r w:rsidRPr="004A5B71">
        <w:rPr>
          <w:rFonts w:ascii="Times New Roman" w:hAnsi="Times New Roman"/>
          <w:spacing w:val="-5"/>
          <w:sz w:val="24"/>
          <w:szCs w:val="24"/>
        </w:rPr>
        <w:t xml:space="preserve"> </w:t>
      </w:r>
      <w:r w:rsidRPr="004A5B71">
        <w:rPr>
          <w:rFonts w:ascii="Times New Roman" w:hAnsi="Times New Roman"/>
          <w:sz w:val="24"/>
          <w:szCs w:val="24"/>
        </w:rPr>
        <w:t>“Clean Hands Certification Economic Expansion and Revitalization Amendment Act of 2024</w:t>
      </w:r>
      <w:r w:rsidRPr="004A5B71">
        <w:rPr>
          <w:rFonts w:ascii="Times New Roman" w:hAnsi="Times New Roman"/>
          <w:spacing w:val="-2"/>
          <w:sz w:val="24"/>
          <w:szCs w:val="24"/>
        </w:rPr>
        <w:t>”.</w:t>
      </w:r>
    </w:p>
    <w:p w14:paraId="07AF3E61" w14:textId="77777777" w:rsidR="00DB1373" w:rsidRPr="004A5B71" w:rsidRDefault="00DB1373" w:rsidP="00EE615D">
      <w:pPr>
        <w:pStyle w:val="TableParagraph"/>
        <w:spacing w:line="480" w:lineRule="auto"/>
        <w:ind w:firstLine="720"/>
        <w:rPr>
          <w:rFonts w:ascii="Times New Roman" w:hAnsi="Times New Roman"/>
          <w:spacing w:val="-2"/>
          <w:sz w:val="24"/>
          <w:szCs w:val="24"/>
        </w:rPr>
      </w:pPr>
      <w:r w:rsidRPr="004A5B71">
        <w:rPr>
          <w:rStyle w:val="normaltextrun"/>
          <w:rFonts w:ascii="Times New Roman" w:eastAsiaTheme="majorEastAsia" w:hAnsi="Times New Roman"/>
          <w:color w:val="000000"/>
          <w:sz w:val="24"/>
          <w:szCs w:val="24"/>
        </w:rPr>
        <w:t>Sec. 7202. Subchapter II of Chapter 28 of Title 47 of the District of Columbia Official Code is amended as follows: </w:t>
      </w:r>
      <w:r w:rsidRPr="004A5B71">
        <w:rPr>
          <w:rStyle w:val="eop"/>
          <w:rFonts w:ascii="Times New Roman" w:eastAsiaTheme="majorEastAsia" w:hAnsi="Times New Roman"/>
          <w:color w:val="000000"/>
          <w:sz w:val="24"/>
          <w:szCs w:val="24"/>
        </w:rPr>
        <w:t> </w:t>
      </w:r>
    </w:p>
    <w:p w14:paraId="68F8D033" w14:textId="77777777" w:rsidR="00DB1373" w:rsidRPr="004A5B71" w:rsidRDefault="00DB1373" w:rsidP="00EE615D">
      <w:pPr>
        <w:pStyle w:val="paragraph"/>
        <w:spacing w:before="0" w:beforeAutospacing="0" w:after="0" w:afterAutospacing="0" w:line="480" w:lineRule="auto"/>
        <w:ind w:firstLine="720"/>
        <w:textAlignment w:val="baseline"/>
        <w:rPr>
          <w:color w:val="000000"/>
        </w:rPr>
      </w:pPr>
      <w:r w:rsidRPr="004A5B71">
        <w:rPr>
          <w:rStyle w:val="normaltextrun"/>
          <w:rFonts w:eastAsiaTheme="majorEastAsia"/>
          <w:color w:val="000000"/>
        </w:rPr>
        <w:t>(a) Section 47-2862 is amended as follows:</w:t>
      </w:r>
    </w:p>
    <w:p w14:paraId="2C5820E0" w14:textId="77777777" w:rsidR="00DB1373" w:rsidRPr="004A5B71" w:rsidRDefault="00DB1373" w:rsidP="00EE615D">
      <w:pPr>
        <w:pStyle w:val="paragraph"/>
        <w:spacing w:before="0" w:beforeAutospacing="0" w:after="0" w:afterAutospacing="0" w:line="480" w:lineRule="auto"/>
        <w:ind w:left="630" w:firstLine="720"/>
        <w:textAlignment w:val="baseline"/>
        <w:rPr>
          <w:rStyle w:val="normaltextrun"/>
          <w:rFonts w:eastAsiaTheme="majorEastAsia"/>
        </w:rPr>
      </w:pPr>
      <w:r w:rsidRPr="004A5B71">
        <w:rPr>
          <w:rStyle w:val="normaltextrun"/>
          <w:rFonts w:eastAsiaTheme="majorEastAsia"/>
          <w:color w:val="000000"/>
        </w:rPr>
        <w:t>(1) Subsection (a) is amended as follows:</w:t>
      </w:r>
    </w:p>
    <w:p w14:paraId="4BF1FDE0"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(A) The lead-in language is amended by striking the phrase “Notwithstanding any other provision of law” and inserting the phrase “Notwithstanding any other provision of law except as set forth in subsection (a-1) of this section” in its place.</w:t>
      </w:r>
    </w:p>
    <w:p w14:paraId="1DA565AD"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(B) Paragraph (1) is amended as follows:</w:t>
      </w:r>
    </w:p>
    <w:p w14:paraId="6D3A5584" w14:textId="15137860"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(i) The lead-in language is amended by striking the figure “$100” and inserting the figure “$</w:t>
      </w:r>
      <w:r w:rsidR="003A4DBA" w:rsidRPr="004A5B71">
        <w:rPr>
          <w:rStyle w:val="normaltextrun"/>
          <w:rFonts w:eastAsiaTheme="majorEastAsia"/>
          <w:color w:val="000000"/>
        </w:rPr>
        <w:t>1,</w:t>
      </w:r>
      <w:r w:rsidRPr="004A5B71">
        <w:rPr>
          <w:rStyle w:val="normaltextrun"/>
          <w:rFonts w:eastAsiaTheme="majorEastAsia"/>
          <w:color w:val="000000"/>
        </w:rPr>
        <w:t>000” in its place.</w:t>
      </w:r>
    </w:p>
    <w:p w14:paraId="71EFA794"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 xml:space="preserve">(ii) Subparagraphs (C) and (F) are repealed. </w:t>
      </w:r>
    </w:p>
    <w:p w14:paraId="11FCD812" w14:textId="1EBC07B1"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(C) Paragraph (2) is amended by striking the figure “$100” and inserting the figure “$</w:t>
      </w:r>
      <w:r w:rsidR="00974690" w:rsidRPr="004A5B71">
        <w:rPr>
          <w:rStyle w:val="normaltextrun"/>
          <w:rFonts w:eastAsiaTheme="majorEastAsia"/>
          <w:color w:val="000000"/>
        </w:rPr>
        <w:t>1,</w:t>
      </w:r>
      <w:r w:rsidRPr="004A5B71">
        <w:rPr>
          <w:rStyle w:val="normaltextrun"/>
          <w:rFonts w:eastAsiaTheme="majorEastAsia"/>
          <w:color w:val="000000"/>
        </w:rPr>
        <w:t>000” in its place.</w:t>
      </w:r>
    </w:p>
    <w:p w14:paraId="2BF9F565"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ab/>
      </w:r>
      <w:r w:rsidRPr="004A5B71">
        <w:rPr>
          <w:rStyle w:val="normaltextrun"/>
          <w:rFonts w:eastAsiaTheme="majorEastAsia"/>
          <w:color w:val="000000"/>
        </w:rPr>
        <w:tab/>
      </w:r>
      <w:r w:rsidRPr="004A5B71">
        <w:rPr>
          <w:rStyle w:val="normaltextrun"/>
          <w:rFonts w:eastAsiaTheme="majorEastAsia"/>
          <w:color w:val="000000"/>
        </w:rPr>
        <w:tab/>
        <w:t>(D) Paragraphs (4) and (6) are repealed.</w:t>
      </w:r>
    </w:p>
    <w:p w14:paraId="2F47E8C7" w14:textId="57809763" w:rsidR="00DB1373" w:rsidRPr="004A5B71" w:rsidRDefault="00DB1373" w:rsidP="00EE615D">
      <w:pPr>
        <w:pStyle w:val="paragraph"/>
        <w:spacing w:before="0" w:beforeAutospacing="0" w:after="0" w:afterAutospacing="0" w:line="480" w:lineRule="auto"/>
        <w:ind w:firstLine="720"/>
        <w:textAlignment w:val="baseline"/>
        <w:rPr>
          <w:rFonts w:eastAsiaTheme="majorEastAsia"/>
        </w:rPr>
      </w:pPr>
      <w:r w:rsidRPr="004A5B71">
        <w:rPr>
          <w:rStyle w:val="normaltextrun"/>
          <w:rFonts w:eastAsiaTheme="majorEastAsia"/>
          <w:color w:val="000000"/>
        </w:rPr>
        <w:lastRenderedPageBreak/>
        <w:t>                        (E) Paragraph (7)</w:t>
      </w:r>
      <w:r w:rsidRPr="004A5B71">
        <w:t xml:space="preserve"> is amended by striking the figure “$100” and inserting the figure “$</w:t>
      </w:r>
      <w:r w:rsidR="003A4DBA" w:rsidRPr="004A5B71">
        <w:t>1</w:t>
      </w:r>
      <w:r w:rsidRPr="004A5B71">
        <w:t>,000” in its place.</w:t>
      </w:r>
    </w:p>
    <w:p w14:paraId="74B9DFE6" w14:textId="77777777" w:rsidR="00DB1373" w:rsidRPr="004A5B71" w:rsidRDefault="00DB1373" w:rsidP="00EE615D">
      <w:pPr>
        <w:pStyle w:val="paragraph"/>
        <w:spacing w:before="0" w:beforeAutospacing="0" w:after="0" w:afterAutospacing="0" w:line="480" w:lineRule="auto"/>
        <w:textAlignment w:val="baseline"/>
      </w:pPr>
      <w:r w:rsidRPr="004A5B71">
        <w:t>                        (2) A new subsection (a-1) is added to read as follows:</w:t>
      </w:r>
    </w:p>
    <w:p w14:paraId="19CF70F2" w14:textId="46A9831C" w:rsidR="00DB1373" w:rsidRPr="004A5B71" w:rsidRDefault="00DB1373" w:rsidP="00EE615D">
      <w:pPr>
        <w:pStyle w:val="paragraph"/>
        <w:spacing w:before="0" w:beforeAutospacing="0" w:after="0" w:afterAutospacing="0" w:line="480" w:lineRule="auto"/>
        <w:ind w:firstLine="720"/>
        <w:textAlignment w:val="baseline"/>
      </w:pPr>
      <w:r w:rsidRPr="004A5B71">
        <w:t xml:space="preserve">“(a-1) The </w:t>
      </w:r>
      <w:del w:id="3233" w:author="Phelps, Anne (Council)" w:date="2024-06-15T14:20:00Z" w16du:dateUtc="2024-06-15T18:20:00Z">
        <w:r w:rsidRPr="004A5B71" w:rsidDel="00706559">
          <w:delText>District government</w:delText>
        </w:r>
      </w:del>
      <w:ins w:id="3234" w:author="Phelps, Anne (Council)" w:date="2024-06-15T14:20:00Z" w16du:dateUtc="2024-06-15T18:20:00Z">
        <w:r w:rsidR="00706559">
          <w:t>Department of Motor Vehicles</w:t>
        </w:r>
      </w:ins>
      <w:r w:rsidRPr="004A5B71">
        <w:t xml:space="preserve"> shall not issue or reissue a license or permit to any applicant if the applicant owes the District more than $100 in outstanding fines, penalties, or interest assessed pursuant to the following acts or any regulations promulgated under the authority of the following acts or actions:</w:t>
      </w:r>
    </w:p>
    <w:p w14:paraId="462CA717" w14:textId="77777777" w:rsidR="00DB1373" w:rsidRPr="004A5B71" w:rsidRDefault="00DB1373" w:rsidP="00EE615D">
      <w:pPr>
        <w:pStyle w:val="paragraph"/>
        <w:spacing w:before="0" w:beforeAutospacing="0" w:after="0" w:afterAutospacing="0" w:line="480" w:lineRule="auto"/>
        <w:ind w:firstLine="1440"/>
        <w:textAlignment w:val="baseline"/>
      </w:pPr>
      <w:r w:rsidRPr="004A5B71">
        <w:t>“(1) The District of Columbia Traffic Adjudication Act of 1978, effective September 12, 1978 (D.C. Law 2-104; D.C. Official Code § 50-2301.01 </w:t>
      </w:r>
      <w:r w:rsidRPr="004A5B71">
        <w:rPr>
          <w:i/>
          <w:iCs/>
        </w:rPr>
        <w:t>et seq.</w:t>
      </w:r>
      <w:r w:rsidRPr="004A5B71">
        <w:t>);</w:t>
      </w:r>
    </w:p>
    <w:p w14:paraId="3A12F985" w14:textId="77777777" w:rsidR="00DB1373" w:rsidRPr="004A5B71" w:rsidRDefault="00DB1373" w:rsidP="00EE615D">
      <w:pPr>
        <w:pStyle w:val="paragraph"/>
        <w:spacing w:before="0" w:beforeAutospacing="0" w:after="0" w:afterAutospacing="0" w:line="480" w:lineRule="auto"/>
        <w:ind w:firstLine="1440"/>
        <w:textAlignment w:val="baseline"/>
      </w:pPr>
      <w:r w:rsidRPr="004A5B71">
        <w:t>“(2) The Compulsory/No-Fault Motor Vehicle Insurance Act of 1982, effective September 18, 1982 (D.C. Law 4-155; D.C. Official Code § 31-2401 </w:t>
      </w:r>
      <w:r w:rsidRPr="004A5B71">
        <w:rPr>
          <w:i/>
          <w:iCs/>
        </w:rPr>
        <w:t>et seq.</w:t>
      </w:r>
      <w:r w:rsidRPr="004A5B71">
        <w:t>);</w:t>
      </w:r>
    </w:p>
    <w:p w14:paraId="04FB26D5" w14:textId="77777777" w:rsidR="00DB1373" w:rsidRPr="004A5B71" w:rsidRDefault="00DB1373" w:rsidP="00EE615D">
      <w:pPr>
        <w:pStyle w:val="paragraph"/>
        <w:spacing w:before="0" w:beforeAutospacing="0" w:after="0" w:afterAutospacing="0" w:line="480" w:lineRule="auto"/>
        <w:ind w:firstLine="1440"/>
        <w:textAlignment w:val="baseline"/>
      </w:pPr>
      <w:r w:rsidRPr="004A5B71">
        <w:t>“(3) Owes parking fines or penalties assessed by another jurisdiction; provided, that a reciprocity agreement is in effect between the jurisdiction and the District; or</w:t>
      </w:r>
    </w:p>
    <w:p w14:paraId="320D5FBE" w14:textId="77777777" w:rsidR="00DB1373" w:rsidRPr="004A5B71" w:rsidRDefault="00DB1373" w:rsidP="00EE615D">
      <w:pPr>
        <w:pStyle w:val="paragraph"/>
        <w:spacing w:before="0" w:beforeAutospacing="0" w:after="0" w:afterAutospacing="0" w:line="480" w:lineRule="auto"/>
        <w:ind w:firstLine="1440"/>
        <w:textAlignment w:val="baseline"/>
        <w:rPr>
          <w:rStyle w:val="normaltextrun"/>
          <w:rFonts w:eastAsiaTheme="majorEastAsia"/>
          <w:color w:val="000000"/>
        </w:rPr>
      </w:pPr>
      <w:r w:rsidRPr="004A5B71">
        <w:t>“(4) Owes a vehicle conveyance fee, as that term is defined in § 50-2301.02(9).”.</w:t>
      </w:r>
    </w:p>
    <w:p w14:paraId="461ED5DD" w14:textId="77777777" w:rsidR="00DB1373" w:rsidRPr="004A5B71" w:rsidRDefault="00DB1373" w:rsidP="00EE615D">
      <w:pPr>
        <w:pStyle w:val="paragraph"/>
        <w:spacing w:before="0" w:beforeAutospacing="0" w:after="0" w:afterAutospacing="0" w:line="480" w:lineRule="auto"/>
        <w:textAlignment w:val="baseline"/>
        <w:rPr>
          <w:rStyle w:val="normaltextrun"/>
          <w:rFonts w:eastAsiaTheme="majorEastAsia"/>
          <w:color w:val="000000"/>
        </w:rPr>
      </w:pPr>
      <w:r w:rsidRPr="004A5B71">
        <w:rPr>
          <w:rStyle w:val="normaltextrun"/>
          <w:rFonts w:eastAsiaTheme="majorEastAsia"/>
          <w:color w:val="000000"/>
        </w:rPr>
        <w:t>                      </w:t>
      </w:r>
      <w:r w:rsidRPr="004A5B71">
        <w:rPr>
          <w:rStyle w:val="normaltextrun"/>
          <w:rFonts w:eastAsiaTheme="majorEastAsia"/>
          <w:color w:val="000000"/>
        </w:rPr>
        <w:tab/>
        <w:t>(3) Subsection (b)</w:t>
      </w:r>
      <w:r w:rsidRPr="004A5B71">
        <w:t xml:space="preserve"> is amended by striking the phrase “outstanding debt over $100” and inserting the phrase “outstanding debt” in its place.</w:t>
      </w:r>
      <w:r w:rsidRPr="004A5B71" w:rsidDel="002657C1">
        <w:t xml:space="preserve"> </w:t>
      </w:r>
      <w:r w:rsidRPr="004A5B71">
        <w:rPr>
          <w:rStyle w:val="normaltextrun"/>
          <w:rFonts w:eastAsiaTheme="majorEastAsia"/>
          <w:color w:val="000000"/>
        </w:rPr>
        <w:t> </w:t>
      </w:r>
    </w:p>
    <w:p w14:paraId="27FF50F5" w14:textId="77777777" w:rsidR="00DB1373" w:rsidRPr="004A5B71" w:rsidRDefault="00DB1373" w:rsidP="00EE615D">
      <w:pPr>
        <w:pStyle w:val="paragraph"/>
        <w:spacing w:before="0" w:beforeAutospacing="0" w:after="0" w:afterAutospacing="0" w:line="480" w:lineRule="auto"/>
        <w:ind w:firstLine="720"/>
        <w:textAlignment w:val="baseline"/>
      </w:pPr>
      <w:r w:rsidRPr="004A5B71">
        <w:t xml:space="preserve">(b) </w:t>
      </w:r>
      <w:r w:rsidRPr="004A5B71">
        <w:rPr>
          <w:rStyle w:val="normaltextrun"/>
          <w:rFonts w:eastAsiaTheme="majorEastAsia"/>
          <w:color w:val="000000"/>
        </w:rPr>
        <w:t>Section 47-2863(a)(2)</w:t>
      </w:r>
      <w:r w:rsidRPr="004A5B71">
        <w:t xml:space="preserve"> is amended by striking the phrase “over $100 to the District government as a result of any fine, fee, penalty, interest, or past due tax as set forth in § 47-2862” and inserting the phrase “to the District government as a result of any fine, fee, penalty, interest, or past due tax above the relevant thresholds as set forth in § 47-2862 unless said debt is </w:t>
      </w:r>
      <w:r w:rsidRPr="004A5B71">
        <w:lastRenderedPageBreak/>
        <w:t>subject to appeal in accordance with § 47-2862(b) or has an established payment plan in accordance with § 47-2862(c)” in its place.</w:t>
      </w:r>
    </w:p>
    <w:p w14:paraId="54164BB4" w14:textId="77777777" w:rsidR="00506BFB" w:rsidRPr="004A5B71" w:rsidRDefault="00506BFB" w:rsidP="00EE615D">
      <w:pPr>
        <w:pStyle w:val="Heading2"/>
        <w:rPr>
          <w:caps/>
          <w:szCs w:val="24"/>
        </w:rPr>
      </w:pPr>
      <w:bookmarkStart w:id="3235" w:name="_Toc167971613"/>
      <w:r w:rsidRPr="004A5B71">
        <w:rPr>
          <w:szCs w:val="24"/>
        </w:rPr>
        <w:t xml:space="preserve">SUBTITLE V. INCOME TAX SECURED AND </w:t>
      </w:r>
      <w:r w:rsidRPr="004A5B71">
        <w:rPr>
          <w:caps/>
          <w:szCs w:val="24"/>
        </w:rPr>
        <w:t>Municipal Bonds</w:t>
      </w:r>
      <w:bookmarkEnd w:id="3235"/>
      <w:r w:rsidRPr="004A5B71">
        <w:rPr>
          <w:caps/>
          <w:szCs w:val="24"/>
        </w:rPr>
        <w:t xml:space="preserve"> </w:t>
      </w:r>
    </w:p>
    <w:p w14:paraId="76632196" w14:textId="77777777" w:rsidR="00506BFB" w:rsidRPr="004A5B71" w:rsidRDefault="00506BFB" w:rsidP="00EE615D">
      <w:pPr>
        <w:spacing w:line="480" w:lineRule="auto"/>
        <w:rPr>
          <w:szCs w:val="24"/>
        </w:rPr>
      </w:pPr>
      <w:r w:rsidRPr="004A5B71">
        <w:rPr>
          <w:szCs w:val="24"/>
        </w:rPr>
        <w:tab/>
        <w:t xml:space="preserve">Sec. 7211. Short title. </w:t>
      </w:r>
    </w:p>
    <w:p w14:paraId="540C7898" w14:textId="6E6F2E5F" w:rsidR="00506BFB" w:rsidRPr="004A5B71" w:rsidRDefault="00506BFB" w:rsidP="00EE615D">
      <w:pPr>
        <w:spacing w:line="480" w:lineRule="auto"/>
        <w:ind w:firstLine="720"/>
        <w:rPr>
          <w:szCs w:val="24"/>
        </w:rPr>
      </w:pPr>
      <w:r w:rsidRPr="004A5B71">
        <w:rPr>
          <w:szCs w:val="24"/>
        </w:rPr>
        <w:t xml:space="preserve">This subtitle may be cited as the </w:t>
      </w:r>
      <w:ins w:id="3236" w:author="Phelps, Anne (Council)" w:date="2024-06-22T10:34:00Z" w16du:dateUtc="2024-06-22T14:34:00Z">
        <w:r w:rsidR="00837EBE">
          <w:rPr>
            <w:szCs w:val="24"/>
          </w:rPr>
          <w:t>“</w:t>
        </w:r>
      </w:ins>
      <w:del w:id="3237" w:author="Phelps, Anne (Council)" w:date="2024-06-22T10:34:00Z" w16du:dateUtc="2024-06-22T14:34:00Z">
        <w:r w:rsidRPr="004A5B71" w:rsidDel="00837EBE">
          <w:rPr>
            <w:szCs w:val="24"/>
          </w:rPr>
          <w:delText>"</w:delText>
        </w:r>
      </w:del>
      <w:r w:rsidRPr="004A5B71">
        <w:rPr>
          <w:szCs w:val="24"/>
        </w:rPr>
        <w:t>Income Tax Secured Bond and Out-of-State Municipal Bond Tax Amendment Act of 2024</w:t>
      </w:r>
      <w:ins w:id="3238" w:author="Phelps, Anne (Council)" w:date="2024-06-22T10:34:00Z" w16du:dateUtc="2024-06-22T14:34:00Z">
        <w:r w:rsidR="00837EBE">
          <w:rPr>
            <w:szCs w:val="24"/>
          </w:rPr>
          <w:t>”</w:t>
        </w:r>
      </w:ins>
      <w:del w:id="3239" w:author="Phelps, Anne (Council)" w:date="2024-06-22T10:34:00Z" w16du:dateUtc="2024-06-22T14:34:00Z">
        <w:r w:rsidRPr="004A5B71" w:rsidDel="00837EBE">
          <w:rPr>
            <w:szCs w:val="24"/>
          </w:rPr>
          <w:delText>"</w:delText>
        </w:r>
      </w:del>
      <w:r w:rsidRPr="004A5B71">
        <w:rPr>
          <w:szCs w:val="24"/>
        </w:rPr>
        <w:t xml:space="preserve">. </w:t>
      </w:r>
    </w:p>
    <w:p w14:paraId="5825E9BA" w14:textId="77777777" w:rsidR="004C429A" w:rsidRPr="004A5B71" w:rsidRDefault="004C429A" w:rsidP="00EE615D">
      <w:pPr>
        <w:spacing w:line="480" w:lineRule="auto"/>
        <w:ind w:firstLine="720"/>
        <w:rPr>
          <w:snapToGrid w:val="0"/>
          <w:szCs w:val="24"/>
        </w:rPr>
      </w:pPr>
      <w:r w:rsidRPr="004A5B71">
        <w:rPr>
          <w:szCs w:val="24"/>
        </w:rPr>
        <w:t>Sec. 7212.</w:t>
      </w:r>
      <w:r w:rsidRPr="004A5B71">
        <w:rPr>
          <w:snapToGrid w:val="0"/>
          <w:szCs w:val="24"/>
        </w:rPr>
        <w:t xml:space="preserve"> Title 47 of the District of Columbia Official Code is amended as follows:</w:t>
      </w:r>
    </w:p>
    <w:p w14:paraId="41846873" w14:textId="77777777" w:rsidR="004C429A" w:rsidRPr="004A5B71" w:rsidRDefault="004C429A" w:rsidP="00EE615D">
      <w:pPr>
        <w:spacing w:line="480" w:lineRule="auto"/>
        <w:rPr>
          <w:snapToGrid w:val="0"/>
          <w:szCs w:val="24"/>
        </w:rPr>
      </w:pPr>
      <w:r w:rsidRPr="004A5B71">
        <w:rPr>
          <w:snapToGrid w:val="0"/>
          <w:szCs w:val="24"/>
        </w:rPr>
        <w:t xml:space="preserve"> </w:t>
      </w:r>
      <w:r w:rsidRPr="004A5B71">
        <w:rPr>
          <w:snapToGrid w:val="0"/>
          <w:szCs w:val="24"/>
        </w:rPr>
        <w:tab/>
        <w:t>(a) Section 47-340.28(a) is amended by striking the figure “$9,180,985,000” and inserting the figure “$15,561,503,000” in its place.</w:t>
      </w:r>
    </w:p>
    <w:p w14:paraId="0FA7E27D" w14:textId="77777777" w:rsidR="004C429A" w:rsidRPr="004A5B71" w:rsidRDefault="004C429A" w:rsidP="00EE615D">
      <w:pPr>
        <w:spacing w:line="480" w:lineRule="auto"/>
        <w:rPr>
          <w:szCs w:val="24"/>
        </w:rPr>
      </w:pPr>
      <w:r w:rsidRPr="004A5B71">
        <w:rPr>
          <w:szCs w:val="24"/>
        </w:rPr>
        <w:tab/>
        <w:t xml:space="preserve">(b) Section 47-1803.02(a)(l)(B) is amended to read as follows: </w:t>
      </w:r>
    </w:p>
    <w:p w14:paraId="36A89FAA" w14:textId="77777777" w:rsidR="004C429A" w:rsidRPr="004A5B71" w:rsidRDefault="004C429A" w:rsidP="00EE615D">
      <w:pPr>
        <w:spacing w:line="480" w:lineRule="auto"/>
        <w:rPr>
          <w:color w:val="000000"/>
          <w:szCs w:val="24"/>
          <w:shd w:val="clear" w:color="auto" w:fill="FFFFFF"/>
        </w:rPr>
      </w:pPr>
      <w:r w:rsidRPr="004A5B71">
        <w:rPr>
          <w:szCs w:val="24"/>
        </w:rPr>
        <w:tab/>
      </w:r>
      <w:r w:rsidRPr="004A5B71">
        <w:rPr>
          <w:szCs w:val="24"/>
        </w:rPr>
        <w:tab/>
      </w:r>
      <w:r w:rsidRPr="004A5B71">
        <w:rPr>
          <w:szCs w:val="24"/>
        </w:rPr>
        <w:tab/>
        <w:t xml:space="preserve">“(B)(i) For tax years ending before January 1, 2025, </w:t>
      </w:r>
      <w:r w:rsidRPr="004A5B71">
        <w:rPr>
          <w:color w:val="000000"/>
          <w:szCs w:val="24"/>
          <w:shd w:val="clear" w:color="auto" w:fill="FFFFFF"/>
        </w:rPr>
        <w:t>individuals, estates, and trusts shall not, and shall not have been required to, include interest on the obligations of the District of Columbia, a state, a territory of the United States, or any political subdivision thereof, in the computation of District gross income.</w:t>
      </w:r>
    </w:p>
    <w:p w14:paraId="2BCAAFE8" w14:textId="77777777" w:rsidR="00C42468" w:rsidRDefault="004C429A" w:rsidP="00EE615D">
      <w:pPr>
        <w:spacing w:line="480" w:lineRule="auto"/>
        <w:rPr>
          <w:ins w:id="3240" w:author="Phelps, Anne (Council)" w:date="2024-06-21T15:50:00Z" w16du:dateUtc="2024-06-21T19:50:00Z"/>
          <w:szCs w:val="24"/>
        </w:rPr>
      </w:pPr>
      <w:r w:rsidRPr="004A5B71">
        <w:rPr>
          <w:color w:val="000000"/>
          <w:szCs w:val="24"/>
          <w:shd w:val="clear" w:color="auto" w:fill="FFFFFF"/>
        </w:rPr>
        <w:tab/>
      </w:r>
      <w:r w:rsidRPr="004A5B71">
        <w:rPr>
          <w:color w:val="000000"/>
          <w:szCs w:val="24"/>
          <w:shd w:val="clear" w:color="auto" w:fill="FFFFFF"/>
        </w:rPr>
        <w:tab/>
      </w:r>
      <w:r w:rsidRPr="004A5B71">
        <w:rPr>
          <w:color w:val="000000"/>
          <w:szCs w:val="24"/>
          <w:shd w:val="clear" w:color="auto" w:fill="FFFFFF"/>
        </w:rPr>
        <w:tab/>
      </w:r>
      <w:r w:rsidRPr="004A5B71">
        <w:rPr>
          <w:color w:val="000000"/>
          <w:szCs w:val="24"/>
          <w:shd w:val="clear" w:color="auto" w:fill="FFFFFF"/>
        </w:rPr>
        <w:tab/>
      </w:r>
      <w:bookmarkStart w:id="3241" w:name="_Hlk167302303"/>
      <w:r w:rsidRPr="004A5B71">
        <w:rPr>
          <w:color w:val="000000"/>
          <w:szCs w:val="24"/>
          <w:shd w:val="clear" w:color="auto" w:fill="FFFFFF"/>
        </w:rPr>
        <w:t xml:space="preserve">“(ii) </w:t>
      </w:r>
      <w:r w:rsidRPr="004A5B71">
        <w:rPr>
          <w:szCs w:val="24"/>
        </w:rPr>
        <w:t>For tax years beginning after December 31, 2024, individuals, estates, and trusts</w:t>
      </w:r>
      <w:ins w:id="3242" w:author="Phelps, Anne (Council)" w:date="2024-06-21T15:50:00Z" w16du:dateUtc="2024-06-21T19:50:00Z">
        <w:r w:rsidR="00C42468">
          <w:rPr>
            <w:szCs w:val="24"/>
          </w:rPr>
          <w:t>:</w:t>
        </w:r>
      </w:ins>
      <w:r w:rsidRPr="004A5B71">
        <w:rPr>
          <w:szCs w:val="24"/>
        </w:rPr>
        <w:t xml:space="preserve"> </w:t>
      </w:r>
    </w:p>
    <w:p w14:paraId="2DAD10CE" w14:textId="4EA05F78" w:rsidR="00E326E3" w:rsidRDefault="00C42468" w:rsidP="00C42468">
      <w:pPr>
        <w:spacing w:line="480" w:lineRule="auto"/>
        <w:ind w:firstLine="3600"/>
        <w:rPr>
          <w:ins w:id="3243" w:author="Phelps, Anne (Council)" w:date="2024-06-20T16:49:00Z" w16du:dateUtc="2024-06-20T20:49:00Z"/>
          <w:szCs w:val="24"/>
        </w:rPr>
      </w:pPr>
      <w:ins w:id="3244" w:author="Phelps, Anne (Council)" w:date="2024-06-21T15:50:00Z" w16du:dateUtc="2024-06-21T19:50:00Z">
        <w:r>
          <w:rPr>
            <w:szCs w:val="24"/>
          </w:rPr>
          <w:t>“(I) S</w:t>
        </w:r>
      </w:ins>
      <w:del w:id="3245" w:author="Phelps, Anne (Council)" w:date="2024-06-21T15:50:00Z" w16du:dateUtc="2024-06-21T19:50:00Z">
        <w:r w:rsidR="004C429A" w:rsidRPr="004A5B71" w:rsidDel="00C42468">
          <w:rPr>
            <w:szCs w:val="24"/>
          </w:rPr>
          <w:delText>s</w:delText>
        </w:r>
      </w:del>
      <w:r w:rsidR="004C429A" w:rsidRPr="004A5B71">
        <w:rPr>
          <w:szCs w:val="24"/>
        </w:rPr>
        <w:t xml:space="preserve">hall not, and shall not have been required to, include interest on the obligations of the District of Columbia </w:t>
      </w:r>
      <w:ins w:id="3246" w:author="Phelps, Anne (Council)" w:date="2024-06-19T16:42:00Z" w16du:dateUtc="2024-06-19T20:42:00Z">
        <w:r w:rsidR="00D1158D">
          <w:rPr>
            <w:szCs w:val="24"/>
          </w:rPr>
          <w:t xml:space="preserve">or bonds issued by </w:t>
        </w:r>
        <w:r w:rsidR="00D1158D" w:rsidRPr="00CC7A67">
          <w:rPr>
            <w:szCs w:val="24"/>
          </w:rPr>
          <w:t xml:space="preserve">DC Water, the Washington Metropolitan Area Transit Authority, and the District of Columbia Housing Finance Agency </w:t>
        </w:r>
      </w:ins>
      <w:r w:rsidR="004C429A" w:rsidRPr="004A5B71">
        <w:rPr>
          <w:szCs w:val="24"/>
        </w:rPr>
        <w:t>in the computation of District gross income.</w:t>
      </w:r>
      <w:del w:id="3247" w:author="Phelps, Anne (Council)" w:date="2024-06-20T16:49:00Z" w16du:dateUtc="2024-06-20T20:49:00Z">
        <w:r w:rsidR="004C429A" w:rsidRPr="004A5B71" w:rsidDel="00BB57BC">
          <w:rPr>
            <w:szCs w:val="24"/>
          </w:rPr>
          <w:delText>”.</w:delText>
        </w:r>
      </w:del>
    </w:p>
    <w:p w14:paraId="7E0216D1" w14:textId="0C557C65" w:rsidR="004C429A" w:rsidRPr="004A5B71" w:rsidDel="00B05BBF" w:rsidRDefault="00E326E3" w:rsidP="00EE615D">
      <w:pPr>
        <w:spacing w:line="480" w:lineRule="auto"/>
        <w:rPr>
          <w:del w:id="3248" w:author="Phelps, Anne (Council)" w:date="2024-06-23T10:12:00Z" w16du:dateUtc="2024-06-23T14:12:00Z"/>
          <w:szCs w:val="24"/>
        </w:rPr>
      </w:pPr>
      <w:ins w:id="3249" w:author="Phelps, Anne (Council)" w:date="2024-06-20T16:49:00Z" w16du:dateUtc="2024-06-20T20:49:00Z">
        <w:r>
          <w:rPr>
            <w:szCs w:val="24"/>
          </w:rPr>
          <w:lastRenderedPageBreak/>
          <w:tab/>
        </w:r>
        <w:r>
          <w:rPr>
            <w:szCs w:val="24"/>
          </w:rPr>
          <w:tab/>
        </w:r>
        <w:r>
          <w:rPr>
            <w:szCs w:val="24"/>
          </w:rPr>
          <w:tab/>
        </w:r>
      </w:ins>
      <w:r w:rsidR="004C429A" w:rsidRPr="004A5B71">
        <w:rPr>
          <w:szCs w:val="24"/>
        </w:rPr>
        <w:t xml:space="preserve"> </w:t>
      </w:r>
      <w:ins w:id="3250" w:author="Phelps, Anne (Council)" w:date="2024-06-20T16:53:00Z" w16du:dateUtc="2024-06-20T20:53:00Z">
        <w:r w:rsidR="003820DC">
          <w:rPr>
            <w:szCs w:val="24"/>
          </w:rPr>
          <w:tab/>
        </w:r>
      </w:ins>
      <w:ins w:id="3251" w:author="Phelps, Anne (Council)" w:date="2024-06-21T15:50:00Z" w16du:dateUtc="2024-06-21T19:50:00Z">
        <w:r w:rsidR="00C42468">
          <w:rPr>
            <w:szCs w:val="24"/>
          </w:rPr>
          <w:tab/>
        </w:r>
      </w:ins>
      <w:ins w:id="3252" w:author="Phelps, Anne (Council)" w:date="2024-06-20T16:53:00Z" w16du:dateUtc="2024-06-20T20:53:00Z">
        <w:r w:rsidR="003820DC" w:rsidRPr="00870416">
          <w:rPr>
            <w:szCs w:val="24"/>
          </w:rPr>
          <w:t>“(</w:t>
        </w:r>
      </w:ins>
      <w:ins w:id="3253" w:author="Phelps, Anne (Council)" w:date="2024-06-21T15:50:00Z" w16du:dateUtc="2024-06-21T19:50:00Z">
        <w:r w:rsidR="00C42468">
          <w:rPr>
            <w:szCs w:val="24"/>
          </w:rPr>
          <w:t>II</w:t>
        </w:r>
      </w:ins>
      <w:ins w:id="3254" w:author="Phelps, Anne (Council)" w:date="2024-06-20T16:53:00Z" w16du:dateUtc="2024-06-20T20:53:00Z">
        <w:r w:rsidR="003820DC" w:rsidRPr="00870416">
          <w:rPr>
            <w:szCs w:val="24"/>
          </w:rPr>
          <w:t xml:space="preserve">) </w:t>
        </w:r>
      </w:ins>
      <w:ins w:id="3255" w:author="Phelps, Anne (Council)" w:date="2024-06-21T15:50:00Z" w16du:dateUtc="2024-06-21T19:50:00Z">
        <w:r w:rsidR="00EF30B1">
          <w:rPr>
            <w:szCs w:val="24"/>
          </w:rPr>
          <w:t>S</w:t>
        </w:r>
      </w:ins>
      <w:ins w:id="3256" w:author="Phelps, Anne (Council)" w:date="2024-06-20T16:53:00Z" w16du:dateUtc="2024-06-20T20:53:00Z">
        <w:r w:rsidR="003820DC">
          <w:rPr>
            <w:szCs w:val="24"/>
          </w:rPr>
          <w:t xml:space="preserve">hall include </w:t>
        </w:r>
        <w:r w:rsidR="003820DC" w:rsidRPr="00870416">
          <w:rPr>
            <w:szCs w:val="24"/>
          </w:rPr>
          <w:t>interest upon the obligations of a state, a territory of the United States, or any political subdivision thereof, but not including obligations of the District of Columbia</w:t>
        </w:r>
        <w:r w:rsidR="003820DC">
          <w:rPr>
            <w:szCs w:val="24"/>
          </w:rPr>
          <w:t xml:space="preserve"> or bonds issued by </w:t>
        </w:r>
        <w:r w:rsidR="003820DC" w:rsidRPr="00CC7A67">
          <w:rPr>
            <w:szCs w:val="24"/>
          </w:rPr>
          <w:t>DC Water, the Washington Metropolitan Area Transit Authority, and the District of Columbia Housing Finance Agenc</w:t>
        </w:r>
        <w:r w:rsidR="003820DC">
          <w:rPr>
            <w:szCs w:val="24"/>
          </w:rPr>
          <w:t>y</w:t>
        </w:r>
        <w:r w:rsidR="003820DC" w:rsidRPr="00870416">
          <w:rPr>
            <w:szCs w:val="24"/>
          </w:rPr>
          <w:t>, in the computation of District gross income.”.</w:t>
        </w:r>
      </w:ins>
    </w:p>
    <w:p w14:paraId="31325CDE" w14:textId="0209B409" w:rsidR="004C429A" w:rsidRPr="004A5B71" w:rsidRDefault="004C429A" w:rsidP="00DE1C62">
      <w:pPr>
        <w:spacing w:line="480" w:lineRule="auto"/>
        <w:rPr>
          <w:szCs w:val="24"/>
        </w:rPr>
      </w:pPr>
      <w:del w:id="3257" w:author="Phelps, Anne (Council)" w:date="2024-06-19T16:42:00Z" w16du:dateUtc="2024-06-19T20:42:00Z">
        <w:r w:rsidRPr="004A5B71" w:rsidDel="00D1158D">
          <w:rPr>
            <w:szCs w:val="24"/>
          </w:rPr>
          <w:delText xml:space="preserve">“(iii) For the purposes of this subparagraph, obligations of the District of Columbia shall include all bonds issued by the District of Columbia, DC Water, the Washington Metropolitan Area Transit Authority, and the District of Columbia Housing Finance Agency. </w:delText>
        </w:r>
      </w:del>
      <w:bookmarkEnd w:id="3241"/>
    </w:p>
    <w:p w14:paraId="7B7495BF" w14:textId="77777777" w:rsidR="003D0204" w:rsidRPr="004A5B71" w:rsidRDefault="003D0204" w:rsidP="00EE615D">
      <w:pPr>
        <w:pStyle w:val="Heading2"/>
        <w:rPr>
          <w:szCs w:val="24"/>
        </w:rPr>
      </w:pPr>
      <w:bookmarkStart w:id="3258" w:name="_Toc167971614"/>
      <w:r w:rsidRPr="004A5B71">
        <w:rPr>
          <w:szCs w:val="24"/>
        </w:rPr>
        <w:t>SUBTITLE W. SMALL RETAILER PROPERTY TAX RELIEF</w:t>
      </w:r>
      <w:bookmarkEnd w:id="3258"/>
    </w:p>
    <w:p w14:paraId="42A1ADC9" w14:textId="77777777" w:rsidR="003D0204" w:rsidRPr="004A5B71" w:rsidRDefault="003D0204" w:rsidP="00EE615D">
      <w:pPr>
        <w:spacing w:line="480" w:lineRule="auto"/>
        <w:ind w:right="720"/>
        <w:rPr>
          <w:szCs w:val="24"/>
        </w:rPr>
      </w:pPr>
      <w:r w:rsidRPr="004A5B71">
        <w:rPr>
          <w:snapToGrid w:val="0"/>
          <w:szCs w:val="24"/>
        </w:rPr>
        <w:tab/>
        <w:t>Sec. 7221. Short title.</w:t>
      </w:r>
    </w:p>
    <w:p w14:paraId="4F94CA11" w14:textId="77777777" w:rsidR="003D0204" w:rsidRPr="004A5B71" w:rsidRDefault="003D0204" w:rsidP="00EE615D">
      <w:pPr>
        <w:spacing w:line="480" w:lineRule="auto"/>
        <w:rPr>
          <w:snapToGrid w:val="0"/>
          <w:szCs w:val="24"/>
        </w:rPr>
      </w:pPr>
      <w:r w:rsidRPr="004A5B71">
        <w:rPr>
          <w:snapToGrid w:val="0"/>
          <w:szCs w:val="24"/>
        </w:rPr>
        <w:tab/>
        <w:t>This subtitle may be cited as the “Small Retailer Property Tax Relief Amendment Act of 2024”.</w:t>
      </w:r>
    </w:p>
    <w:p w14:paraId="1A18C40C" w14:textId="77777777" w:rsidR="003D0204" w:rsidRPr="004A5B71" w:rsidRDefault="003D0204" w:rsidP="00EE615D">
      <w:pPr>
        <w:spacing w:line="480" w:lineRule="auto"/>
        <w:rPr>
          <w:szCs w:val="24"/>
        </w:rPr>
      </w:pPr>
      <w:r w:rsidRPr="004A5B71">
        <w:rPr>
          <w:szCs w:val="24"/>
        </w:rPr>
        <w:tab/>
        <w:t xml:space="preserve">Sec. </w:t>
      </w:r>
      <w:r w:rsidRPr="004A5B71">
        <w:rPr>
          <w:snapToGrid w:val="0"/>
          <w:szCs w:val="24"/>
        </w:rPr>
        <w:t>7222</w:t>
      </w:r>
      <w:r w:rsidRPr="004A5B71">
        <w:rPr>
          <w:szCs w:val="24"/>
        </w:rPr>
        <w:t>. Chapter 18 of Title 47 of the District of Columbia Official Code is amended as follows:</w:t>
      </w:r>
    </w:p>
    <w:p w14:paraId="4325B9FB" w14:textId="51881D9F" w:rsidR="003D0204" w:rsidRPr="004A5B71" w:rsidDel="00A21B19" w:rsidRDefault="003D0204" w:rsidP="00A21B19">
      <w:pPr>
        <w:spacing w:line="480" w:lineRule="auto"/>
        <w:rPr>
          <w:del w:id="3259" w:author="Phelps, Anne (Council)" w:date="2024-06-21T17:04:00Z" w16du:dateUtc="2024-06-21T21:04:00Z"/>
          <w:szCs w:val="24"/>
        </w:rPr>
      </w:pPr>
      <w:r w:rsidRPr="004A5B71">
        <w:rPr>
          <w:szCs w:val="24"/>
        </w:rPr>
        <w:tab/>
      </w:r>
      <w:del w:id="3260" w:author="Phelps, Anne (Council)" w:date="2024-06-21T17:04:00Z" w16du:dateUtc="2024-06-21T21:04:00Z">
        <w:r w:rsidRPr="004A5B71" w:rsidDel="00A21B19">
          <w:rPr>
            <w:szCs w:val="24"/>
          </w:rPr>
          <w:delText>(a) Section 47-1807.14 is amended as follows:</w:delText>
        </w:r>
      </w:del>
    </w:p>
    <w:p w14:paraId="195C9FD0" w14:textId="0E389A70" w:rsidR="003D0204" w:rsidRPr="004A5B71" w:rsidDel="00A21B19" w:rsidRDefault="003D0204" w:rsidP="00A21B19">
      <w:pPr>
        <w:spacing w:line="480" w:lineRule="auto"/>
        <w:rPr>
          <w:del w:id="3261" w:author="Phelps, Anne (Council)" w:date="2024-06-21T17:04:00Z" w16du:dateUtc="2024-06-21T21:04:00Z"/>
          <w:szCs w:val="24"/>
        </w:rPr>
      </w:pPr>
      <w:del w:id="3262" w:author="Phelps, Anne (Council)" w:date="2024-06-21T17:04:00Z" w16du:dateUtc="2024-06-21T21:04:00Z">
        <w:r w:rsidRPr="004A5B71" w:rsidDel="00A21B19">
          <w:rPr>
            <w:szCs w:val="24"/>
          </w:rPr>
          <w:tab/>
        </w:r>
        <w:r w:rsidRPr="004A5B71" w:rsidDel="00A21B19">
          <w:rPr>
            <w:szCs w:val="24"/>
          </w:rPr>
          <w:tab/>
          <w:delText>(1) Subsection (a)(1)(B) is amended as follows:</w:delText>
        </w:r>
      </w:del>
    </w:p>
    <w:p w14:paraId="116BA8EF" w14:textId="316ABAE0" w:rsidR="003D0204" w:rsidRPr="004A5B71" w:rsidDel="00A21B19" w:rsidRDefault="003D0204" w:rsidP="00A21B19">
      <w:pPr>
        <w:spacing w:line="480" w:lineRule="auto"/>
        <w:rPr>
          <w:del w:id="3263" w:author="Phelps, Anne (Council)" w:date="2024-06-21T17:04:00Z" w16du:dateUtc="2024-06-21T21:04:00Z"/>
          <w:szCs w:val="24"/>
        </w:rPr>
      </w:pPr>
      <w:del w:id="3264" w:author="Phelps, Anne (Council)" w:date="2024-06-21T17:04:00Z" w16du:dateUtc="2024-06-21T21:04:00Z">
        <w:r w:rsidRPr="004A5B71" w:rsidDel="00A21B19">
          <w:rPr>
            <w:szCs w:val="24"/>
          </w:rPr>
          <w:tab/>
        </w:r>
        <w:r w:rsidRPr="004A5B71" w:rsidDel="00A21B19">
          <w:rPr>
            <w:szCs w:val="24"/>
          </w:rPr>
          <w:tab/>
        </w:r>
        <w:r w:rsidRPr="004A5B71" w:rsidDel="00A21B19">
          <w:rPr>
            <w:szCs w:val="24"/>
          </w:rPr>
          <w:tab/>
          <w:delText>(A) The existing text is designated as sub-subparagraph (i)</w:delText>
        </w:r>
      </w:del>
    </w:p>
    <w:p w14:paraId="6A3C9F68" w14:textId="3CFD7823" w:rsidR="003D0204" w:rsidRPr="004A5B71" w:rsidDel="00A21B19" w:rsidRDefault="003D0204" w:rsidP="00A21B19">
      <w:pPr>
        <w:spacing w:line="480" w:lineRule="auto"/>
        <w:rPr>
          <w:del w:id="3265" w:author="Phelps, Anne (Council)" w:date="2024-06-21T17:04:00Z" w16du:dateUtc="2024-06-21T21:04:00Z"/>
          <w:szCs w:val="24"/>
        </w:rPr>
      </w:pPr>
      <w:del w:id="3266" w:author="Phelps, Anne (Council)" w:date="2024-06-21T17:04:00Z" w16du:dateUtc="2024-06-21T21:04:00Z">
        <w:r w:rsidRPr="004A5B71" w:rsidDel="00A21B19">
          <w:rPr>
            <w:szCs w:val="24"/>
          </w:rPr>
          <w:tab/>
        </w:r>
        <w:r w:rsidRPr="004A5B71" w:rsidDel="00A21B19">
          <w:rPr>
            <w:szCs w:val="24"/>
          </w:rPr>
          <w:tab/>
        </w:r>
        <w:r w:rsidRPr="004A5B71" w:rsidDel="00A21B19">
          <w:rPr>
            <w:szCs w:val="24"/>
          </w:rPr>
          <w:tab/>
          <w:delText>(B) Newly designated sub-subparagraph (i) is amended to read as follows:</w:delText>
        </w:r>
      </w:del>
    </w:p>
    <w:p w14:paraId="32BC36AB" w14:textId="2A56667D" w:rsidR="003D0204" w:rsidRPr="004A5B71" w:rsidDel="00A21B19" w:rsidRDefault="003D0204" w:rsidP="00A21B19">
      <w:pPr>
        <w:spacing w:line="480" w:lineRule="auto"/>
        <w:rPr>
          <w:del w:id="3267" w:author="Phelps, Anne (Council)" w:date="2024-06-21T17:04:00Z" w16du:dateUtc="2024-06-21T21:04:00Z"/>
          <w:szCs w:val="24"/>
        </w:rPr>
      </w:pPr>
      <w:del w:id="3268" w:author="Phelps, Anne (Council)" w:date="2024-06-21T17:04:00Z" w16du:dateUtc="2024-06-21T21:04:00Z">
        <w:r w:rsidRPr="004A5B71" w:rsidDel="00A21B19">
          <w:rPr>
            <w:szCs w:val="24"/>
          </w:rPr>
          <w:tab/>
        </w:r>
        <w:r w:rsidRPr="004A5B71" w:rsidDel="00A21B19">
          <w:rPr>
            <w:szCs w:val="24"/>
          </w:rPr>
          <w:tab/>
        </w:r>
        <w:r w:rsidRPr="004A5B71" w:rsidDel="00A21B19">
          <w:rPr>
            <w:szCs w:val="24"/>
          </w:rPr>
          <w:tab/>
        </w:r>
        <w:r w:rsidRPr="004A5B71" w:rsidDel="00A21B19">
          <w:rPr>
            <w:szCs w:val="24"/>
          </w:rPr>
          <w:tab/>
          <w:delText xml:space="preserve">“(i) </w:delText>
        </w:r>
        <w:bookmarkStart w:id="3269" w:name="_Hlk167289342"/>
        <w:r w:rsidRPr="004A5B71" w:rsidDel="00A21B19">
          <w:rPr>
            <w:szCs w:val="24"/>
          </w:rPr>
          <w:delText>For each taxable year beginning before January 1, 2024, has less than $2,500,000 in federal gross receipts or sales;</w:delText>
        </w:r>
        <w:bookmarkEnd w:id="3269"/>
        <w:r w:rsidRPr="004A5B71" w:rsidDel="00A21B19">
          <w:rPr>
            <w:szCs w:val="24"/>
          </w:rPr>
          <w:delText>”.</w:delText>
        </w:r>
      </w:del>
    </w:p>
    <w:p w14:paraId="798A0872" w14:textId="4298D08C" w:rsidR="003D0204" w:rsidRPr="004A5B71" w:rsidDel="00A21B19" w:rsidRDefault="003D0204" w:rsidP="00A21B19">
      <w:pPr>
        <w:spacing w:line="480" w:lineRule="auto"/>
        <w:rPr>
          <w:del w:id="3270" w:author="Phelps, Anne (Council)" w:date="2024-06-21T17:04:00Z" w16du:dateUtc="2024-06-21T21:04:00Z"/>
          <w:szCs w:val="24"/>
        </w:rPr>
      </w:pPr>
      <w:del w:id="3271" w:author="Phelps, Anne (Council)" w:date="2024-06-21T17:04:00Z" w16du:dateUtc="2024-06-21T21:04:00Z">
        <w:r w:rsidRPr="004A5B71" w:rsidDel="00A21B19">
          <w:rPr>
            <w:szCs w:val="24"/>
          </w:rPr>
          <w:lastRenderedPageBreak/>
          <w:tab/>
        </w:r>
        <w:r w:rsidRPr="004A5B71" w:rsidDel="00A21B19">
          <w:rPr>
            <w:szCs w:val="24"/>
          </w:rPr>
          <w:tab/>
        </w:r>
        <w:r w:rsidRPr="004A5B71" w:rsidDel="00A21B19">
          <w:rPr>
            <w:szCs w:val="24"/>
          </w:rPr>
          <w:tab/>
          <w:delText>(C) A new sub-subparagraph (ii) is added to read as follows:</w:delText>
        </w:r>
      </w:del>
    </w:p>
    <w:p w14:paraId="3F7304CF" w14:textId="6FFC164F" w:rsidR="003D0204" w:rsidRPr="004A5B71" w:rsidDel="00A21B19" w:rsidRDefault="003D0204" w:rsidP="00A21B19">
      <w:pPr>
        <w:spacing w:line="480" w:lineRule="auto"/>
        <w:rPr>
          <w:del w:id="3272" w:author="Phelps, Anne (Council)" w:date="2024-06-21T17:04:00Z" w16du:dateUtc="2024-06-21T21:04:00Z"/>
          <w:szCs w:val="24"/>
        </w:rPr>
      </w:pPr>
      <w:del w:id="3273" w:author="Phelps, Anne (Council)" w:date="2024-06-21T17:04:00Z" w16du:dateUtc="2024-06-21T21:04:00Z">
        <w:r w:rsidRPr="004A5B71" w:rsidDel="00A21B19">
          <w:rPr>
            <w:szCs w:val="24"/>
          </w:rPr>
          <w:tab/>
        </w:r>
        <w:r w:rsidRPr="004A5B71" w:rsidDel="00A21B19">
          <w:rPr>
            <w:szCs w:val="24"/>
          </w:rPr>
          <w:tab/>
        </w:r>
        <w:r w:rsidRPr="004A5B71" w:rsidDel="00A21B19">
          <w:rPr>
            <w:szCs w:val="24"/>
          </w:rPr>
          <w:tab/>
        </w:r>
        <w:r w:rsidRPr="004A5B71" w:rsidDel="00A21B19">
          <w:rPr>
            <w:szCs w:val="24"/>
          </w:rPr>
          <w:tab/>
          <w:delText xml:space="preserve">“(ii) </w:delText>
        </w:r>
        <w:bookmarkStart w:id="3274" w:name="_Hlk167289368"/>
        <w:r w:rsidRPr="004A5B71" w:rsidDel="00A21B19">
          <w:rPr>
            <w:szCs w:val="24"/>
          </w:rPr>
          <w:delText>For each taxable year beginning after December 31, 2023, has less than $3,000,000 in federal gross receipts or sales; except, that every taxable year thereafter the minimum amount of federal gross receipts or sales required to meet the definition of a qualified corporation pursuant to this sub-subparagraph shall be adjusted from the prior taxable year’s amount in an amount equal to the percentage increase in the local Consumer Price Index for all items during the calendar year in which the tax year begins, rounded to the nearest multiple of $1,000</w:delText>
        </w:r>
        <w:bookmarkEnd w:id="3274"/>
        <w:r w:rsidRPr="004A5B71" w:rsidDel="00A21B19">
          <w:rPr>
            <w:szCs w:val="24"/>
          </w:rPr>
          <w:delText>; and”.</w:delText>
        </w:r>
      </w:del>
    </w:p>
    <w:p w14:paraId="3A8C5BBB" w14:textId="12EE58A8" w:rsidR="003D0204" w:rsidRPr="004A5B71" w:rsidDel="00A21B19" w:rsidRDefault="003D0204" w:rsidP="00A21B19">
      <w:pPr>
        <w:spacing w:line="480" w:lineRule="auto"/>
        <w:rPr>
          <w:del w:id="3275" w:author="Phelps, Anne (Council)" w:date="2024-06-21T17:04:00Z" w16du:dateUtc="2024-06-21T21:04:00Z"/>
          <w:szCs w:val="24"/>
        </w:rPr>
      </w:pPr>
      <w:del w:id="3276" w:author="Phelps, Anne (Council)" w:date="2024-06-21T17:04:00Z" w16du:dateUtc="2024-06-21T21:04:00Z">
        <w:r w:rsidRPr="004A5B71" w:rsidDel="00A21B19">
          <w:rPr>
            <w:szCs w:val="24"/>
          </w:rPr>
          <w:tab/>
        </w:r>
        <w:r w:rsidRPr="004A5B71" w:rsidDel="00A21B19">
          <w:rPr>
            <w:szCs w:val="24"/>
          </w:rPr>
          <w:tab/>
          <w:delText>(2) A new subsection (b-1) is added to read as follows:</w:delText>
        </w:r>
      </w:del>
    </w:p>
    <w:p w14:paraId="35A7E94E" w14:textId="129FAC04" w:rsidR="003D0204" w:rsidRPr="004A5B71" w:rsidDel="00A21B19" w:rsidRDefault="003D0204" w:rsidP="00A21B19">
      <w:pPr>
        <w:spacing w:line="480" w:lineRule="auto"/>
        <w:rPr>
          <w:del w:id="3277" w:author="Phelps, Anne (Council)" w:date="2024-06-21T17:04:00Z" w16du:dateUtc="2024-06-21T21:04:00Z"/>
          <w:szCs w:val="24"/>
        </w:rPr>
      </w:pPr>
      <w:del w:id="3278" w:author="Phelps, Anne (Council)" w:date="2024-06-21T17:04:00Z" w16du:dateUtc="2024-06-21T21:04:00Z">
        <w:r w:rsidRPr="004A5B71" w:rsidDel="00A21B19">
          <w:rPr>
            <w:szCs w:val="24"/>
          </w:rPr>
          <w:tab/>
          <w:delText>“(b-1) For taxable years beginning after December 31, 2023, a qualified corporation may claim:</w:delText>
        </w:r>
      </w:del>
    </w:p>
    <w:p w14:paraId="05AE1D0C" w14:textId="3D0ECAFD" w:rsidR="003D0204" w:rsidRPr="004A5B71" w:rsidDel="00A21B19" w:rsidRDefault="003D0204" w:rsidP="00A21B19">
      <w:pPr>
        <w:spacing w:line="480" w:lineRule="auto"/>
        <w:rPr>
          <w:del w:id="3279" w:author="Phelps, Anne (Council)" w:date="2024-06-21T17:04:00Z" w16du:dateUtc="2024-06-21T21:04:00Z"/>
          <w:szCs w:val="24"/>
        </w:rPr>
      </w:pPr>
      <w:del w:id="3280" w:author="Phelps, Anne (Council)" w:date="2024-06-21T17:04:00Z" w16du:dateUtc="2024-06-21T21:04:00Z">
        <w:r w:rsidRPr="004A5B71" w:rsidDel="00A21B19">
          <w:rPr>
            <w:szCs w:val="24"/>
          </w:rPr>
          <w:tab/>
        </w:r>
        <w:r w:rsidRPr="004A5B71" w:rsidDel="00A21B19">
          <w:rPr>
            <w:szCs w:val="24"/>
          </w:rPr>
          <w:tab/>
          <w:delText>“(1) A credit against the tax imposed by this chapter equal to 10% of the total rent paid by the corporation for a qualified rental retail location during the taxable year not to exceed $10,000; or</w:delText>
        </w:r>
      </w:del>
    </w:p>
    <w:p w14:paraId="039D0252" w14:textId="15767D81" w:rsidR="003D0204" w:rsidRPr="004A5B71" w:rsidDel="00A21B19" w:rsidRDefault="003D0204" w:rsidP="00A21B19">
      <w:pPr>
        <w:spacing w:line="480" w:lineRule="auto"/>
        <w:rPr>
          <w:del w:id="3281" w:author="Phelps, Anne (Council)" w:date="2024-06-21T17:04:00Z" w16du:dateUtc="2024-06-21T21:04:00Z"/>
          <w:szCs w:val="24"/>
        </w:rPr>
      </w:pPr>
      <w:del w:id="3282" w:author="Phelps, Anne (Council)" w:date="2024-06-21T17:04:00Z" w16du:dateUtc="2024-06-21T21:04:00Z">
        <w:r w:rsidRPr="004A5B71" w:rsidDel="00A21B19">
          <w:rPr>
            <w:szCs w:val="24"/>
          </w:rPr>
          <w:tab/>
        </w:r>
        <w:r w:rsidRPr="004A5B71" w:rsidDel="00A21B19">
          <w:rPr>
            <w:szCs w:val="24"/>
          </w:rPr>
          <w:tab/>
          <w:delText>“(2) A credit against the tax imposed by this chapter equal to the total Class 2 real property taxes, pursuant to § 47-811, paid by the qualified corporation for a qualified retail owned location during the taxable year not to exceed the lesser of the real property tax paid during the taxable year or $10,000.</w:delText>
        </w:r>
      </w:del>
    </w:p>
    <w:p w14:paraId="11EEDC66" w14:textId="1A442979" w:rsidR="00DF7228" w:rsidRPr="004E7419" w:rsidRDefault="003D0204" w:rsidP="00DF7228">
      <w:pPr>
        <w:spacing w:line="480" w:lineRule="auto"/>
        <w:rPr>
          <w:ins w:id="3283" w:author="Phelps, Anne (Council)" w:date="2024-06-21T17:05:00Z" w16du:dateUtc="2024-06-21T21:05:00Z"/>
          <w:color w:val="000000" w:themeColor="text1"/>
          <w:szCs w:val="24"/>
        </w:rPr>
      </w:pPr>
      <w:del w:id="3284" w:author="Phelps, Anne (Council)" w:date="2024-06-21T17:04:00Z" w16du:dateUtc="2024-06-21T21:04:00Z">
        <w:r w:rsidRPr="004A5B71" w:rsidDel="00A21B19">
          <w:rPr>
            <w:szCs w:val="24"/>
          </w:rPr>
          <w:tab/>
        </w:r>
        <w:r w:rsidRPr="004A5B71" w:rsidDel="00A21B19">
          <w:rPr>
            <w:szCs w:val="24"/>
          </w:rPr>
          <w:tab/>
          <w:delText xml:space="preserve">“(3) For each taxable year beginning after December 31, 2024, the credit amounts in paragraphs (1) and (2) of this subsection shall be adjusted from the prior taxable year’s </w:delText>
        </w:r>
        <w:r w:rsidRPr="004A5B71" w:rsidDel="00A21B19">
          <w:rPr>
            <w:szCs w:val="24"/>
          </w:rPr>
          <w:lastRenderedPageBreak/>
          <w:delText>amount  in an amount equal to the percentage increase in the local Consumer Price Index for all items during the calendar year in which the tax year begins, rounded to the nearest multiple of $100.”.</w:delText>
        </w:r>
      </w:del>
      <w:ins w:id="3285" w:author="Phelps, Anne (Council)" w:date="2024-06-21T17:05:00Z" w16du:dateUtc="2024-06-21T21:05:00Z">
        <w:r w:rsidR="00DF7228" w:rsidRPr="00DF7228">
          <w:rPr>
            <w:color w:val="000000" w:themeColor="text1"/>
            <w:szCs w:val="24"/>
          </w:rPr>
          <w:t xml:space="preserve"> </w:t>
        </w:r>
        <w:r w:rsidR="00DF7228" w:rsidRPr="004E7419">
          <w:rPr>
            <w:color w:val="000000" w:themeColor="text1"/>
            <w:szCs w:val="24"/>
          </w:rPr>
          <w:t>(1) Subsection (a) is amended to read as follows:</w:t>
        </w:r>
      </w:ins>
    </w:p>
    <w:p w14:paraId="138A00A9" w14:textId="77777777" w:rsidR="00DF7228" w:rsidRPr="004E7419" w:rsidRDefault="00DF7228" w:rsidP="00DF7228">
      <w:pPr>
        <w:spacing w:line="480" w:lineRule="auto"/>
        <w:ind w:firstLine="720"/>
        <w:rPr>
          <w:ins w:id="3286" w:author="Phelps, Anne (Council)" w:date="2024-06-21T17:05:00Z" w16du:dateUtc="2024-06-21T21:05:00Z"/>
          <w:color w:val="000000" w:themeColor="text1"/>
          <w:szCs w:val="24"/>
        </w:rPr>
      </w:pPr>
      <w:ins w:id="3287" w:author="Phelps, Anne (Council)" w:date="2024-06-21T17:05:00Z" w16du:dateUtc="2024-06-21T21:05:00Z">
        <w:r w:rsidRPr="004E7419">
          <w:rPr>
            <w:rStyle w:val="level-num"/>
            <w:rFonts w:eastAsiaTheme="majorEastAsia"/>
            <w:color w:val="000000" w:themeColor="text1"/>
            <w:szCs w:val="24"/>
          </w:rPr>
          <w:t>“</w:t>
        </w:r>
        <w:r w:rsidRPr="004E7419">
          <w:rPr>
            <w:rStyle w:val="level-num"/>
            <w:color w:val="000000" w:themeColor="text1"/>
            <w:szCs w:val="24"/>
          </w:rPr>
          <w:t>(a)</w:t>
        </w:r>
        <w:r w:rsidRPr="004E7419">
          <w:rPr>
            <w:color w:val="000000" w:themeColor="text1"/>
            <w:szCs w:val="24"/>
          </w:rPr>
          <w:t> For the purposes of this section, the term:</w:t>
        </w:r>
      </w:ins>
    </w:p>
    <w:p w14:paraId="30481170" w14:textId="77777777" w:rsidR="00DF7228" w:rsidRPr="004E7419" w:rsidRDefault="00DF7228" w:rsidP="00DF7228">
      <w:pPr>
        <w:spacing w:line="480" w:lineRule="auto"/>
        <w:ind w:firstLine="1440"/>
        <w:rPr>
          <w:ins w:id="3288" w:author="Phelps, Anne (Council)" w:date="2024-06-21T17:05:00Z" w16du:dateUtc="2024-06-21T21:05:00Z"/>
          <w:color w:val="000000" w:themeColor="text1"/>
          <w:szCs w:val="24"/>
        </w:rPr>
      </w:pPr>
      <w:ins w:id="3289" w:author="Phelps, Anne (Council)" w:date="2024-06-21T17:05:00Z" w16du:dateUtc="2024-06-21T21:05:00Z">
        <w:r w:rsidRPr="004E7419">
          <w:rPr>
            <w:rStyle w:val="level-num"/>
            <w:rFonts w:eastAsiaTheme="majorEastAsia"/>
            <w:color w:val="000000" w:themeColor="text1"/>
            <w:szCs w:val="24"/>
          </w:rPr>
          <w:t>“</w:t>
        </w:r>
        <w:r w:rsidRPr="004E7419">
          <w:rPr>
            <w:rStyle w:val="level-num"/>
            <w:color w:val="000000" w:themeColor="text1"/>
            <w:szCs w:val="24"/>
          </w:rPr>
          <w:t>(1)</w:t>
        </w:r>
        <w:r w:rsidRPr="004E7419">
          <w:rPr>
            <w:color w:val="000000" w:themeColor="text1"/>
            <w:szCs w:val="24"/>
          </w:rPr>
          <w:t> “Base year” means the calendar year beginning January 1, 2024, or the calendar year beginning one calendar year before the calendar year in which the new dollar amount of a maximum credit amount or income threshold amount shall become effective, whichever is later.</w:t>
        </w:r>
      </w:ins>
    </w:p>
    <w:p w14:paraId="57D1B873" w14:textId="77777777" w:rsidR="00DF7228" w:rsidRPr="004E7419" w:rsidRDefault="00DF7228" w:rsidP="00DF7228">
      <w:pPr>
        <w:spacing w:line="480" w:lineRule="auto"/>
        <w:ind w:firstLine="1440"/>
        <w:rPr>
          <w:ins w:id="3290" w:author="Phelps, Anne (Council)" w:date="2024-06-21T17:05:00Z" w16du:dateUtc="2024-06-21T21:05:00Z"/>
          <w:color w:val="000000" w:themeColor="text1"/>
          <w:szCs w:val="24"/>
        </w:rPr>
      </w:pPr>
      <w:ins w:id="3291" w:author="Phelps, Anne (Council)" w:date="2024-06-21T17:05:00Z" w16du:dateUtc="2024-06-21T21:05:00Z">
        <w:r w:rsidRPr="004E7419">
          <w:rPr>
            <w:rStyle w:val="level-num"/>
            <w:rFonts w:eastAsiaTheme="majorEastAsia"/>
            <w:color w:val="000000" w:themeColor="text1"/>
            <w:szCs w:val="24"/>
          </w:rPr>
          <w:t>“</w:t>
        </w:r>
        <w:r w:rsidRPr="004E7419">
          <w:rPr>
            <w:rStyle w:val="level-num"/>
            <w:color w:val="000000" w:themeColor="text1"/>
            <w:szCs w:val="24"/>
          </w:rPr>
          <w:t>(2)</w:t>
        </w:r>
        <w:r w:rsidRPr="004E7419">
          <w:rPr>
            <w:color w:val="000000" w:themeColor="text1"/>
            <w:szCs w:val="24"/>
          </w:rPr>
          <w:t> “Consumer Price Index” means the average of the Consumer Price Index for All Urban Consumers for the Washington-Arlington-Alexandria, DC-MD-VA-WV Metropolitan Statistical Area (or such successor metropolitan statistical area that includes the District), or any successor index, as of the close of the 12-month period ending on July 31 of such calendar year.</w:t>
        </w:r>
      </w:ins>
    </w:p>
    <w:p w14:paraId="239DE78D" w14:textId="77777777" w:rsidR="00DF7228" w:rsidRPr="004E7419" w:rsidRDefault="00DF7228" w:rsidP="00DF7228">
      <w:pPr>
        <w:spacing w:line="480" w:lineRule="auto"/>
        <w:ind w:firstLine="1440"/>
        <w:rPr>
          <w:ins w:id="3292" w:author="Phelps, Anne (Council)" w:date="2024-06-21T17:05:00Z" w16du:dateUtc="2024-06-21T21:05:00Z"/>
          <w:color w:val="000000" w:themeColor="text1"/>
          <w:szCs w:val="24"/>
        </w:rPr>
      </w:pPr>
      <w:ins w:id="3293" w:author="Phelps, Anne (Council)" w:date="2024-06-21T17:05:00Z" w16du:dateUtc="2024-06-21T21:05:00Z">
        <w:r w:rsidRPr="004E7419">
          <w:rPr>
            <w:rStyle w:val="level-num"/>
            <w:rFonts w:eastAsiaTheme="majorEastAsia"/>
            <w:color w:val="000000" w:themeColor="text1"/>
            <w:szCs w:val="24"/>
          </w:rPr>
          <w:t>“</w:t>
        </w:r>
        <w:r w:rsidRPr="004E7419">
          <w:rPr>
            <w:rStyle w:val="level-num"/>
            <w:color w:val="000000" w:themeColor="text1"/>
            <w:szCs w:val="24"/>
          </w:rPr>
          <w:t>(</w:t>
        </w:r>
        <w:r w:rsidRPr="004E7419">
          <w:rPr>
            <w:rStyle w:val="level-num"/>
            <w:rFonts w:eastAsiaTheme="majorEastAsia"/>
            <w:color w:val="000000" w:themeColor="text1"/>
            <w:szCs w:val="24"/>
          </w:rPr>
          <w:t>3</w:t>
        </w:r>
        <w:r w:rsidRPr="004E7419">
          <w:rPr>
            <w:rStyle w:val="level-num"/>
            <w:color w:val="000000" w:themeColor="text1"/>
            <w:szCs w:val="24"/>
          </w:rPr>
          <w:t>)</w:t>
        </w:r>
        <w:r w:rsidRPr="004E7419">
          <w:rPr>
            <w:color w:val="000000" w:themeColor="text1"/>
            <w:szCs w:val="24"/>
          </w:rPr>
          <w:t> “Cost-of-living adjustment” means an amount, for any calendar year, equal to the dollar amount set forth in this section multiplied by the difference between the Consumer Price Index for the preceding calendar year and the Consumer Price Index for the base year, divided by the Consumer Price Index for the base year.</w:t>
        </w:r>
      </w:ins>
    </w:p>
    <w:p w14:paraId="7BC8C28B" w14:textId="77777777" w:rsidR="00DF7228" w:rsidRPr="004E7419" w:rsidRDefault="00DF7228" w:rsidP="00DF7228">
      <w:pPr>
        <w:spacing w:line="480" w:lineRule="auto"/>
        <w:ind w:firstLine="1440"/>
        <w:rPr>
          <w:ins w:id="3294" w:author="Phelps, Anne (Council)" w:date="2024-06-21T17:05:00Z" w16du:dateUtc="2024-06-21T21:05:00Z"/>
          <w:color w:val="000000" w:themeColor="text1"/>
          <w:szCs w:val="24"/>
        </w:rPr>
      </w:pPr>
      <w:ins w:id="3295" w:author="Phelps, Anne (Council)" w:date="2024-06-21T17:05:00Z" w16du:dateUtc="2024-06-21T21:05:00Z">
        <w:r w:rsidRPr="004E7419">
          <w:rPr>
            <w:color w:val="000000" w:themeColor="text1"/>
            <w:szCs w:val="24"/>
          </w:rPr>
          <w:t>“(4) “Income threshold amount” means:</w:t>
        </w:r>
      </w:ins>
    </w:p>
    <w:p w14:paraId="5FDC42C8" w14:textId="77777777" w:rsidR="00DF7228" w:rsidRPr="004E7419" w:rsidRDefault="00DF7228" w:rsidP="00DF7228">
      <w:pPr>
        <w:spacing w:line="480" w:lineRule="auto"/>
        <w:ind w:firstLine="2160"/>
        <w:rPr>
          <w:ins w:id="3296" w:author="Phelps, Anne (Council)" w:date="2024-06-21T17:05:00Z" w16du:dateUtc="2024-06-21T21:05:00Z"/>
          <w:color w:val="000000" w:themeColor="text1"/>
          <w:szCs w:val="24"/>
        </w:rPr>
      </w:pPr>
      <w:ins w:id="3297" w:author="Phelps, Anne (Council)" w:date="2024-06-21T17:05:00Z" w16du:dateUtc="2024-06-21T21:05:00Z">
        <w:r w:rsidRPr="004E7419">
          <w:rPr>
            <w:color w:val="000000" w:themeColor="text1"/>
            <w:szCs w:val="24"/>
          </w:rPr>
          <w:t>“(A) For tax years beginning after December 31, 2017</w:t>
        </w:r>
        <w:r>
          <w:rPr>
            <w:color w:val="000000" w:themeColor="text1"/>
            <w:szCs w:val="24"/>
          </w:rPr>
          <w:t>,</w:t>
        </w:r>
        <w:r w:rsidRPr="004E7419">
          <w:rPr>
            <w:color w:val="000000" w:themeColor="text1"/>
            <w:szCs w:val="24"/>
          </w:rPr>
          <w:t xml:space="preserve"> and before January 1, 2024, $2,500,000;</w:t>
        </w:r>
      </w:ins>
    </w:p>
    <w:p w14:paraId="1FFAEF44" w14:textId="77777777" w:rsidR="00DF7228" w:rsidRPr="004E7419" w:rsidRDefault="00DF7228" w:rsidP="00DF7228">
      <w:pPr>
        <w:spacing w:line="480" w:lineRule="auto"/>
        <w:ind w:firstLine="2160"/>
        <w:rPr>
          <w:ins w:id="3298" w:author="Phelps, Anne (Council)" w:date="2024-06-21T17:05:00Z" w16du:dateUtc="2024-06-21T21:05:00Z"/>
          <w:color w:val="000000" w:themeColor="text1"/>
          <w:szCs w:val="24"/>
        </w:rPr>
      </w:pPr>
      <w:ins w:id="3299" w:author="Phelps, Anne (Council)" w:date="2024-06-21T17:05:00Z" w16du:dateUtc="2024-06-21T21:05:00Z">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$3,000,000; and</w:t>
        </w:r>
      </w:ins>
    </w:p>
    <w:p w14:paraId="78B9B9CC" w14:textId="77777777" w:rsidR="00DF7228" w:rsidRPr="004E7419" w:rsidRDefault="00DF7228" w:rsidP="00DF7228">
      <w:pPr>
        <w:spacing w:line="480" w:lineRule="auto"/>
        <w:ind w:firstLine="2160"/>
        <w:rPr>
          <w:ins w:id="3300" w:author="Phelps, Anne (Council)" w:date="2024-06-21T17:05:00Z" w16du:dateUtc="2024-06-21T21:05:00Z"/>
          <w:color w:val="000000" w:themeColor="text1"/>
          <w:szCs w:val="24"/>
          <w:shd w:val="clear" w:color="auto" w:fill="FFFFFF"/>
        </w:rPr>
      </w:pPr>
      <w:ins w:id="3301" w:author="Phelps, Anne (Council)" w:date="2024-06-21T17:05:00Z" w16du:dateUtc="2024-06-21T21:05:00Z">
        <w:r w:rsidRPr="004E7419">
          <w:rPr>
            <w:color w:val="000000" w:themeColor="text1"/>
            <w:szCs w:val="24"/>
          </w:rPr>
          <w:lastRenderedPageBreak/>
          <w:t xml:space="preserve">“(C) For tax years beginning after December 31, 2024, $3,000,000, </w:t>
        </w:r>
        <w:r w:rsidRPr="004E7419">
          <w:rPr>
            <w:color w:val="000000" w:themeColor="text1"/>
            <w:szCs w:val="24"/>
            <w:shd w:val="clear" w:color="auto" w:fill="FFFFFF"/>
          </w:rPr>
          <w:t>increased annually pursuant to the cost-of-living adjustment (if the adjustment does not result in a multiple of $1,000, rounded down to the next multiple of $1,000</w:t>
        </w:r>
        <w:r>
          <w:rPr>
            <w:color w:val="000000" w:themeColor="text1"/>
            <w:szCs w:val="24"/>
            <w:shd w:val="clear" w:color="auto" w:fill="FFFFFF"/>
          </w:rPr>
          <w:t>)</w:t>
        </w:r>
        <w:r w:rsidRPr="004E7419">
          <w:rPr>
            <w:color w:val="000000" w:themeColor="text1"/>
            <w:szCs w:val="24"/>
            <w:shd w:val="clear" w:color="auto" w:fill="FFFFFF"/>
          </w:rPr>
          <w:t>.</w:t>
        </w:r>
      </w:ins>
    </w:p>
    <w:p w14:paraId="0819CCDC" w14:textId="77777777" w:rsidR="00DF7228" w:rsidRPr="004E7419" w:rsidRDefault="00DF7228" w:rsidP="00DF7228">
      <w:pPr>
        <w:spacing w:line="480" w:lineRule="auto"/>
        <w:ind w:firstLine="1440"/>
        <w:rPr>
          <w:ins w:id="3302" w:author="Phelps, Anne (Council)" w:date="2024-06-21T17:05:00Z" w16du:dateUtc="2024-06-21T21:05:00Z"/>
          <w:color w:val="000000" w:themeColor="text1"/>
          <w:szCs w:val="24"/>
        </w:rPr>
      </w:pPr>
      <w:ins w:id="3303" w:author="Phelps, Anne (Council)" w:date="2024-06-21T17:05:00Z" w16du:dateUtc="2024-06-21T21:05:00Z">
        <w:r w:rsidRPr="004E7419">
          <w:rPr>
            <w:color w:val="000000" w:themeColor="text1"/>
            <w:szCs w:val="24"/>
          </w:rPr>
          <w:t xml:space="preserve">“(5) “Maximum credit amount” amount means: </w:t>
        </w:r>
      </w:ins>
    </w:p>
    <w:p w14:paraId="60D4D03D" w14:textId="77777777" w:rsidR="00DF7228" w:rsidRPr="004E7419" w:rsidRDefault="00DF7228" w:rsidP="00DF7228">
      <w:pPr>
        <w:spacing w:line="480" w:lineRule="auto"/>
        <w:ind w:firstLine="2160"/>
        <w:rPr>
          <w:ins w:id="3304" w:author="Phelps, Anne (Council)" w:date="2024-06-21T17:05:00Z" w16du:dateUtc="2024-06-21T21:05:00Z"/>
          <w:color w:val="000000" w:themeColor="text1"/>
          <w:szCs w:val="24"/>
        </w:rPr>
      </w:pPr>
      <w:ins w:id="3305" w:author="Phelps, Anne (Council)" w:date="2024-06-21T17:05:00Z" w16du:dateUtc="2024-06-21T21:05:00Z">
        <w:r w:rsidRPr="004E7419">
          <w:rPr>
            <w:color w:val="000000" w:themeColor="text1"/>
            <w:szCs w:val="24"/>
          </w:rPr>
          <w:t>“(A) For tax years beginning after December 31, 2017</w:t>
        </w:r>
        <w:r>
          <w:rPr>
            <w:color w:val="000000" w:themeColor="text1"/>
            <w:szCs w:val="24"/>
          </w:rPr>
          <w:t>,</w:t>
        </w:r>
        <w:r w:rsidRPr="004E7419">
          <w:rPr>
            <w:color w:val="000000" w:themeColor="text1"/>
            <w:szCs w:val="24"/>
          </w:rPr>
          <w:t xml:space="preserve"> and before January 1, 2024, $5,000;</w:t>
        </w:r>
      </w:ins>
    </w:p>
    <w:p w14:paraId="5F459677" w14:textId="77777777" w:rsidR="00DF7228" w:rsidRPr="004E7419" w:rsidRDefault="00DF7228" w:rsidP="00DF7228">
      <w:pPr>
        <w:spacing w:line="480" w:lineRule="auto"/>
        <w:ind w:firstLine="2160"/>
        <w:rPr>
          <w:ins w:id="3306" w:author="Phelps, Anne (Council)" w:date="2024-06-21T17:05:00Z" w16du:dateUtc="2024-06-21T21:05:00Z"/>
          <w:color w:val="000000" w:themeColor="text1"/>
          <w:szCs w:val="24"/>
        </w:rPr>
      </w:pPr>
      <w:ins w:id="3307" w:author="Phelps, Anne (Council)" w:date="2024-06-21T17:05:00Z" w16du:dateUtc="2024-06-21T21:05:00Z">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$10,000; and</w:t>
        </w:r>
      </w:ins>
    </w:p>
    <w:p w14:paraId="0BAA3910" w14:textId="77777777" w:rsidR="00DF7228" w:rsidRPr="004E7419" w:rsidRDefault="00DF7228" w:rsidP="00DF7228">
      <w:pPr>
        <w:spacing w:line="480" w:lineRule="auto"/>
        <w:ind w:firstLine="2160"/>
        <w:rPr>
          <w:ins w:id="3308" w:author="Phelps, Anne (Council)" w:date="2024-06-21T17:05:00Z" w16du:dateUtc="2024-06-21T21:05:00Z"/>
          <w:color w:val="000000" w:themeColor="text1"/>
          <w:szCs w:val="24"/>
          <w:shd w:val="clear" w:color="auto" w:fill="FFFFFF"/>
        </w:rPr>
      </w:pPr>
      <w:ins w:id="3309" w:author="Phelps, Anne (Council)" w:date="2024-06-21T17:05:00Z" w16du:dateUtc="2024-06-21T21:05:00Z">
        <w:r w:rsidRPr="004E7419">
          <w:rPr>
            <w:color w:val="000000" w:themeColor="text1"/>
            <w:szCs w:val="24"/>
          </w:rPr>
          <w:t xml:space="preserve">“(C) For tax years beginning after December 31, 2024, $10,000, </w:t>
        </w:r>
        <w:r w:rsidRPr="004E7419">
          <w:rPr>
            <w:color w:val="000000" w:themeColor="text1"/>
            <w:szCs w:val="24"/>
            <w:shd w:val="clear" w:color="auto" w:fill="FFFFFF"/>
          </w:rPr>
          <w:t>increased annually pursuant to the cost-of-living adjustment (if the adjustment does not result in a multiple of $100, rounded down to the next multiple of $100).</w:t>
        </w:r>
      </w:ins>
    </w:p>
    <w:p w14:paraId="1C5BC885" w14:textId="77777777" w:rsidR="00DF7228" w:rsidRPr="004E7419" w:rsidRDefault="00DF7228" w:rsidP="00DF7228">
      <w:pPr>
        <w:spacing w:line="480" w:lineRule="auto"/>
        <w:ind w:firstLine="1440"/>
        <w:rPr>
          <w:ins w:id="3310" w:author="Phelps, Anne (Council)" w:date="2024-06-21T17:05:00Z" w16du:dateUtc="2024-06-21T21:05:00Z"/>
          <w:color w:val="000000" w:themeColor="text1"/>
          <w:szCs w:val="24"/>
        </w:rPr>
      </w:pPr>
      <w:ins w:id="3311" w:author="Phelps, Anne (Council)" w:date="2024-06-21T17:05:00Z" w16du:dateUtc="2024-06-21T21:05:00Z">
        <w:r w:rsidRPr="004E7419">
          <w:rPr>
            <w:rStyle w:val="level-num"/>
            <w:color w:val="000000" w:themeColor="text1"/>
            <w:szCs w:val="24"/>
          </w:rPr>
          <w:t>“(</w:t>
        </w:r>
        <w:r w:rsidRPr="004E7419">
          <w:rPr>
            <w:rStyle w:val="level-num"/>
            <w:rFonts w:eastAsiaTheme="majorEastAsia"/>
            <w:color w:val="000000" w:themeColor="text1"/>
            <w:szCs w:val="24"/>
          </w:rPr>
          <w:t>6</w:t>
        </w:r>
        <w:r w:rsidRPr="004E7419">
          <w:rPr>
            <w:rStyle w:val="level-num"/>
            <w:color w:val="000000" w:themeColor="text1"/>
            <w:szCs w:val="24"/>
          </w:rPr>
          <w:t>) “</w:t>
        </w:r>
        <w:r w:rsidRPr="004E7419">
          <w:rPr>
            <w:color w:val="000000" w:themeColor="text1"/>
            <w:szCs w:val="24"/>
          </w:rPr>
          <w:t>Qualified corporation” means a corporation that:</w:t>
        </w:r>
      </w:ins>
    </w:p>
    <w:p w14:paraId="08286884"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12" w:author="Phelps, Anne (Council)" w:date="2024-06-21T17:05:00Z" w16du:dateUtc="2024-06-21T21:05:00Z"/>
          <w:color w:val="000000" w:themeColor="text1"/>
        </w:rPr>
      </w:pPr>
      <w:ins w:id="3313" w:author="Phelps, Anne (Council)" w:date="2024-06-21T17:05:00Z" w16du:dateUtc="2024-06-21T21:05:00Z">
        <w:r w:rsidRPr="004E7419">
          <w:rPr>
            <w:rStyle w:val="level-num"/>
            <w:color w:val="000000" w:themeColor="text1"/>
          </w:rPr>
          <w:t>“(A)</w:t>
        </w:r>
        <w:r w:rsidRPr="004E7419">
          <w:rPr>
            <w:color w:val="000000" w:themeColor="text1"/>
          </w:rPr>
          <w:t> Is engaged in the business of making sales at retail and files a sales tax return pursuant to </w:t>
        </w:r>
        <w:r w:rsidRPr="004E7419">
          <w:rPr>
            <w:color w:val="000000" w:themeColor="text1"/>
            <w:bdr w:val="none" w:sz="0" w:space="0" w:color="auto" w:frame="1"/>
          </w:rPr>
          <w:t xml:space="preserve">Chapter 20 </w:t>
        </w:r>
        <w:r w:rsidRPr="004E7419">
          <w:rPr>
            <w:color w:val="000000" w:themeColor="text1"/>
          </w:rPr>
          <w:t>reflecting those sales;</w:t>
        </w:r>
      </w:ins>
    </w:p>
    <w:p w14:paraId="113E4D66"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14" w:author="Phelps, Anne (Council)" w:date="2024-06-21T17:05:00Z" w16du:dateUtc="2024-06-21T21:05:00Z"/>
          <w:color w:val="000000" w:themeColor="text1"/>
        </w:rPr>
      </w:pPr>
      <w:ins w:id="3315" w:author="Phelps, Anne (Council)" w:date="2024-06-21T17:05:00Z" w16du:dateUtc="2024-06-21T21:05:00Z">
        <w:r w:rsidRPr="004E7419">
          <w:rPr>
            <w:rStyle w:val="level-num"/>
            <w:color w:val="000000" w:themeColor="text1"/>
          </w:rPr>
          <w:t>“(B)</w:t>
        </w:r>
        <w:r w:rsidRPr="004E7419">
          <w:rPr>
            <w:color w:val="000000" w:themeColor="text1"/>
          </w:rPr>
          <w:t> Has federal gross receipts or sales less than the threshold amount for the taxable year; and</w:t>
        </w:r>
      </w:ins>
    </w:p>
    <w:p w14:paraId="1E2BF36F" w14:textId="77777777" w:rsidR="00DF7228" w:rsidRPr="004E7419" w:rsidRDefault="00DF7228" w:rsidP="00DF7228">
      <w:pPr>
        <w:pStyle w:val="text-indent-3"/>
        <w:shd w:val="clear" w:color="auto" w:fill="FFFFFF"/>
        <w:spacing w:before="0" w:beforeAutospacing="0" w:after="0" w:afterAutospacing="0" w:line="480" w:lineRule="auto"/>
        <w:ind w:left="720" w:firstLine="1440"/>
        <w:contextualSpacing/>
        <w:rPr>
          <w:ins w:id="3316" w:author="Phelps, Anne (Council)" w:date="2024-06-21T17:05:00Z" w16du:dateUtc="2024-06-21T21:05:00Z"/>
          <w:color w:val="000000" w:themeColor="text1"/>
        </w:rPr>
      </w:pPr>
      <w:ins w:id="3317" w:author="Phelps, Anne (Council)" w:date="2024-06-21T17:05:00Z" w16du:dateUtc="2024-06-21T21:05:00Z">
        <w:r w:rsidRPr="004E7419">
          <w:rPr>
            <w:rStyle w:val="level-num"/>
            <w:color w:val="000000" w:themeColor="text1"/>
          </w:rPr>
          <w:t xml:space="preserve">“(C) </w:t>
        </w:r>
        <w:r w:rsidRPr="004E7419">
          <w:rPr>
            <w:color w:val="000000" w:themeColor="text1"/>
          </w:rPr>
          <w:t>Is current on all District tax filings and payments.</w:t>
        </w:r>
      </w:ins>
    </w:p>
    <w:p w14:paraId="1726B7B4" w14:textId="77777777" w:rsidR="00DF7228" w:rsidRPr="004E7419" w:rsidRDefault="00DF7228" w:rsidP="00DF7228">
      <w:pPr>
        <w:pStyle w:val="text-indent-3"/>
        <w:shd w:val="clear" w:color="auto" w:fill="FFFFFF"/>
        <w:spacing w:before="0" w:beforeAutospacing="0" w:after="0" w:afterAutospacing="0" w:line="480" w:lineRule="auto"/>
        <w:ind w:firstLine="1440"/>
        <w:contextualSpacing/>
        <w:rPr>
          <w:ins w:id="3318" w:author="Phelps, Anne (Council)" w:date="2024-06-21T17:05:00Z" w16du:dateUtc="2024-06-21T21:05:00Z"/>
          <w:color w:val="000000" w:themeColor="text1"/>
        </w:rPr>
      </w:pPr>
      <w:ins w:id="3319" w:author="Phelps, Anne (Council)" w:date="2024-06-21T17:05:00Z" w16du:dateUtc="2024-06-21T21:05:00Z">
        <w:r w:rsidRPr="004E7419">
          <w:rPr>
            <w:rStyle w:val="level-num"/>
            <w:color w:val="000000" w:themeColor="text1"/>
          </w:rPr>
          <w:t>“(</w:t>
        </w:r>
        <w:r w:rsidRPr="004E7419">
          <w:rPr>
            <w:rStyle w:val="level-num"/>
            <w:rFonts w:eastAsiaTheme="majorEastAsia"/>
            <w:color w:val="000000" w:themeColor="text1"/>
          </w:rPr>
          <w:t>7</w:t>
        </w:r>
        <w:r w:rsidRPr="004E7419">
          <w:rPr>
            <w:rStyle w:val="level-num"/>
            <w:color w:val="000000" w:themeColor="text1"/>
          </w:rPr>
          <w:t>)</w:t>
        </w:r>
        <w:r w:rsidRPr="004E7419">
          <w:rPr>
            <w:color w:val="000000" w:themeColor="text1"/>
          </w:rPr>
          <w:t> “Qualified retail owned location” means a building or part of a building in the District that during the taxable year is:</w:t>
        </w:r>
      </w:ins>
    </w:p>
    <w:p w14:paraId="436227B7"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20" w:author="Phelps, Anne (Council)" w:date="2024-06-21T17:05:00Z" w16du:dateUtc="2024-06-21T21:05:00Z"/>
          <w:color w:val="000000" w:themeColor="text1"/>
        </w:rPr>
      </w:pPr>
      <w:ins w:id="3321" w:author="Phelps, Anne (Council)" w:date="2024-06-21T17:05:00Z" w16du:dateUtc="2024-06-21T21:05:00Z">
        <w:r w:rsidRPr="004E7419">
          <w:rPr>
            <w:rStyle w:val="level-num"/>
            <w:color w:val="000000" w:themeColor="text1"/>
          </w:rPr>
          <w:t>“(A)</w:t>
        </w:r>
        <w:r w:rsidRPr="004E7419">
          <w:rPr>
            <w:color w:val="000000" w:themeColor="text1"/>
          </w:rPr>
          <w:t> The primary place of the retail business of the qualified corporation;</w:t>
        </w:r>
      </w:ins>
    </w:p>
    <w:p w14:paraId="279A8195"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22" w:author="Phelps, Anne (Council)" w:date="2024-06-21T17:05:00Z" w16du:dateUtc="2024-06-21T21:05:00Z"/>
          <w:color w:val="000000" w:themeColor="text1"/>
        </w:rPr>
      </w:pPr>
      <w:ins w:id="3323" w:author="Phelps, Anne (Council)" w:date="2024-06-21T17:05:00Z" w16du:dateUtc="2024-06-21T21:05:00Z">
        <w:r w:rsidRPr="004E7419">
          <w:rPr>
            <w:rStyle w:val="level-num"/>
            <w:color w:val="000000" w:themeColor="text1"/>
          </w:rPr>
          <w:t>“(B)</w:t>
        </w:r>
        <w:r w:rsidRPr="004E7419">
          <w:rPr>
            <w:color w:val="000000" w:themeColor="text1"/>
          </w:rPr>
          <w:t> Owned by the qualified corporation; and</w:t>
        </w:r>
      </w:ins>
    </w:p>
    <w:p w14:paraId="6D69EC65"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24" w:author="Phelps, Anne (Council)" w:date="2024-06-21T17:05:00Z" w16du:dateUtc="2024-06-21T21:05:00Z"/>
          <w:color w:val="000000" w:themeColor="text1"/>
        </w:rPr>
      </w:pPr>
      <w:ins w:id="3325" w:author="Phelps, Anne (Council)" w:date="2024-06-21T17:05:00Z" w16du:dateUtc="2024-06-21T21:05:00Z">
        <w:r w:rsidRPr="004E7419">
          <w:rPr>
            <w:rStyle w:val="level-num"/>
            <w:color w:val="000000" w:themeColor="text1"/>
          </w:rPr>
          <w:lastRenderedPageBreak/>
          <w:t>“(C)</w:t>
        </w:r>
        <w:r w:rsidRPr="004E7419">
          <w:rPr>
            <w:color w:val="000000" w:themeColor="text1"/>
          </w:rPr>
          <w:t> Classified, in whole or in part, as Class 2 Property, as defined in </w:t>
        </w:r>
        <w:r w:rsidRPr="00261C3B">
          <w:rPr>
            <w:color w:val="000000" w:themeColor="text1"/>
          </w:rPr>
          <w:fldChar w:fldCharType="begin"/>
        </w:r>
        <w:r w:rsidRPr="00261C3B">
          <w:rPr>
            <w:color w:val="000000" w:themeColor="text1"/>
          </w:rPr>
          <w:instrText>HYPERLINK "https://code.dccouncil.gov/us/dc/council/code/sections/47-813" \o "§ 47–813. Classes of property."</w:instrText>
        </w:r>
        <w:r w:rsidRPr="00261C3B">
          <w:rPr>
            <w:color w:val="000000" w:themeColor="text1"/>
          </w:rPr>
        </w:r>
        <w:r w:rsidRPr="00261C3B">
          <w:rPr>
            <w:color w:val="000000" w:themeColor="text1"/>
          </w:rPr>
          <w:fldChar w:fldCharType="separate"/>
        </w:r>
        <w:r w:rsidRPr="00F53726">
          <w:rPr>
            <w:rStyle w:val="Hyperlink"/>
            <w:color w:val="000000" w:themeColor="text1"/>
            <w:bdr w:val="none" w:sz="0" w:space="0" w:color="auto" w:frame="1"/>
          </w:rPr>
          <w:t>§ 47-813</w:t>
        </w:r>
        <w:r w:rsidRPr="00261C3B">
          <w:rPr>
            <w:color w:val="000000" w:themeColor="text1"/>
          </w:rPr>
          <w:fldChar w:fldCharType="end"/>
        </w:r>
        <w:r>
          <w:rPr>
            <w:color w:val="000000" w:themeColor="text1"/>
          </w:rPr>
          <w:t>,</w:t>
        </w:r>
        <w:r w:rsidRPr="004E7419">
          <w:rPr>
            <w:color w:val="000000" w:themeColor="text1"/>
          </w:rPr>
          <w:t> and has obtained a Certificate of Occupancy for commercial use.</w:t>
        </w:r>
      </w:ins>
    </w:p>
    <w:p w14:paraId="139ED289" w14:textId="77777777" w:rsidR="00DF7228" w:rsidRPr="004E7419" w:rsidRDefault="00DF7228" w:rsidP="00DF7228">
      <w:pPr>
        <w:pStyle w:val="text-indent-3"/>
        <w:shd w:val="clear" w:color="auto" w:fill="FFFFFF"/>
        <w:spacing w:before="0" w:beforeAutospacing="0" w:after="0" w:afterAutospacing="0" w:line="480" w:lineRule="auto"/>
        <w:ind w:firstLine="1440"/>
        <w:contextualSpacing/>
        <w:rPr>
          <w:ins w:id="3326" w:author="Phelps, Anne (Council)" w:date="2024-06-21T17:05:00Z" w16du:dateUtc="2024-06-21T21:05:00Z"/>
          <w:color w:val="000000" w:themeColor="text1"/>
        </w:rPr>
      </w:pPr>
      <w:ins w:id="3327" w:author="Phelps, Anne (Council)" w:date="2024-06-21T17:05:00Z" w16du:dateUtc="2024-06-21T21:05:00Z">
        <w:r w:rsidRPr="004E7419">
          <w:rPr>
            <w:rStyle w:val="level-num"/>
            <w:color w:val="000000" w:themeColor="text1"/>
          </w:rPr>
          <w:t>“(</w:t>
        </w:r>
        <w:r w:rsidRPr="004E7419">
          <w:rPr>
            <w:rStyle w:val="level-num"/>
            <w:rFonts w:eastAsiaTheme="majorEastAsia"/>
            <w:color w:val="000000" w:themeColor="text1"/>
          </w:rPr>
          <w:t>8</w:t>
        </w:r>
        <w:r w:rsidRPr="004E7419">
          <w:rPr>
            <w:rStyle w:val="level-num"/>
            <w:color w:val="000000" w:themeColor="text1"/>
          </w:rPr>
          <w:t>)</w:t>
        </w:r>
        <w:r w:rsidRPr="004E7419">
          <w:rPr>
            <w:color w:val="000000" w:themeColor="text1"/>
          </w:rPr>
          <w:t> “Qualified retail rental location” means a building or part of a building in the District that during the taxable year is:</w:t>
        </w:r>
      </w:ins>
    </w:p>
    <w:p w14:paraId="4EFF7E5A"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28" w:author="Phelps, Anne (Council)" w:date="2024-06-21T17:05:00Z" w16du:dateUtc="2024-06-21T21:05:00Z"/>
          <w:color w:val="000000" w:themeColor="text1"/>
        </w:rPr>
      </w:pPr>
      <w:ins w:id="3329" w:author="Phelps, Anne (Council)" w:date="2024-06-21T17:05:00Z" w16du:dateUtc="2024-06-21T21:05:00Z">
        <w:r w:rsidRPr="004E7419">
          <w:rPr>
            <w:rStyle w:val="level-num"/>
            <w:color w:val="000000" w:themeColor="text1"/>
          </w:rPr>
          <w:t>“(A)</w:t>
        </w:r>
        <w:r w:rsidRPr="004E7419">
          <w:rPr>
            <w:color w:val="000000" w:themeColor="text1"/>
          </w:rPr>
          <w:t> A retail establishment as defined in </w:t>
        </w:r>
        <w:r w:rsidRPr="004E7419">
          <w:rPr>
            <w:color w:val="000000" w:themeColor="text1"/>
            <w:bdr w:val="none" w:sz="0" w:space="0" w:color="auto" w:frame="1"/>
          </w:rPr>
          <w:t>§ 47-2001(m)</w:t>
        </w:r>
        <w:r w:rsidRPr="004E7419">
          <w:rPr>
            <w:color w:val="000000" w:themeColor="text1"/>
          </w:rPr>
          <w:t>;</w:t>
        </w:r>
      </w:ins>
    </w:p>
    <w:p w14:paraId="3A9F1F75"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30" w:author="Phelps, Anne (Council)" w:date="2024-06-21T17:05:00Z" w16du:dateUtc="2024-06-21T21:05:00Z"/>
          <w:color w:val="000000" w:themeColor="text1"/>
        </w:rPr>
      </w:pPr>
      <w:ins w:id="3331" w:author="Phelps, Anne (Council)" w:date="2024-06-21T17:05:00Z" w16du:dateUtc="2024-06-21T21:05:00Z">
        <w:r w:rsidRPr="004E7419">
          <w:rPr>
            <w:rStyle w:val="level-num"/>
            <w:color w:val="000000" w:themeColor="text1"/>
          </w:rPr>
          <w:t>“(B)</w:t>
        </w:r>
        <w:r w:rsidRPr="004E7419">
          <w:rPr>
            <w:color w:val="000000" w:themeColor="text1"/>
          </w:rPr>
          <w:t> The primary place of the retail business of the qualified corporation;</w:t>
        </w:r>
      </w:ins>
    </w:p>
    <w:p w14:paraId="0586A067"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32" w:author="Phelps, Anne (Council)" w:date="2024-06-21T17:05:00Z" w16du:dateUtc="2024-06-21T21:05:00Z"/>
          <w:color w:val="000000" w:themeColor="text1"/>
        </w:rPr>
      </w:pPr>
      <w:ins w:id="3333" w:author="Phelps, Anne (Council)" w:date="2024-06-21T17:05:00Z" w16du:dateUtc="2024-06-21T21:05:00Z">
        <w:r w:rsidRPr="004E7419">
          <w:rPr>
            <w:rStyle w:val="level-num"/>
            <w:color w:val="000000" w:themeColor="text1"/>
          </w:rPr>
          <w:t>“(C)</w:t>
        </w:r>
        <w:r w:rsidRPr="004E7419">
          <w:rPr>
            <w:color w:val="000000" w:themeColor="text1"/>
          </w:rPr>
          <w:t> Leased by the qualified corporation; and</w:t>
        </w:r>
      </w:ins>
    </w:p>
    <w:p w14:paraId="18C43B2E" w14:textId="77777777" w:rsidR="00DF7228" w:rsidRPr="004E7419" w:rsidRDefault="00DF7228" w:rsidP="00DF7228">
      <w:pPr>
        <w:pStyle w:val="text-indent-3"/>
        <w:shd w:val="clear" w:color="auto" w:fill="FFFFFF"/>
        <w:spacing w:before="0" w:beforeAutospacing="0" w:after="0" w:afterAutospacing="0" w:line="480" w:lineRule="auto"/>
        <w:ind w:firstLine="2160"/>
        <w:contextualSpacing/>
        <w:rPr>
          <w:ins w:id="3334" w:author="Phelps, Anne (Council)" w:date="2024-06-21T17:05:00Z" w16du:dateUtc="2024-06-21T21:05:00Z"/>
          <w:color w:val="000000" w:themeColor="text1"/>
        </w:rPr>
      </w:pPr>
      <w:ins w:id="3335" w:author="Phelps, Anne (Council)" w:date="2024-06-21T17:05:00Z" w16du:dateUtc="2024-06-21T21:05:00Z">
        <w:r w:rsidRPr="004E7419">
          <w:rPr>
            <w:rStyle w:val="level-num"/>
            <w:color w:val="000000" w:themeColor="text1"/>
          </w:rPr>
          <w:t>“(D)</w:t>
        </w:r>
        <w:r w:rsidRPr="004E7419">
          <w:rPr>
            <w:color w:val="000000" w:themeColor="text1"/>
          </w:rPr>
          <w:t> Classified, in whole or in part, as Class 2 Property, as defined in </w:t>
        </w:r>
        <w:r w:rsidRPr="004E7419">
          <w:rPr>
            <w:color w:val="000000" w:themeColor="text1"/>
            <w:bdr w:val="none" w:sz="0" w:space="0" w:color="auto" w:frame="1"/>
          </w:rPr>
          <w:t>§ 47-813</w:t>
        </w:r>
        <w:r>
          <w:rPr>
            <w:color w:val="000000" w:themeColor="text1"/>
            <w:bdr w:val="none" w:sz="0" w:space="0" w:color="auto" w:frame="1"/>
          </w:rPr>
          <w:t>,</w:t>
        </w:r>
        <w:r w:rsidRPr="004E7419">
          <w:rPr>
            <w:color w:val="000000" w:themeColor="text1"/>
          </w:rPr>
          <w:t> and has obtained a Certificate of Occupancy for commercial use.”</w:t>
        </w:r>
      </w:ins>
    </w:p>
    <w:p w14:paraId="3B1F0A2F" w14:textId="77777777" w:rsidR="00DF7228" w:rsidRPr="004E7419" w:rsidRDefault="00DF7228" w:rsidP="00DF7228">
      <w:pPr>
        <w:pStyle w:val="text-indent-3"/>
        <w:shd w:val="clear" w:color="auto" w:fill="FFFFFF"/>
        <w:spacing w:before="0" w:beforeAutospacing="0" w:after="0" w:afterAutospacing="0" w:line="480" w:lineRule="auto"/>
        <w:ind w:left="720" w:firstLine="720"/>
        <w:contextualSpacing/>
        <w:rPr>
          <w:ins w:id="3336" w:author="Phelps, Anne (Council)" w:date="2024-06-21T17:05:00Z" w16du:dateUtc="2024-06-21T21:05:00Z"/>
          <w:color w:val="000000" w:themeColor="text1"/>
        </w:rPr>
      </w:pPr>
      <w:ins w:id="3337" w:author="Phelps, Anne (Council)" w:date="2024-06-21T17:05:00Z" w16du:dateUtc="2024-06-21T21:05:00Z">
        <w:r w:rsidRPr="004E7419">
          <w:rPr>
            <w:color w:val="000000" w:themeColor="text1"/>
          </w:rPr>
          <w:t xml:space="preserve">(2) </w:t>
        </w:r>
        <w:r>
          <w:rPr>
            <w:color w:val="000000" w:themeColor="text1"/>
          </w:rPr>
          <w:t>Subs</w:t>
        </w:r>
        <w:r w:rsidRPr="004E7419">
          <w:rPr>
            <w:color w:val="000000" w:themeColor="text1"/>
          </w:rPr>
          <w:t>ection (b) is amended as follows:</w:t>
        </w:r>
      </w:ins>
    </w:p>
    <w:p w14:paraId="30D688F0" w14:textId="77777777" w:rsidR="00DF7228" w:rsidRPr="004E7419" w:rsidRDefault="00DF7228" w:rsidP="00DF7228">
      <w:pPr>
        <w:spacing w:line="480" w:lineRule="auto"/>
        <w:ind w:firstLine="1440"/>
        <w:rPr>
          <w:ins w:id="3338" w:author="Phelps, Anne (Council)" w:date="2024-06-21T17:05:00Z" w16du:dateUtc="2024-06-21T21:05:00Z"/>
          <w:color w:val="000000" w:themeColor="text1"/>
          <w:szCs w:val="24"/>
        </w:rPr>
      </w:pPr>
      <w:ins w:id="3339" w:author="Phelps, Anne (Council)" w:date="2024-06-21T17:05:00Z" w16du:dateUtc="2024-06-21T21:05:00Z">
        <w:r w:rsidRPr="004E7419">
          <w:rPr>
            <w:color w:val="000000" w:themeColor="text1"/>
            <w:szCs w:val="24"/>
          </w:rPr>
          <w:tab/>
          <w:t>(A) Paragraph (1) is amended to read as follows:</w:t>
        </w:r>
      </w:ins>
    </w:p>
    <w:p w14:paraId="31502D30" w14:textId="77777777" w:rsidR="00DF7228" w:rsidRPr="004E7419" w:rsidRDefault="00DF7228" w:rsidP="00DF7228">
      <w:pPr>
        <w:spacing w:line="480" w:lineRule="auto"/>
        <w:ind w:firstLine="1440"/>
        <w:rPr>
          <w:ins w:id="3340" w:author="Phelps, Anne (Council)" w:date="2024-06-21T17:05:00Z" w16du:dateUtc="2024-06-21T21:05:00Z"/>
          <w:color w:val="000000" w:themeColor="text1"/>
          <w:szCs w:val="24"/>
        </w:rPr>
      </w:pPr>
      <w:ins w:id="3341" w:author="Phelps, Anne (Council)" w:date="2024-06-21T17:05:00Z" w16du:dateUtc="2024-06-21T21:05:00Z">
        <w:r w:rsidRPr="004E7419">
          <w:rPr>
            <w:color w:val="000000" w:themeColor="text1"/>
            <w:szCs w:val="24"/>
          </w:rPr>
          <w:t>“(1) A tax credit equal to 10% of the total rent paid by the qualified corporation for a qualified rental retail location during the taxable year not to exceed the lesser of the total rent paid or the maximum credit amount</w:t>
        </w:r>
        <w:r>
          <w:rPr>
            <w:color w:val="000000" w:themeColor="text1"/>
            <w:szCs w:val="24"/>
          </w:rPr>
          <w:t>; or”</w:t>
        </w:r>
        <w:r w:rsidRPr="004E7419">
          <w:rPr>
            <w:color w:val="000000" w:themeColor="text1"/>
            <w:szCs w:val="24"/>
          </w:rPr>
          <w:t>.</w:t>
        </w:r>
      </w:ins>
    </w:p>
    <w:p w14:paraId="6BE267A5" w14:textId="77777777" w:rsidR="00DF7228" w:rsidRPr="004E7419" w:rsidRDefault="00DF7228" w:rsidP="00DF7228">
      <w:pPr>
        <w:spacing w:line="480" w:lineRule="auto"/>
        <w:ind w:firstLine="2160"/>
        <w:rPr>
          <w:ins w:id="3342" w:author="Phelps, Anne (Council)" w:date="2024-06-21T17:05:00Z" w16du:dateUtc="2024-06-21T21:05:00Z"/>
          <w:color w:val="000000" w:themeColor="text1"/>
          <w:szCs w:val="24"/>
        </w:rPr>
      </w:pPr>
      <w:ins w:id="3343" w:author="Phelps, Anne (Council)" w:date="2024-06-21T17:05:00Z" w16du:dateUtc="2024-06-21T21:05:00Z">
        <w:r w:rsidRPr="004E7419">
          <w:rPr>
            <w:color w:val="000000" w:themeColor="text1"/>
            <w:szCs w:val="24"/>
          </w:rPr>
          <w:t xml:space="preserve">(B) Paragraph (2) is amended by striking the </w:t>
        </w:r>
        <w:r>
          <w:rPr>
            <w:color w:val="000000" w:themeColor="text1"/>
            <w:szCs w:val="24"/>
          </w:rPr>
          <w:t>figure</w:t>
        </w:r>
        <w:r w:rsidRPr="004E7419">
          <w:rPr>
            <w:color w:val="000000" w:themeColor="text1"/>
            <w:szCs w:val="24"/>
          </w:rPr>
          <w:t xml:space="preserve"> “$5,000” and inserting the phrase “the maximum credit amount” in its place.</w:t>
        </w:r>
      </w:ins>
    </w:p>
    <w:p w14:paraId="67627E68" w14:textId="77777777" w:rsidR="003D0204" w:rsidRPr="004A5B71" w:rsidRDefault="003D0204" w:rsidP="00EE615D">
      <w:pPr>
        <w:spacing w:line="480" w:lineRule="auto"/>
        <w:ind w:firstLine="720"/>
        <w:rPr>
          <w:szCs w:val="24"/>
        </w:rPr>
      </w:pPr>
      <w:r w:rsidRPr="004A5B71">
        <w:rPr>
          <w:szCs w:val="24"/>
        </w:rPr>
        <w:t>(b) Section 47-1808.14 is amended as follows:</w:t>
      </w:r>
    </w:p>
    <w:p w14:paraId="48985624" w14:textId="64074B20" w:rsidR="003D0204" w:rsidRPr="004A5B71" w:rsidDel="00614EB6" w:rsidRDefault="003D0204" w:rsidP="00614EB6">
      <w:pPr>
        <w:spacing w:line="480" w:lineRule="auto"/>
        <w:rPr>
          <w:del w:id="3344" w:author="Phelps, Anne (Council)" w:date="2024-06-21T17:05:00Z" w16du:dateUtc="2024-06-21T21:05:00Z"/>
          <w:szCs w:val="24"/>
        </w:rPr>
      </w:pPr>
      <w:r w:rsidRPr="004A5B71">
        <w:rPr>
          <w:szCs w:val="24"/>
        </w:rPr>
        <w:tab/>
      </w:r>
      <w:r w:rsidRPr="004A5B71">
        <w:rPr>
          <w:szCs w:val="24"/>
        </w:rPr>
        <w:tab/>
      </w:r>
      <w:del w:id="3345" w:author="Phelps, Anne (Council)" w:date="2024-06-21T17:05:00Z" w16du:dateUtc="2024-06-21T21:05:00Z">
        <w:r w:rsidRPr="004A5B71" w:rsidDel="00614EB6">
          <w:rPr>
            <w:szCs w:val="24"/>
          </w:rPr>
          <w:delText>(1) Subsection (a)(3)(B) is amended as follows:</w:delText>
        </w:r>
      </w:del>
    </w:p>
    <w:p w14:paraId="172D6E4F" w14:textId="72D33BBB" w:rsidR="003D0204" w:rsidRPr="004A5B71" w:rsidDel="00614EB6" w:rsidRDefault="003D0204" w:rsidP="00614EB6">
      <w:pPr>
        <w:spacing w:line="480" w:lineRule="auto"/>
        <w:rPr>
          <w:del w:id="3346" w:author="Phelps, Anne (Council)" w:date="2024-06-21T17:05:00Z" w16du:dateUtc="2024-06-21T21:05:00Z"/>
          <w:szCs w:val="24"/>
        </w:rPr>
      </w:pPr>
      <w:del w:id="3347" w:author="Phelps, Anne (Council)" w:date="2024-06-21T17:05:00Z" w16du:dateUtc="2024-06-21T21:05:00Z">
        <w:r w:rsidRPr="004A5B71" w:rsidDel="00614EB6">
          <w:rPr>
            <w:szCs w:val="24"/>
          </w:rPr>
          <w:tab/>
        </w:r>
        <w:r w:rsidRPr="004A5B71" w:rsidDel="00614EB6">
          <w:rPr>
            <w:szCs w:val="24"/>
          </w:rPr>
          <w:tab/>
        </w:r>
        <w:r w:rsidRPr="004A5B71" w:rsidDel="00614EB6">
          <w:rPr>
            <w:szCs w:val="24"/>
          </w:rPr>
          <w:tab/>
          <w:delText>(A) The existing text is designated as sub-subparagraph (i)</w:delText>
        </w:r>
      </w:del>
    </w:p>
    <w:p w14:paraId="44ED8E43" w14:textId="2FD82AF1" w:rsidR="003D0204" w:rsidRPr="004A5B71" w:rsidDel="00614EB6" w:rsidRDefault="003D0204" w:rsidP="00614EB6">
      <w:pPr>
        <w:spacing w:line="480" w:lineRule="auto"/>
        <w:rPr>
          <w:del w:id="3348" w:author="Phelps, Anne (Council)" w:date="2024-06-21T17:05:00Z" w16du:dateUtc="2024-06-21T21:05:00Z"/>
          <w:szCs w:val="24"/>
        </w:rPr>
      </w:pPr>
      <w:del w:id="3349" w:author="Phelps, Anne (Council)" w:date="2024-06-21T17:05:00Z" w16du:dateUtc="2024-06-21T21:05:00Z">
        <w:r w:rsidRPr="004A5B71" w:rsidDel="00614EB6">
          <w:rPr>
            <w:szCs w:val="24"/>
          </w:rPr>
          <w:tab/>
        </w:r>
        <w:r w:rsidRPr="004A5B71" w:rsidDel="00614EB6">
          <w:rPr>
            <w:szCs w:val="24"/>
          </w:rPr>
          <w:tab/>
        </w:r>
        <w:r w:rsidRPr="004A5B71" w:rsidDel="00614EB6">
          <w:rPr>
            <w:szCs w:val="24"/>
          </w:rPr>
          <w:tab/>
          <w:delText>(B) Newly designated sub-subparagraph (i) is amended to read as follows:</w:delText>
        </w:r>
      </w:del>
    </w:p>
    <w:p w14:paraId="687777B4" w14:textId="4BAF8D7F" w:rsidR="003D0204" w:rsidRPr="004A5B71" w:rsidDel="00614EB6" w:rsidRDefault="003D0204" w:rsidP="00614EB6">
      <w:pPr>
        <w:spacing w:line="480" w:lineRule="auto"/>
        <w:rPr>
          <w:del w:id="3350" w:author="Phelps, Anne (Council)" w:date="2024-06-21T17:05:00Z" w16du:dateUtc="2024-06-21T21:05:00Z"/>
          <w:szCs w:val="24"/>
        </w:rPr>
      </w:pPr>
      <w:del w:id="3351" w:author="Phelps, Anne (Council)" w:date="2024-06-21T17:05:00Z" w16du:dateUtc="2024-06-21T21:05:00Z">
        <w:r w:rsidRPr="004A5B71" w:rsidDel="00614EB6">
          <w:rPr>
            <w:szCs w:val="24"/>
          </w:rPr>
          <w:lastRenderedPageBreak/>
          <w:tab/>
        </w:r>
        <w:r w:rsidRPr="004A5B71" w:rsidDel="00614EB6">
          <w:rPr>
            <w:szCs w:val="24"/>
          </w:rPr>
          <w:tab/>
        </w:r>
        <w:r w:rsidRPr="004A5B71" w:rsidDel="00614EB6">
          <w:rPr>
            <w:szCs w:val="24"/>
          </w:rPr>
          <w:tab/>
        </w:r>
        <w:r w:rsidRPr="004A5B71" w:rsidDel="00614EB6">
          <w:rPr>
            <w:szCs w:val="24"/>
          </w:rPr>
          <w:tab/>
          <w:delText>“(i) For each taxable year beginning before January 1, 2024, has less than $2,500,000 in federal gross receipts or sales;”.</w:delText>
        </w:r>
      </w:del>
    </w:p>
    <w:p w14:paraId="4A382CA6" w14:textId="6C77B65A" w:rsidR="003D0204" w:rsidRPr="004A5B71" w:rsidDel="00614EB6" w:rsidRDefault="003D0204" w:rsidP="00614EB6">
      <w:pPr>
        <w:spacing w:line="480" w:lineRule="auto"/>
        <w:rPr>
          <w:del w:id="3352" w:author="Phelps, Anne (Council)" w:date="2024-06-21T17:05:00Z" w16du:dateUtc="2024-06-21T21:05:00Z"/>
          <w:szCs w:val="24"/>
        </w:rPr>
      </w:pPr>
      <w:del w:id="3353" w:author="Phelps, Anne (Council)" w:date="2024-06-21T17:05:00Z" w16du:dateUtc="2024-06-21T21:05:00Z">
        <w:r w:rsidRPr="004A5B71" w:rsidDel="00614EB6">
          <w:rPr>
            <w:szCs w:val="24"/>
          </w:rPr>
          <w:tab/>
        </w:r>
        <w:r w:rsidRPr="004A5B71" w:rsidDel="00614EB6">
          <w:rPr>
            <w:szCs w:val="24"/>
          </w:rPr>
          <w:tab/>
        </w:r>
        <w:r w:rsidRPr="004A5B71" w:rsidDel="00614EB6">
          <w:rPr>
            <w:szCs w:val="24"/>
          </w:rPr>
          <w:tab/>
          <w:delText>(C) A new sub-subparagraph (ii) is added to read as follows:</w:delText>
        </w:r>
      </w:del>
    </w:p>
    <w:p w14:paraId="6815CA99" w14:textId="6CB6B67A" w:rsidR="003D0204" w:rsidRPr="004A5B71" w:rsidDel="00614EB6" w:rsidRDefault="003D0204" w:rsidP="00614EB6">
      <w:pPr>
        <w:spacing w:line="480" w:lineRule="auto"/>
        <w:rPr>
          <w:del w:id="3354" w:author="Phelps, Anne (Council)" w:date="2024-06-21T17:05:00Z" w16du:dateUtc="2024-06-21T21:05:00Z"/>
          <w:szCs w:val="24"/>
        </w:rPr>
      </w:pPr>
      <w:del w:id="3355" w:author="Phelps, Anne (Council)" w:date="2024-06-21T17:05:00Z" w16du:dateUtc="2024-06-21T21:05:00Z">
        <w:r w:rsidRPr="004A5B71" w:rsidDel="00614EB6">
          <w:rPr>
            <w:szCs w:val="24"/>
          </w:rPr>
          <w:tab/>
        </w:r>
        <w:r w:rsidRPr="004A5B71" w:rsidDel="00614EB6">
          <w:rPr>
            <w:szCs w:val="24"/>
          </w:rPr>
          <w:tab/>
        </w:r>
        <w:r w:rsidRPr="004A5B71" w:rsidDel="00614EB6">
          <w:rPr>
            <w:szCs w:val="24"/>
          </w:rPr>
          <w:tab/>
        </w:r>
        <w:r w:rsidRPr="004A5B71" w:rsidDel="00614EB6">
          <w:rPr>
            <w:szCs w:val="24"/>
          </w:rPr>
          <w:tab/>
          <w:delText>“(ii) For each taxable year beginning after December 31, 2023, has less than $3,000,000 in federal gross receipts or sales; except, that every taxable year thereafter the minimum amount of federal gross receipts or sales required to meet the definition of a qualified unincorporated business pursuant to this sub-subparagraph shall be adjusted from the prior taxable year’s amount in an amount equal to the percentage increase in the local Consumer Price Index for all items during the calendar year in which the tax year begins, rounded to the nearest multiple of $1,000; and”.</w:delText>
        </w:r>
      </w:del>
    </w:p>
    <w:p w14:paraId="270A37CF" w14:textId="203B1FE2" w:rsidR="003D0204" w:rsidRPr="004A5B71" w:rsidDel="00614EB6" w:rsidRDefault="003D0204" w:rsidP="00614EB6">
      <w:pPr>
        <w:spacing w:line="480" w:lineRule="auto"/>
        <w:rPr>
          <w:del w:id="3356" w:author="Phelps, Anne (Council)" w:date="2024-06-21T17:05:00Z" w16du:dateUtc="2024-06-21T21:05:00Z"/>
          <w:szCs w:val="24"/>
        </w:rPr>
      </w:pPr>
      <w:del w:id="3357" w:author="Phelps, Anne (Council)" w:date="2024-06-21T17:05:00Z" w16du:dateUtc="2024-06-21T21:05:00Z">
        <w:r w:rsidRPr="004A5B71" w:rsidDel="00614EB6">
          <w:rPr>
            <w:szCs w:val="24"/>
          </w:rPr>
          <w:tab/>
        </w:r>
        <w:r w:rsidRPr="004A5B71" w:rsidDel="00614EB6">
          <w:rPr>
            <w:szCs w:val="24"/>
          </w:rPr>
          <w:tab/>
          <w:delText>(2) A new subsection (b-1) is added to read as follows:</w:delText>
        </w:r>
      </w:del>
    </w:p>
    <w:p w14:paraId="4E0BCD13" w14:textId="7B6611FA" w:rsidR="003D0204" w:rsidRPr="004A5B71" w:rsidDel="00614EB6" w:rsidRDefault="003D0204" w:rsidP="00614EB6">
      <w:pPr>
        <w:spacing w:line="480" w:lineRule="auto"/>
        <w:rPr>
          <w:del w:id="3358" w:author="Phelps, Anne (Council)" w:date="2024-06-21T17:05:00Z" w16du:dateUtc="2024-06-21T21:05:00Z"/>
          <w:szCs w:val="24"/>
        </w:rPr>
      </w:pPr>
      <w:del w:id="3359" w:author="Phelps, Anne (Council)" w:date="2024-06-21T17:05:00Z" w16du:dateUtc="2024-06-21T21:05:00Z">
        <w:r w:rsidRPr="004A5B71" w:rsidDel="00614EB6">
          <w:rPr>
            <w:szCs w:val="24"/>
          </w:rPr>
          <w:tab/>
          <w:delText>“(b-1) For taxable years beginning after December 31, 2023, a qualified unincorporated business may claim:</w:delText>
        </w:r>
      </w:del>
    </w:p>
    <w:p w14:paraId="35C739AE" w14:textId="63C94DDD" w:rsidR="003D0204" w:rsidRPr="004A5B71" w:rsidDel="00614EB6" w:rsidRDefault="003D0204" w:rsidP="00614EB6">
      <w:pPr>
        <w:spacing w:line="480" w:lineRule="auto"/>
        <w:rPr>
          <w:del w:id="3360" w:author="Phelps, Anne (Council)" w:date="2024-06-21T17:05:00Z" w16du:dateUtc="2024-06-21T21:05:00Z"/>
          <w:szCs w:val="24"/>
        </w:rPr>
      </w:pPr>
      <w:del w:id="3361" w:author="Phelps, Anne (Council)" w:date="2024-06-21T17:05:00Z" w16du:dateUtc="2024-06-21T21:05:00Z">
        <w:r w:rsidRPr="004A5B71" w:rsidDel="00614EB6">
          <w:rPr>
            <w:szCs w:val="24"/>
          </w:rPr>
          <w:tab/>
        </w:r>
        <w:r w:rsidRPr="004A5B71" w:rsidDel="00614EB6">
          <w:rPr>
            <w:szCs w:val="24"/>
          </w:rPr>
          <w:tab/>
          <w:delText>“(1) A credit against the tax imposed by this chapter equal to 10% of the total rent paid by the qualified unincorporated business for a qualified rental retail location during the taxable year not to exceed $10,000; or</w:delText>
        </w:r>
      </w:del>
    </w:p>
    <w:p w14:paraId="36FC91A4" w14:textId="38DCBA64" w:rsidR="003D0204" w:rsidRPr="004A5B71" w:rsidDel="00614EB6" w:rsidRDefault="003D0204" w:rsidP="00614EB6">
      <w:pPr>
        <w:spacing w:line="480" w:lineRule="auto"/>
        <w:rPr>
          <w:del w:id="3362" w:author="Phelps, Anne (Council)" w:date="2024-06-21T17:05:00Z" w16du:dateUtc="2024-06-21T21:05:00Z"/>
          <w:szCs w:val="24"/>
        </w:rPr>
      </w:pPr>
      <w:del w:id="3363" w:author="Phelps, Anne (Council)" w:date="2024-06-21T17:05:00Z" w16du:dateUtc="2024-06-21T21:05:00Z">
        <w:r w:rsidRPr="004A5B71" w:rsidDel="00614EB6">
          <w:rPr>
            <w:szCs w:val="24"/>
          </w:rPr>
          <w:tab/>
        </w:r>
        <w:r w:rsidRPr="004A5B71" w:rsidDel="00614EB6">
          <w:rPr>
            <w:szCs w:val="24"/>
          </w:rPr>
          <w:tab/>
          <w:delText>“(2) A credit against the tax imposed by this chapter equal to the total Class 2 real property taxes, pursuant to § 47-811, paid by the qualified unincorporated business for a qualified retail owned location during the taxable year not to exceed the lesser of the real property tax paid during the taxable year or $10,000.</w:delText>
        </w:r>
      </w:del>
    </w:p>
    <w:p w14:paraId="09D9A14F" w14:textId="2E365A92" w:rsidR="00817F2E" w:rsidRPr="004E7419" w:rsidRDefault="003D0204" w:rsidP="00817F2E">
      <w:pPr>
        <w:spacing w:line="480" w:lineRule="auto"/>
        <w:rPr>
          <w:ins w:id="3364" w:author="Phelps, Anne (Council)" w:date="2024-06-21T17:06:00Z" w16du:dateUtc="2024-06-21T21:06:00Z"/>
          <w:color w:val="000000" w:themeColor="text1"/>
          <w:szCs w:val="24"/>
        </w:rPr>
      </w:pPr>
      <w:del w:id="3365" w:author="Phelps, Anne (Council)" w:date="2024-06-21T17:05:00Z" w16du:dateUtc="2024-06-21T21:05:00Z">
        <w:r w:rsidRPr="004A5B71" w:rsidDel="00614EB6">
          <w:rPr>
            <w:szCs w:val="24"/>
          </w:rPr>
          <w:lastRenderedPageBreak/>
          <w:tab/>
        </w:r>
        <w:r w:rsidRPr="004A5B71" w:rsidDel="00614EB6">
          <w:rPr>
            <w:szCs w:val="24"/>
          </w:rPr>
          <w:tab/>
          <w:delText>“(3) For each taxable year beginning after December 31, 2024, the credit amounts in paragraphs (1) and (2) of this subsection shall be adjusted from the prior taxable year’s amount in an amount equal to the percentage increase in the local Consumer Price Index for all items during the calendar year in which the tax year begins, rounded to the nearest multiple of $100.”.</w:delText>
        </w:r>
      </w:del>
      <w:ins w:id="3366" w:author="Phelps, Anne (Council)" w:date="2024-06-21T17:06:00Z" w16du:dateUtc="2024-06-21T21:06:00Z">
        <w:r w:rsidR="00817F2E" w:rsidRPr="00817F2E">
          <w:rPr>
            <w:color w:val="000000" w:themeColor="text1"/>
            <w:szCs w:val="24"/>
          </w:rPr>
          <w:t xml:space="preserve"> </w:t>
        </w:r>
        <w:r w:rsidR="00817F2E" w:rsidRPr="004E7419">
          <w:rPr>
            <w:color w:val="000000" w:themeColor="text1"/>
            <w:szCs w:val="24"/>
          </w:rPr>
          <w:t>(1) Section (a) is amended to read as follows:</w:t>
        </w:r>
      </w:ins>
    </w:p>
    <w:p w14:paraId="7D0E000E" w14:textId="77777777" w:rsidR="00817F2E" w:rsidRPr="004E7419" w:rsidRDefault="00817F2E" w:rsidP="00817F2E">
      <w:pPr>
        <w:spacing w:line="480" w:lineRule="auto"/>
        <w:ind w:firstLine="720"/>
        <w:rPr>
          <w:ins w:id="3367" w:author="Phelps, Anne (Council)" w:date="2024-06-21T17:06:00Z" w16du:dateUtc="2024-06-21T21:06:00Z"/>
          <w:color w:val="000000" w:themeColor="text1"/>
          <w:szCs w:val="24"/>
        </w:rPr>
      </w:pPr>
      <w:ins w:id="3368" w:author="Phelps, Anne (Council)" w:date="2024-06-21T17:06:00Z" w16du:dateUtc="2024-06-21T21:06:00Z">
        <w:r w:rsidRPr="004E7419">
          <w:rPr>
            <w:rStyle w:val="level-num"/>
            <w:rFonts w:eastAsiaTheme="majorEastAsia"/>
            <w:color w:val="000000" w:themeColor="text1"/>
            <w:szCs w:val="24"/>
          </w:rPr>
          <w:t>“</w:t>
        </w:r>
        <w:r w:rsidRPr="004E7419">
          <w:rPr>
            <w:rStyle w:val="level-num"/>
            <w:color w:val="000000" w:themeColor="text1"/>
            <w:szCs w:val="24"/>
          </w:rPr>
          <w:t>(a)</w:t>
        </w:r>
        <w:r w:rsidRPr="004E7419">
          <w:rPr>
            <w:color w:val="000000" w:themeColor="text1"/>
            <w:szCs w:val="24"/>
          </w:rPr>
          <w:t> For the purposes of this section, the term:</w:t>
        </w:r>
      </w:ins>
    </w:p>
    <w:p w14:paraId="1D25074F" w14:textId="77777777" w:rsidR="00817F2E" w:rsidRPr="004E7419" w:rsidRDefault="00817F2E" w:rsidP="00817F2E">
      <w:pPr>
        <w:spacing w:line="480" w:lineRule="auto"/>
        <w:ind w:firstLine="1440"/>
        <w:rPr>
          <w:ins w:id="3369" w:author="Phelps, Anne (Council)" w:date="2024-06-21T17:06:00Z" w16du:dateUtc="2024-06-21T21:06:00Z"/>
          <w:color w:val="000000" w:themeColor="text1"/>
          <w:szCs w:val="24"/>
        </w:rPr>
      </w:pPr>
      <w:ins w:id="3370" w:author="Phelps, Anne (Council)" w:date="2024-06-21T17:06:00Z" w16du:dateUtc="2024-06-21T21:06:00Z">
        <w:r w:rsidRPr="004E7419">
          <w:rPr>
            <w:rStyle w:val="level-num"/>
            <w:rFonts w:eastAsiaTheme="majorEastAsia"/>
            <w:color w:val="000000" w:themeColor="text1"/>
            <w:szCs w:val="24"/>
          </w:rPr>
          <w:t>“</w:t>
        </w:r>
        <w:r w:rsidRPr="004E7419">
          <w:rPr>
            <w:rStyle w:val="level-num"/>
            <w:color w:val="000000" w:themeColor="text1"/>
            <w:szCs w:val="24"/>
          </w:rPr>
          <w:t>(1)</w:t>
        </w:r>
        <w:r w:rsidRPr="004E7419">
          <w:rPr>
            <w:color w:val="000000" w:themeColor="text1"/>
            <w:szCs w:val="24"/>
          </w:rPr>
          <w:t> “Base year” means the calendar year beginning January 1, 2024, or the calendar year beginning one calendar year before the calendar year in which the new dollar amount of the maximum credit amount or income threshold amount shall become effective, whichever is later.</w:t>
        </w:r>
      </w:ins>
    </w:p>
    <w:p w14:paraId="30961CAB" w14:textId="77777777" w:rsidR="00817F2E" w:rsidRPr="004E7419" w:rsidRDefault="00817F2E" w:rsidP="00817F2E">
      <w:pPr>
        <w:spacing w:line="480" w:lineRule="auto"/>
        <w:ind w:firstLine="1440"/>
        <w:rPr>
          <w:ins w:id="3371" w:author="Phelps, Anne (Council)" w:date="2024-06-21T17:06:00Z" w16du:dateUtc="2024-06-21T21:06:00Z"/>
          <w:color w:val="000000" w:themeColor="text1"/>
          <w:szCs w:val="24"/>
        </w:rPr>
      </w:pPr>
      <w:ins w:id="3372" w:author="Phelps, Anne (Council)" w:date="2024-06-21T17:06:00Z" w16du:dateUtc="2024-06-21T21:06:00Z">
        <w:r w:rsidRPr="004E7419">
          <w:rPr>
            <w:rStyle w:val="level-num"/>
            <w:rFonts w:eastAsiaTheme="majorEastAsia"/>
            <w:color w:val="000000" w:themeColor="text1"/>
            <w:szCs w:val="24"/>
          </w:rPr>
          <w:t>“</w:t>
        </w:r>
        <w:r w:rsidRPr="004E7419">
          <w:rPr>
            <w:rStyle w:val="level-num"/>
            <w:color w:val="000000" w:themeColor="text1"/>
            <w:szCs w:val="24"/>
          </w:rPr>
          <w:t>(2) “</w:t>
        </w:r>
        <w:r w:rsidRPr="004E7419">
          <w:rPr>
            <w:color w:val="000000" w:themeColor="text1"/>
            <w:szCs w:val="24"/>
          </w:rPr>
          <w:t>Consumer Price Index” means the average of the Consumer Price Index for All Urban Consumers for the Washington-Arlington-Alexandria, DC-MD-VA-WV Metropolitan Statistical Area (or such successor metropolitan statistical area that includes the District), or any successor index, as of the close of the 12-month period ending on July 31 of such calendar year.</w:t>
        </w:r>
      </w:ins>
    </w:p>
    <w:p w14:paraId="09D6A417" w14:textId="77777777" w:rsidR="00817F2E" w:rsidRPr="004E7419" w:rsidRDefault="00817F2E" w:rsidP="00817F2E">
      <w:pPr>
        <w:spacing w:line="480" w:lineRule="auto"/>
        <w:ind w:firstLine="1440"/>
        <w:rPr>
          <w:ins w:id="3373" w:author="Phelps, Anne (Council)" w:date="2024-06-21T17:06:00Z" w16du:dateUtc="2024-06-21T21:06:00Z"/>
          <w:color w:val="000000" w:themeColor="text1"/>
          <w:szCs w:val="24"/>
        </w:rPr>
      </w:pPr>
      <w:ins w:id="3374" w:author="Phelps, Anne (Council)" w:date="2024-06-21T17:06:00Z" w16du:dateUtc="2024-06-21T21:06:00Z">
        <w:r w:rsidRPr="004E7419">
          <w:rPr>
            <w:rStyle w:val="level-num"/>
            <w:rFonts w:eastAsiaTheme="majorEastAsia"/>
            <w:color w:val="000000" w:themeColor="text1"/>
            <w:szCs w:val="24"/>
          </w:rPr>
          <w:t>“</w:t>
        </w:r>
        <w:r w:rsidRPr="004E7419">
          <w:rPr>
            <w:rStyle w:val="level-num"/>
            <w:color w:val="000000" w:themeColor="text1"/>
            <w:szCs w:val="24"/>
          </w:rPr>
          <w:t>(</w:t>
        </w:r>
        <w:r w:rsidRPr="004E7419">
          <w:rPr>
            <w:rStyle w:val="level-num"/>
            <w:rFonts w:eastAsiaTheme="majorEastAsia"/>
            <w:color w:val="000000" w:themeColor="text1"/>
            <w:szCs w:val="24"/>
          </w:rPr>
          <w:t>3</w:t>
        </w:r>
        <w:r w:rsidRPr="004E7419">
          <w:rPr>
            <w:rStyle w:val="level-num"/>
            <w:color w:val="000000" w:themeColor="text1"/>
            <w:szCs w:val="24"/>
          </w:rPr>
          <w:t>)</w:t>
        </w:r>
        <w:r w:rsidRPr="004E7419">
          <w:rPr>
            <w:color w:val="000000" w:themeColor="text1"/>
            <w:szCs w:val="24"/>
          </w:rPr>
          <w:t> “Cost-of-living adjustment” means an amount, for any calendar year, equal to the dollar amount set forth in this section multiplied by the difference between the Consumer Price Index for the preceding calendar year and the Consumer Price Index for the base year, divided by the Consumer Price Index for the base year.</w:t>
        </w:r>
      </w:ins>
    </w:p>
    <w:p w14:paraId="0A61C347" w14:textId="77777777" w:rsidR="00817F2E" w:rsidRPr="004E7419" w:rsidRDefault="00817F2E" w:rsidP="00817F2E">
      <w:pPr>
        <w:spacing w:line="480" w:lineRule="auto"/>
        <w:ind w:left="720" w:firstLine="720"/>
        <w:rPr>
          <w:ins w:id="3375" w:author="Phelps, Anne (Council)" w:date="2024-06-21T17:06:00Z" w16du:dateUtc="2024-06-21T21:06:00Z"/>
          <w:color w:val="000000" w:themeColor="text1"/>
          <w:szCs w:val="24"/>
        </w:rPr>
      </w:pPr>
      <w:ins w:id="3376" w:author="Phelps, Anne (Council)" w:date="2024-06-21T17:06:00Z" w16du:dateUtc="2024-06-21T21:06:00Z">
        <w:r w:rsidRPr="004E7419">
          <w:rPr>
            <w:color w:val="000000" w:themeColor="text1"/>
            <w:szCs w:val="24"/>
          </w:rPr>
          <w:t>“(4) “Income threshold amount” means:</w:t>
        </w:r>
      </w:ins>
    </w:p>
    <w:p w14:paraId="638D21C1" w14:textId="77777777" w:rsidR="00817F2E" w:rsidRPr="004E7419" w:rsidRDefault="00817F2E" w:rsidP="00817F2E">
      <w:pPr>
        <w:spacing w:line="480" w:lineRule="auto"/>
        <w:ind w:firstLine="2160"/>
        <w:rPr>
          <w:ins w:id="3377" w:author="Phelps, Anne (Council)" w:date="2024-06-21T17:06:00Z" w16du:dateUtc="2024-06-21T21:06:00Z"/>
          <w:color w:val="000000" w:themeColor="text1"/>
          <w:szCs w:val="24"/>
        </w:rPr>
      </w:pPr>
      <w:ins w:id="3378" w:author="Phelps, Anne (Council)" w:date="2024-06-21T17:06:00Z" w16du:dateUtc="2024-06-21T21:06:00Z">
        <w:r w:rsidRPr="004E7419">
          <w:rPr>
            <w:color w:val="000000" w:themeColor="text1"/>
            <w:szCs w:val="24"/>
          </w:rPr>
          <w:lastRenderedPageBreak/>
          <w:t>“(A) For tax years beginning after December 31, 2017</w:t>
        </w:r>
        <w:r>
          <w:rPr>
            <w:color w:val="000000" w:themeColor="text1"/>
            <w:szCs w:val="24"/>
          </w:rPr>
          <w:t>,</w:t>
        </w:r>
        <w:r w:rsidRPr="004E7419">
          <w:rPr>
            <w:color w:val="000000" w:themeColor="text1"/>
            <w:szCs w:val="24"/>
          </w:rPr>
          <w:t xml:space="preserve"> and before January 1, 2024, $2,500,000;</w:t>
        </w:r>
      </w:ins>
    </w:p>
    <w:p w14:paraId="3854D456" w14:textId="77777777" w:rsidR="00817F2E" w:rsidRPr="004E7419" w:rsidRDefault="00817F2E" w:rsidP="00817F2E">
      <w:pPr>
        <w:spacing w:line="480" w:lineRule="auto"/>
        <w:ind w:firstLine="2160"/>
        <w:rPr>
          <w:ins w:id="3379" w:author="Phelps, Anne (Council)" w:date="2024-06-21T17:06:00Z" w16du:dateUtc="2024-06-21T21:06:00Z"/>
          <w:color w:val="000000" w:themeColor="text1"/>
          <w:szCs w:val="24"/>
        </w:rPr>
      </w:pPr>
      <w:ins w:id="3380" w:author="Phelps, Anne (Council)" w:date="2024-06-21T17:06:00Z" w16du:dateUtc="2024-06-21T21:06:00Z">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$3,000,000; and</w:t>
        </w:r>
      </w:ins>
    </w:p>
    <w:p w14:paraId="2962BE50" w14:textId="77777777" w:rsidR="00817F2E" w:rsidRPr="004E7419" w:rsidRDefault="00817F2E" w:rsidP="00817F2E">
      <w:pPr>
        <w:spacing w:line="480" w:lineRule="auto"/>
        <w:ind w:firstLine="2160"/>
        <w:rPr>
          <w:ins w:id="3381" w:author="Phelps, Anne (Council)" w:date="2024-06-21T17:06:00Z" w16du:dateUtc="2024-06-21T21:06:00Z"/>
          <w:color w:val="000000" w:themeColor="text1"/>
          <w:szCs w:val="24"/>
          <w:shd w:val="clear" w:color="auto" w:fill="FFFFFF"/>
        </w:rPr>
      </w:pPr>
      <w:ins w:id="3382" w:author="Phelps, Anne (Council)" w:date="2024-06-21T17:06:00Z" w16du:dateUtc="2024-06-21T21:06:00Z">
        <w:r w:rsidRPr="004E7419">
          <w:rPr>
            <w:color w:val="000000" w:themeColor="text1"/>
            <w:szCs w:val="24"/>
          </w:rPr>
          <w:t xml:space="preserve">“(C) For tax years beginning after December 31, 2024, $3,000,000, </w:t>
        </w:r>
        <w:r w:rsidRPr="004E7419">
          <w:rPr>
            <w:color w:val="000000" w:themeColor="text1"/>
            <w:szCs w:val="24"/>
            <w:shd w:val="clear" w:color="auto" w:fill="FFFFFF"/>
          </w:rPr>
          <w:t>increased annually pursuant to the cost-of-living adjustment (if the adjustment does not result in a multiple of $1,000, rounded down to the next multiple of $1,000</w:t>
        </w:r>
        <w:r>
          <w:rPr>
            <w:color w:val="000000" w:themeColor="text1"/>
            <w:szCs w:val="24"/>
            <w:shd w:val="clear" w:color="auto" w:fill="FFFFFF"/>
          </w:rPr>
          <w:t>)</w:t>
        </w:r>
        <w:r w:rsidRPr="004E7419">
          <w:rPr>
            <w:color w:val="000000" w:themeColor="text1"/>
            <w:szCs w:val="24"/>
            <w:shd w:val="clear" w:color="auto" w:fill="FFFFFF"/>
          </w:rPr>
          <w:t>.</w:t>
        </w:r>
      </w:ins>
    </w:p>
    <w:p w14:paraId="4C2BB916" w14:textId="77777777" w:rsidR="00817F2E" w:rsidRPr="004E7419" w:rsidRDefault="00817F2E" w:rsidP="00817F2E">
      <w:pPr>
        <w:spacing w:line="480" w:lineRule="auto"/>
        <w:ind w:left="720" w:firstLine="720"/>
        <w:rPr>
          <w:ins w:id="3383" w:author="Phelps, Anne (Council)" w:date="2024-06-21T17:06:00Z" w16du:dateUtc="2024-06-21T21:06:00Z"/>
          <w:color w:val="000000" w:themeColor="text1"/>
          <w:szCs w:val="24"/>
        </w:rPr>
      </w:pPr>
      <w:ins w:id="3384" w:author="Phelps, Anne (Council)" w:date="2024-06-21T17:06:00Z" w16du:dateUtc="2024-06-21T21:06:00Z">
        <w:r w:rsidRPr="004E7419">
          <w:rPr>
            <w:color w:val="000000" w:themeColor="text1"/>
            <w:szCs w:val="24"/>
          </w:rPr>
          <w:t xml:space="preserve">“(5) “Maximum credit amount” amount means: </w:t>
        </w:r>
      </w:ins>
    </w:p>
    <w:p w14:paraId="44685968" w14:textId="77777777" w:rsidR="00817F2E" w:rsidRPr="004E7419" w:rsidRDefault="00817F2E" w:rsidP="00817F2E">
      <w:pPr>
        <w:spacing w:line="480" w:lineRule="auto"/>
        <w:ind w:left="90" w:firstLine="2070"/>
        <w:rPr>
          <w:ins w:id="3385" w:author="Phelps, Anne (Council)" w:date="2024-06-21T17:06:00Z" w16du:dateUtc="2024-06-21T21:06:00Z"/>
          <w:color w:val="000000" w:themeColor="text1"/>
          <w:szCs w:val="24"/>
        </w:rPr>
      </w:pPr>
      <w:ins w:id="3386" w:author="Phelps, Anne (Council)" w:date="2024-06-21T17:06:00Z" w16du:dateUtc="2024-06-21T21:06:00Z">
        <w:r w:rsidRPr="004E7419">
          <w:rPr>
            <w:color w:val="000000" w:themeColor="text1"/>
            <w:szCs w:val="24"/>
          </w:rPr>
          <w:t>“(A) For tax years beginning after December 31, 2017</w:t>
        </w:r>
        <w:r>
          <w:rPr>
            <w:color w:val="000000" w:themeColor="text1"/>
            <w:szCs w:val="24"/>
          </w:rPr>
          <w:t>,</w:t>
        </w:r>
        <w:r w:rsidRPr="004E7419">
          <w:rPr>
            <w:color w:val="000000" w:themeColor="text1"/>
            <w:szCs w:val="24"/>
          </w:rPr>
          <w:t xml:space="preserve"> and before January 1, 2024, $5,000;</w:t>
        </w:r>
      </w:ins>
    </w:p>
    <w:p w14:paraId="723AD181" w14:textId="77777777" w:rsidR="00817F2E" w:rsidRPr="004E7419" w:rsidRDefault="00817F2E" w:rsidP="00817F2E">
      <w:pPr>
        <w:spacing w:line="480" w:lineRule="auto"/>
        <w:ind w:left="90" w:firstLine="2070"/>
        <w:rPr>
          <w:ins w:id="3387" w:author="Phelps, Anne (Council)" w:date="2024-06-21T17:06:00Z" w16du:dateUtc="2024-06-21T21:06:00Z"/>
          <w:color w:val="000000" w:themeColor="text1"/>
          <w:szCs w:val="24"/>
        </w:rPr>
      </w:pPr>
      <w:ins w:id="3388" w:author="Phelps, Anne (Council)" w:date="2024-06-21T17:06:00Z" w16du:dateUtc="2024-06-21T21:06:00Z">
        <w:r w:rsidRPr="004E7419">
          <w:rPr>
            <w:color w:val="000000" w:themeColor="text1"/>
            <w:szCs w:val="24"/>
          </w:rPr>
          <w:t xml:space="preserve">“(B) For </w:t>
        </w:r>
        <w:r>
          <w:rPr>
            <w:color w:val="000000" w:themeColor="text1"/>
            <w:szCs w:val="24"/>
          </w:rPr>
          <w:t xml:space="preserve">the </w:t>
        </w:r>
        <w:r w:rsidRPr="004E7419">
          <w:rPr>
            <w:color w:val="000000" w:themeColor="text1"/>
            <w:szCs w:val="24"/>
          </w:rPr>
          <w:t>tax year ending December 31, 2024, $10,000; and</w:t>
        </w:r>
      </w:ins>
    </w:p>
    <w:p w14:paraId="55844330" w14:textId="77777777" w:rsidR="00817F2E" w:rsidRPr="004E7419" w:rsidRDefault="00817F2E" w:rsidP="00817F2E">
      <w:pPr>
        <w:spacing w:line="480" w:lineRule="auto"/>
        <w:ind w:left="90" w:firstLine="2070"/>
        <w:rPr>
          <w:ins w:id="3389" w:author="Phelps, Anne (Council)" w:date="2024-06-21T17:06:00Z" w16du:dateUtc="2024-06-21T21:06:00Z"/>
          <w:color w:val="000000" w:themeColor="text1"/>
          <w:szCs w:val="24"/>
          <w:shd w:val="clear" w:color="auto" w:fill="FFFFFF"/>
        </w:rPr>
      </w:pPr>
      <w:ins w:id="3390" w:author="Phelps, Anne (Council)" w:date="2024-06-21T17:06:00Z" w16du:dateUtc="2024-06-21T21:06:00Z">
        <w:r w:rsidRPr="004E7419">
          <w:rPr>
            <w:color w:val="000000" w:themeColor="text1"/>
            <w:szCs w:val="24"/>
          </w:rPr>
          <w:t xml:space="preserve">“(C) For tax years beginning after December 31, 2024, $10,000, </w:t>
        </w:r>
        <w:r w:rsidRPr="004E7419">
          <w:rPr>
            <w:color w:val="000000" w:themeColor="text1"/>
            <w:szCs w:val="24"/>
            <w:shd w:val="clear" w:color="auto" w:fill="FFFFFF"/>
          </w:rPr>
          <w:t>increased annually pursuant to the cost-of-living adjustment (if the adjustment does not result in a multiple of $100, rounded down to the next multiple of $100).</w:t>
        </w:r>
      </w:ins>
    </w:p>
    <w:p w14:paraId="4E12760F" w14:textId="77777777" w:rsidR="00817F2E" w:rsidRPr="004E7419" w:rsidRDefault="00817F2E" w:rsidP="00817F2E">
      <w:pPr>
        <w:spacing w:line="480" w:lineRule="auto"/>
        <w:ind w:firstLine="1440"/>
        <w:rPr>
          <w:ins w:id="3391" w:author="Phelps, Anne (Council)" w:date="2024-06-21T17:06:00Z" w16du:dateUtc="2024-06-21T21:06:00Z"/>
          <w:color w:val="000000" w:themeColor="text1"/>
          <w:szCs w:val="24"/>
        </w:rPr>
      </w:pPr>
      <w:ins w:id="3392" w:author="Phelps, Anne (Council)" w:date="2024-06-21T17:06:00Z" w16du:dateUtc="2024-06-21T21:06:00Z">
        <w:r w:rsidRPr="004E7419">
          <w:rPr>
            <w:rStyle w:val="level-num"/>
            <w:color w:val="000000" w:themeColor="text1"/>
            <w:szCs w:val="24"/>
          </w:rPr>
          <w:t>“(</w:t>
        </w:r>
        <w:r w:rsidRPr="004E7419">
          <w:rPr>
            <w:rStyle w:val="level-num"/>
            <w:rFonts w:eastAsiaTheme="majorEastAsia"/>
            <w:color w:val="000000" w:themeColor="text1"/>
            <w:szCs w:val="24"/>
          </w:rPr>
          <w:t>6</w:t>
        </w:r>
        <w:r w:rsidRPr="004E7419">
          <w:rPr>
            <w:rStyle w:val="level-num"/>
            <w:color w:val="000000" w:themeColor="text1"/>
            <w:szCs w:val="24"/>
          </w:rPr>
          <w:t>)</w:t>
        </w:r>
        <w:r w:rsidRPr="004E7419">
          <w:rPr>
            <w:color w:val="000000" w:themeColor="text1"/>
            <w:szCs w:val="24"/>
          </w:rPr>
          <w:t> “Qualified unincorporated business” means an unincorporated business that:</w:t>
        </w:r>
      </w:ins>
    </w:p>
    <w:p w14:paraId="3547ED53"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393" w:author="Phelps, Anne (Council)" w:date="2024-06-21T17:06:00Z" w16du:dateUtc="2024-06-21T21:06:00Z"/>
          <w:color w:val="000000" w:themeColor="text1"/>
        </w:rPr>
      </w:pPr>
      <w:ins w:id="3394" w:author="Phelps, Anne (Council)" w:date="2024-06-21T17:06:00Z" w16du:dateUtc="2024-06-21T21:06:00Z">
        <w:r w:rsidRPr="004E7419">
          <w:rPr>
            <w:rStyle w:val="level-num"/>
            <w:color w:val="000000" w:themeColor="text1"/>
          </w:rPr>
          <w:t>“(A)</w:t>
        </w:r>
        <w:r w:rsidRPr="004E7419">
          <w:rPr>
            <w:color w:val="000000" w:themeColor="text1"/>
          </w:rPr>
          <w:t> Is engaged in the business of making sales at retail and files a sales tax return pursuant to </w:t>
        </w:r>
        <w:r w:rsidRPr="004E7419">
          <w:rPr>
            <w:color w:val="000000" w:themeColor="text1"/>
            <w:bdr w:val="none" w:sz="0" w:space="0" w:color="auto" w:frame="1"/>
          </w:rPr>
          <w:t xml:space="preserve">Chapter 20 </w:t>
        </w:r>
        <w:r w:rsidRPr="004E7419">
          <w:rPr>
            <w:color w:val="000000" w:themeColor="text1"/>
          </w:rPr>
          <w:t>reflecting those sales;</w:t>
        </w:r>
      </w:ins>
    </w:p>
    <w:p w14:paraId="236854C2"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395" w:author="Phelps, Anne (Council)" w:date="2024-06-21T17:06:00Z" w16du:dateUtc="2024-06-21T21:06:00Z"/>
          <w:color w:val="000000" w:themeColor="text1"/>
        </w:rPr>
      </w:pPr>
      <w:ins w:id="3396" w:author="Phelps, Anne (Council)" w:date="2024-06-21T17:06:00Z" w16du:dateUtc="2024-06-21T21:06:00Z">
        <w:r w:rsidRPr="004E7419">
          <w:rPr>
            <w:rStyle w:val="level-num"/>
            <w:color w:val="000000" w:themeColor="text1"/>
          </w:rPr>
          <w:t>“(B)</w:t>
        </w:r>
        <w:r w:rsidRPr="004E7419">
          <w:rPr>
            <w:color w:val="000000" w:themeColor="text1"/>
          </w:rPr>
          <w:t> Has federal gross receipts or sales less than the threshold amount for the taxable year; and</w:t>
        </w:r>
      </w:ins>
    </w:p>
    <w:p w14:paraId="74885484"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397" w:author="Phelps, Anne (Council)" w:date="2024-06-21T17:06:00Z" w16du:dateUtc="2024-06-21T21:06:00Z"/>
          <w:color w:val="000000" w:themeColor="text1"/>
        </w:rPr>
      </w:pPr>
      <w:ins w:id="3398" w:author="Phelps, Anne (Council)" w:date="2024-06-21T17:06:00Z" w16du:dateUtc="2024-06-21T21:06:00Z">
        <w:r w:rsidRPr="004E7419">
          <w:rPr>
            <w:rStyle w:val="level-num"/>
            <w:color w:val="000000" w:themeColor="text1"/>
          </w:rPr>
          <w:t xml:space="preserve">“(C) </w:t>
        </w:r>
        <w:r w:rsidRPr="004E7419">
          <w:rPr>
            <w:color w:val="000000" w:themeColor="text1"/>
          </w:rPr>
          <w:t>Is current on all District tax filings and payments.</w:t>
        </w:r>
      </w:ins>
    </w:p>
    <w:p w14:paraId="2D1F3514" w14:textId="77777777" w:rsidR="00817F2E" w:rsidRPr="004E7419" w:rsidRDefault="00817F2E" w:rsidP="00817F2E">
      <w:pPr>
        <w:pStyle w:val="text-indent-3"/>
        <w:shd w:val="clear" w:color="auto" w:fill="FFFFFF"/>
        <w:spacing w:before="0" w:beforeAutospacing="0" w:after="0" w:afterAutospacing="0" w:line="480" w:lineRule="auto"/>
        <w:ind w:firstLine="1440"/>
        <w:contextualSpacing/>
        <w:rPr>
          <w:ins w:id="3399" w:author="Phelps, Anne (Council)" w:date="2024-06-21T17:06:00Z" w16du:dateUtc="2024-06-21T21:06:00Z"/>
          <w:color w:val="000000" w:themeColor="text1"/>
        </w:rPr>
      </w:pPr>
      <w:ins w:id="3400" w:author="Phelps, Anne (Council)" w:date="2024-06-21T17:06:00Z" w16du:dateUtc="2024-06-21T21:06:00Z">
        <w:r w:rsidRPr="004E7419">
          <w:rPr>
            <w:rStyle w:val="level-num"/>
            <w:color w:val="000000" w:themeColor="text1"/>
          </w:rPr>
          <w:lastRenderedPageBreak/>
          <w:t>“(</w:t>
        </w:r>
        <w:r w:rsidRPr="004E7419">
          <w:rPr>
            <w:rStyle w:val="level-num"/>
            <w:rFonts w:eastAsiaTheme="majorEastAsia"/>
            <w:color w:val="000000" w:themeColor="text1"/>
          </w:rPr>
          <w:t>7</w:t>
        </w:r>
        <w:r w:rsidRPr="004E7419">
          <w:rPr>
            <w:rStyle w:val="level-num"/>
            <w:color w:val="000000" w:themeColor="text1"/>
          </w:rPr>
          <w:t>)</w:t>
        </w:r>
        <w:r w:rsidRPr="004E7419">
          <w:rPr>
            <w:color w:val="000000" w:themeColor="text1"/>
          </w:rPr>
          <w:t> “Qualified retail owned location” means a building or part of a building in the District that during the taxable year is:</w:t>
        </w:r>
      </w:ins>
    </w:p>
    <w:p w14:paraId="2144141D"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401" w:author="Phelps, Anne (Council)" w:date="2024-06-21T17:06:00Z" w16du:dateUtc="2024-06-21T21:06:00Z"/>
          <w:color w:val="000000" w:themeColor="text1"/>
        </w:rPr>
      </w:pPr>
      <w:ins w:id="3402" w:author="Phelps, Anne (Council)" w:date="2024-06-21T17:06:00Z" w16du:dateUtc="2024-06-21T21:06:00Z">
        <w:r w:rsidRPr="004E7419">
          <w:rPr>
            <w:rStyle w:val="level-num"/>
            <w:color w:val="000000" w:themeColor="text1"/>
          </w:rPr>
          <w:t>“(A)</w:t>
        </w:r>
        <w:r w:rsidRPr="004E7419">
          <w:rPr>
            <w:color w:val="000000" w:themeColor="text1"/>
          </w:rPr>
          <w:t> The primary place of the retail business of the qualified unincorporated business;</w:t>
        </w:r>
      </w:ins>
    </w:p>
    <w:p w14:paraId="4BC459D3"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403" w:author="Phelps, Anne (Council)" w:date="2024-06-21T17:06:00Z" w16du:dateUtc="2024-06-21T21:06:00Z"/>
          <w:color w:val="000000" w:themeColor="text1"/>
        </w:rPr>
      </w:pPr>
      <w:ins w:id="3404" w:author="Phelps, Anne (Council)" w:date="2024-06-21T17:06:00Z" w16du:dateUtc="2024-06-21T21:06:00Z">
        <w:r w:rsidRPr="004E7419">
          <w:rPr>
            <w:rStyle w:val="level-num"/>
            <w:color w:val="000000" w:themeColor="text1"/>
          </w:rPr>
          <w:t>“(B)</w:t>
        </w:r>
        <w:r w:rsidRPr="004E7419">
          <w:rPr>
            <w:color w:val="000000" w:themeColor="text1"/>
          </w:rPr>
          <w:t> Owned by the qualified unincorporated business; and</w:t>
        </w:r>
      </w:ins>
    </w:p>
    <w:p w14:paraId="46B6E3D2"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405" w:author="Phelps, Anne (Council)" w:date="2024-06-21T17:06:00Z" w16du:dateUtc="2024-06-21T21:06:00Z"/>
          <w:color w:val="000000" w:themeColor="text1"/>
        </w:rPr>
      </w:pPr>
      <w:ins w:id="3406" w:author="Phelps, Anne (Council)" w:date="2024-06-21T17:06:00Z" w16du:dateUtc="2024-06-21T21:06:00Z">
        <w:r w:rsidRPr="004E7419">
          <w:rPr>
            <w:rStyle w:val="level-num"/>
            <w:color w:val="000000" w:themeColor="text1"/>
          </w:rPr>
          <w:t>“(C)</w:t>
        </w:r>
        <w:r w:rsidRPr="004E7419">
          <w:rPr>
            <w:color w:val="000000" w:themeColor="text1"/>
          </w:rPr>
          <w:t> Classified, in whole or in part, as Class 2 Property, as defined in </w:t>
        </w:r>
        <w:r w:rsidRPr="004E7419">
          <w:rPr>
            <w:color w:val="000000" w:themeColor="text1"/>
            <w:bdr w:val="none" w:sz="0" w:space="0" w:color="auto" w:frame="1"/>
          </w:rPr>
          <w:t>§ 47-813</w:t>
        </w:r>
        <w:r>
          <w:rPr>
            <w:color w:val="000000" w:themeColor="text1"/>
            <w:bdr w:val="none" w:sz="0" w:space="0" w:color="auto" w:frame="1"/>
          </w:rPr>
          <w:t>,</w:t>
        </w:r>
        <w:r w:rsidRPr="004E7419">
          <w:rPr>
            <w:color w:val="000000" w:themeColor="text1"/>
          </w:rPr>
          <w:t> and has obtained a Certificate of Occupancy for commercial use.</w:t>
        </w:r>
      </w:ins>
    </w:p>
    <w:p w14:paraId="714EC5E7" w14:textId="77777777" w:rsidR="00817F2E" w:rsidRPr="004E7419" w:rsidRDefault="00817F2E" w:rsidP="00817F2E">
      <w:pPr>
        <w:pStyle w:val="text-indent-3"/>
        <w:shd w:val="clear" w:color="auto" w:fill="FFFFFF"/>
        <w:spacing w:before="0" w:beforeAutospacing="0" w:after="0" w:afterAutospacing="0" w:line="480" w:lineRule="auto"/>
        <w:ind w:firstLine="1440"/>
        <w:contextualSpacing/>
        <w:rPr>
          <w:ins w:id="3407" w:author="Phelps, Anne (Council)" w:date="2024-06-21T17:06:00Z" w16du:dateUtc="2024-06-21T21:06:00Z"/>
          <w:color w:val="000000" w:themeColor="text1"/>
        </w:rPr>
      </w:pPr>
      <w:ins w:id="3408" w:author="Phelps, Anne (Council)" w:date="2024-06-21T17:06:00Z" w16du:dateUtc="2024-06-21T21:06:00Z">
        <w:r w:rsidRPr="004E7419">
          <w:rPr>
            <w:rStyle w:val="level-num"/>
            <w:color w:val="000000" w:themeColor="text1"/>
          </w:rPr>
          <w:t>“(</w:t>
        </w:r>
        <w:r w:rsidRPr="004E7419">
          <w:rPr>
            <w:rStyle w:val="level-num"/>
            <w:rFonts w:eastAsiaTheme="majorEastAsia"/>
            <w:color w:val="000000" w:themeColor="text1"/>
          </w:rPr>
          <w:t>8</w:t>
        </w:r>
        <w:r w:rsidRPr="004E7419">
          <w:rPr>
            <w:rStyle w:val="level-num"/>
            <w:color w:val="000000" w:themeColor="text1"/>
          </w:rPr>
          <w:t>)</w:t>
        </w:r>
        <w:r w:rsidRPr="004E7419">
          <w:rPr>
            <w:color w:val="000000" w:themeColor="text1"/>
          </w:rPr>
          <w:t> “Qualified retail rental location” means a building or part of a building in the District that during the taxable year is:</w:t>
        </w:r>
      </w:ins>
    </w:p>
    <w:p w14:paraId="760B2E38"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409" w:author="Phelps, Anne (Council)" w:date="2024-06-21T17:06:00Z" w16du:dateUtc="2024-06-21T21:06:00Z"/>
          <w:color w:val="000000" w:themeColor="text1"/>
        </w:rPr>
      </w:pPr>
      <w:ins w:id="3410" w:author="Phelps, Anne (Council)" w:date="2024-06-21T17:06:00Z" w16du:dateUtc="2024-06-21T21:06:00Z">
        <w:r w:rsidRPr="004E7419">
          <w:rPr>
            <w:rStyle w:val="level-num"/>
            <w:color w:val="000000" w:themeColor="text1"/>
          </w:rPr>
          <w:t>“(A)</w:t>
        </w:r>
        <w:r w:rsidRPr="004E7419">
          <w:rPr>
            <w:color w:val="000000" w:themeColor="text1"/>
          </w:rPr>
          <w:t> A retail establishment as defined in </w:t>
        </w:r>
        <w:r w:rsidRPr="004E7419">
          <w:rPr>
            <w:color w:val="000000" w:themeColor="text1"/>
            <w:bdr w:val="none" w:sz="0" w:space="0" w:color="auto" w:frame="1"/>
          </w:rPr>
          <w:t>§ 47-2001(m)</w:t>
        </w:r>
        <w:r w:rsidRPr="004E7419">
          <w:rPr>
            <w:color w:val="000000" w:themeColor="text1"/>
          </w:rPr>
          <w:t>;</w:t>
        </w:r>
      </w:ins>
    </w:p>
    <w:p w14:paraId="25F90B90"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411" w:author="Phelps, Anne (Council)" w:date="2024-06-21T17:06:00Z" w16du:dateUtc="2024-06-21T21:06:00Z"/>
          <w:color w:val="000000" w:themeColor="text1"/>
        </w:rPr>
      </w:pPr>
      <w:ins w:id="3412" w:author="Phelps, Anne (Council)" w:date="2024-06-21T17:06:00Z" w16du:dateUtc="2024-06-21T21:06:00Z">
        <w:r w:rsidRPr="004E7419">
          <w:rPr>
            <w:rStyle w:val="level-num"/>
            <w:color w:val="000000" w:themeColor="text1"/>
          </w:rPr>
          <w:t>“(B)</w:t>
        </w:r>
        <w:r w:rsidRPr="004E7419">
          <w:rPr>
            <w:color w:val="000000" w:themeColor="text1"/>
          </w:rPr>
          <w:t> The primary place of the retail business of the qualified corporation;</w:t>
        </w:r>
      </w:ins>
    </w:p>
    <w:p w14:paraId="5E3D5878"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413" w:author="Phelps, Anne (Council)" w:date="2024-06-21T17:06:00Z" w16du:dateUtc="2024-06-21T21:06:00Z"/>
          <w:color w:val="000000" w:themeColor="text1"/>
        </w:rPr>
      </w:pPr>
      <w:ins w:id="3414" w:author="Phelps, Anne (Council)" w:date="2024-06-21T17:06:00Z" w16du:dateUtc="2024-06-21T21:06:00Z">
        <w:r w:rsidRPr="004E7419">
          <w:rPr>
            <w:rStyle w:val="level-num"/>
            <w:color w:val="000000" w:themeColor="text1"/>
          </w:rPr>
          <w:t>“(C)</w:t>
        </w:r>
        <w:r w:rsidRPr="004E7419">
          <w:rPr>
            <w:color w:val="000000" w:themeColor="text1"/>
          </w:rPr>
          <w:t> Leased by the qualified unincorporated business; and</w:t>
        </w:r>
      </w:ins>
    </w:p>
    <w:p w14:paraId="7277E688" w14:textId="77777777" w:rsidR="00817F2E" w:rsidRPr="004E7419" w:rsidRDefault="00817F2E" w:rsidP="00817F2E">
      <w:pPr>
        <w:pStyle w:val="text-indent-3"/>
        <w:shd w:val="clear" w:color="auto" w:fill="FFFFFF"/>
        <w:spacing w:before="0" w:beforeAutospacing="0" w:after="0" w:afterAutospacing="0" w:line="480" w:lineRule="auto"/>
        <w:ind w:firstLine="2160"/>
        <w:contextualSpacing/>
        <w:rPr>
          <w:ins w:id="3415" w:author="Phelps, Anne (Council)" w:date="2024-06-21T17:06:00Z" w16du:dateUtc="2024-06-21T21:06:00Z"/>
          <w:color w:val="000000" w:themeColor="text1"/>
        </w:rPr>
      </w:pPr>
      <w:ins w:id="3416" w:author="Phelps, Anne (Council)" w:date="2024-06-21T17:06:00Z" w16du:dateUtc="2024-06-21T21:06:00Z">
        <w:r w:rsidRPr="004E7419">
          <w:rPr>
            <w:rStyle w:val="level-num"/>
            <w:color w:val="000000" w:themeColor="text1"/>
          </w:rPr>
          <w:t>“(D)</w:t>
        </w:r>
        <w:r w:rsidRPr="004E7419">
          <w:rPr>
            <w:color w:val="000000" w:themeColor="text1"/>
          </w:rPr>
          <w:t> Classified, in whole or in part, as Class 2 Property, as defined in </w:t>
        </w:r>
        <w:r w:rsidRPr="004E7419">
          <w:rPr>
            <w:color w:val="000000" w:themeColor="text1"/>
            <w:bdr w:val="none" w:sz="0" w:space="0" w:color="auto" w:frame="1"/>
          </w:rPr>
          <w:t>§ 47-813</w:t>
        </w:r>
        <w:r>
          <w:rPr>
            <w:color w:val="000000" w:themeColor="text1"/>
            <w:bdr w:val="none" w:sz="0" w:space="0" w:color="auto" w:frame="1"/>
          </w:rPr>
          <w:t>,</w:t>
        </w:r>
        <w:r w:rsidRPr="004E7419">
          <w:rPr>
            <w:color w:val="000000" w:themeColor="text1"/>
          </w:rPr>
          <w:t> and has obtained a Certificate of Occupancy for commercial use.”.</w:t>
        </w:r>
      </w:ins>
    </w:p>
    <w:p w14:paraId="7CD3E1AB" w14:textId="77777777" w:rsidR="00817F2E" w:rsidRPr="004E7419" w:rsidRDefault="00817F2E" w:rsidP="00817F2E">
      <w:pPr>
        <w:pStyle w:val="text-indent-3"/>
        <w:shd w:val="clear" w:color="auto" w:fill="FFFFFF"/>
        <w:spacing w:before="0" w:beforeAutospacing="0" w:after="0" w:afterAutospacing="0" w:line="480" w:lineRule="auto"/>
        <w:ind w:firstLine="1530"/>
        <w:contextualSpacing/>
        <w:rPr>
          <w:ins w:id="3417" w:author="Phelps, Anne (Council)" w:date="2024-06-21T17:06:00Z" w16du:dateUtc="2024-06-21T21:06:00Z"/>
          <w:color w:val="000000" w:themeColor="text1"/>
        </w:rPr>
      </w:pPr>
      <w:ins w:id="3418" w:author="Phelps, Anne (Council)" w:date="2024-06-21T17:06:00Z" w16du:dateUtc="2024-06-21T21:06:00Z">
        <w:r w:rsidRPr="004E7419">
          <w:rPr>
            <w:color w:val="000000" w:themeColor="text1"/>
          </w:rPr>
          <w:t>(2) Section (b) is amended as follows:</w:t>
        </w:r>
      </w:ins>
    </w:p>
    <w:p w14:paraId="67855D79" w14:textId="77777777" w:rsidR="00817F2E" w:rsidRPr="004E7419" w:rsidRDefault="00817F2E" w:rsidP="00817F2E">
      <w:pPr>
        <w:pStyle w:val="text-indent-3"/>
        <w:shd w:val="clear" w:color="auto" w:fill="FFFFFF"/>
        <w:spacing w:before="0" w:beforeAutospacing="0" w:after="0" w:afterAutospacing="0" w:line="480" w:lineRule="auto"/>
        <w:ind w:firstLine="1530"/>
        <w:contextualSpacing/>
        <w:rPr>
          <w:ins w:id="3419" w:author="Phelps, Anne (Council)" w:date="2024-06-21T17:06:00Z" w16du:dateUtc="2024-06-21T21:06:00Z"/>
          <w:color w:val="000000" w:themeColor="text1"/>
        </w:rPr>
      </w:pPr>
      <w:ins w:id="3420" w:author="Phelps, Anne (Council)" w:date="2024-06-21T17:06:00Z" w16du:dateUtc="2024-06-21T21:06:00Z">
        <w:r w:rsidRPr="004E7419">
          <w:rPr>
            <w:color w:val="000000" w:themeColor="text1"/>
          </w:rPr>
          <w:tab/>
          <w:t>(A) Paragraph (1) is amended to read as follows:</w:t>
        </w:r>
      </w:ins>
    </w:p>
    <w:p w14:paraId="025FCAA5" w14:textId="77777777" w:rsidR="00817F2E" w:rsidRPr="004E7419" w:rsidRDefault="00817F2E" w:rsidP="00817F2E">
      <w:pPr>
        <w:pStyle w:val="text-indent-3"/>
        <w:shd w:val="clear" w:color="auto" w:fill="FFFFFF"/>
        <w:spacing w:before="0" w:beforeAutospacing="0" w:after="0" w:afterAutospacing="0" w:line="480" w:lineRule="auto"/>
        <w:ind w:firstLine="1440"/>
        <w:contextualSpacing/>
        <w:rPr>
          <w:ins w:id="3421" w:author="Phelps, Anne (Council)" w:date="2024-06-21T17:06:00Z" w16du:dateUtc="2024-06-21T21:06:00Z"/>
          <w:color w:val="000000" w:themeColor="text1"/>
        </w:rPr>
      </w:pPr>
      <w:ins w:id="3422" w:author="Phelps, Anne (Council)" w:date="2024-06-21T17:06:00Z" w16du:dateUtc="2024-06-21T21:06:00Z">
        <w:r w:rsidRPr="004E7419">
          <w:rPr>
            <w:color w:val="000000" w:themeColor="text1"/>
          </w:rPr>
          <w:t>“(1) A tax credit equal to 10% of the total rent paid by the qualified unincorporated business for a qualified rental retail location during the taxable year not to exceed the lesser of the total rent paid or the maximum credit amount</w:t>
        </w:r>
        <w:r>
          <w:rPr>
            <w:color w:val="000000" w:themeColor="text1"/>
          </w:rPr>
          <w:t>; or</w:t>
        </w:r>
        <w:r w:rsidRPr="004E7419">
          <w:rPr>
            <w:color w:val="000000" w:themeColor="text1"/>
          </w:rPr>
          <w:t>”.</w:t>
        </w:r>
      </w:ins>
    </w:p>
    <w:p w14:paraId="126C1AB8" w14:textId="2FEDCDB2" w:rsidR="003D0204" w:rsidRPr="004A5B71" w:rsidRDefault="00817F2E" w:rsidP="00817F2E">
      <w:pPr>
        <w:spacing w:line="480" w:lineRule="auto"/>
        <w:rPr>
          <w:szCs w:val="24"/>
        </w:rPr>
      </w:pPr>
      <w:ins w:id="3423" w:author="Phelps, Anne (Council)" w:date="2024-06-21T17:06:00Z" w16du:dateUtc="2024-06-21T21:06:00Z">
        <w:r w:rsidRPr="004E7419">
          <w:rPr>
            <w:color w:val="000000" w:themeColor="text1"/>
          </w:rPr>
          <w:lastRenderedPageBreak/>
          <w:tab/>
          <w:t xml:space="preserve">(B) Paragraph (2) is amended by striking the </w:t>
        </w:r>
        <w:r>
          <w:rPr>
            <w:color w:val="000000" w:themeColor="text1"/>
          </w:rPr>
          <w:t>figure</w:t>
        </w:r>
        <w:r w:rsidRPr="004E7419">
          <w:rPr>
            <w:color w:val="000000" w:themeColor="text1"/>
          </w:rPr>
          <w:t xml:space="preserve"> “$5,000” and inserting the phrase “the maximum credit amount” in its place.</w:t>
        </w:r>
      </w:ins>
      <w:r w:rsidR="003D0204" w:rsidRPr="004A5B71">
        <w:rPr>
          <w:szCs w:val="24"/>
        </w:rPr>
        <w:t xml:space="preserve"> </w:t>
      </w:r>
    </w:p>
    <w:p w14:paraId="5DE8D037" w14:textId="77777777" w:rsidR="0061678E" w:rsidRPr="004A5B71" w:rsidRDefault="0061678E" w:rsidP="00EE615D">
      <w:pPr>
        <w:pStyle w:val="Heading2"/>
        <w:rPr>
          <w:szCs w:val="24"/>
        </w:rPr>
      </w:pPr>
      <w:bookmarkStart w:id="3424" w:name="_Toc105326541"/>
      <w:bookmarkStart w:id="3425" w:name="_Toc137468155"/>
      <w:bookmarkStart w:id="3426" w:name="_Toc167971615"/>
      <w:r w:rsidRPr="004A5B71">
        <w:rPr>
          <w:szCs w:val="24"/>
        </w:rPr>
        <w:t xml:space="preserve">SUBTITLE X. </w:t>
      </w:r>
      <w:bookmarkEnd w:id="3424"/>
      <w:bookmarkEnd w:id="3425"/>
      <w:r w:rsidRPr="004A5B71">
        <w:rPr>
          <w:szCs w:val="24"/>
        </w:rPr>
        <w:t>FISCAL STABILIZATION AND CASH FLOW RESERVES</w:t>
      </w:r>
      <w:bookmarkEnd w:id="3426"/>
      <w:r w:rsidRPr="004A5B71">
        <w:rPr>
          <w:szCs w:val="24"/>
        </w:rPr>
        <w:t xml:space="preserve"> </w:t>
      </w:r>
    </w:p>
    <w:p w14:paraId="4788C5F1" w14:textId="77777777" w:rsidR="0061678E" w:rsidRPr="004A5B71" w:rsidRDefault="0061678E" w:rsidP="00EE615D">
      <w:pPr>
        <w:spacing w:line="480" w:lineRule="auto"/>
        <w:rPr>
          <w:szCs w:val="24"/>
        </w:rPr>
      </w:pPr>
      <w:r w:rsidRPr="004A5B71">
        <w:rPr>
          <w:szCs w:val="24"/>
        </w:rPr>
        <w:tab/>
        <w:t>Sec. 7231. Short title.</w:t>
      </w:r>
    </w:p>
    <w:p w14:paraId="651E80F8" w14:textId="77777777" w:rsidR="0061678E" w:rsidRPr="004A5B71" w:rsidRDefault="0061678E" w:rsidP="00EE615D">
      <w:pPr>
        <w:spacing w:line="480" w:lineRule="auto"/>
        <w:rPr>
          <w:szCs w:val="24"/>
        </w:rPr>
      </w:pPr>
      <w:r w:rsidRPr="004A5B71">
        <w:rPr>
          <w:szCs w:val="24"/>
        </w:rPr>
        <w:tab/>
        <w:t>This subtitle may be cited as the “Revised Revenue and Local Reserves Amendment Act of 2024”.</w:t>
      </w:r>
    </w:p>
    <w:p w14:paraId="5E46A2CD" w14:textId="1D47F03D" w:rsidR="0061678E" w:rsidRDefault="0061678E" w:rsidP="00EE615D">
      <w:pPr>
        <w:spacing w:line="480" w:lineRule="auto"/>
        <w:ind w:firstLine="720"/>
        <w:rPr>
          <w:ins w:id="3427" w:author="Phelps, Anne (Council)" w:date="2024-06-20T18:05:00Z" w16du:dateUtc="2024-06-20T22:05:00Z"/>
          <w:szCs w:val="24"/>
        </w:rPr>
      </w:pPr>
      <w:r w:rsidRPr="004A5B71">
        <w:rPr>
          <w:szCs w:val="24"/>
        </w:rPr>
        <w:t>Sec. 7232.</w:t>
      </w:r>
      <w:ins w:id="3428" w:author="Phelps, Anne (Council)" w:date="2024-06-20T18:04:00Z" w16du:dateUtc="2024-06-20T22:04:00Z">
        <w:r w:rsidR="00D934BB">
          <w:rPr>
            <w:szCs w:val="24"/>
          </w:rPr>
          <w:t xml:space="preserve"> (a)</w:t>
        </w:r>
      </w:ins>
      <w:r w:rsidRPr="004A5B71">
        <w:rPr>
          <w:szCs w:val="24"/>
        </w:rPr>
        <w:t xml:space="preserve"> To the extent that Fiscal Year 2024 local revenues certified in the June 2024, September 2024, and December 2024 quarterly revenue estimates exceed the local revenue estimate of the Chief Financial Officer dated February 29, 2024, excess local funds shall be </w:t>
      </w:r>
      <w:del w:id="3429" w:author="Phelps, Anne (Council)" w:date="2024-06-20T18:05:00Z" w16du:dateUtc="2024-06-20T22:05:00Z">
        <w:r w:rsidRPr="004A5B71" w:rsidDel="000D2BDA">
          <w:rPr>
            <w:szCs w:val="24"/>
          </w:rPr>
          <w:delText xml:space="preserve">deposited in </w:delText>
        </w:r>
      </w:del>
      <w:ins w:id="3430" w:author="Phelps, Anne (Council)" w:date="2024-06-20T18:05:00Z" w16du:dateUtc="2024-06-20T22:05:00Z">
        <w:r w:rsidR="000D2BDA">
          <w:rPr>
            <w:szCs w:val="24"/>
          </w:rPr>
          <w:t>set aside and reserved for</w:t>
        </w:r>
        <w:r w:rsidR="000D2BDA" w:rsidRPr="004A5B71">
          <w:rPr>
            <w:szCs w:val="24"/>
          </w:rPr>
          <w:t xml:space="preserve"> </w:t>
        </w:r>
      </w:ins>
      <w:r w:rsidRPr="004A5B71">
        <w:rPr>
          <w:szCs w:val="24"/>
        </w:rPr>
        <w:t>the Fiscal Stabilization Reserve Account (“Account”) until the amount in the Account equals full funding as specified in section 47-392.02(j-1)(3) of the District of Columbia Official Code.</w:t>
      </w:r>
    </w:p>
    <w:p w14:paraId="2C72C728" w14:textId="77777777" w:rsidR="00AC5C4B" w:rsidRDefault="00AC5C4B" w:rsidP="00AC5C4B">
      <w:pPr>
        <w:spacing w:line="480" w:lineRule="auto"/>
        <w:ind w:firstLine="720"/>
        <w:rPr>
          <w:ins w:id="3431" w:author="Phelps, Anne (Council)" w:date="2024-06-20T18:05:00Z" w16du:dateUtc="2024-06-20T22:05:00Z"/>
          <w:szCs w:val="24"/>
        </w:rPr>
      </w:pPr>
      <w:ins w:id="3432" w:author="Phelps, Anne (Council)" w:date="2024-06-20T18:05:00Z" w16du:dateUtc="2024-06-20T22:05:00Z">
        <w:r>
          <w:rPr>
            <w:szCs w:val="24"/>
          </w:rPr>
          <w:t xml:space="preserve">(b) Subject to fiscal year-end close requirements, excess local funds set aside and reserved pursuant to subsection (a) of this section shall be deposited in the Account upon completion of the fiscal year-end close for publication in the Fiscal Year 2024 Annual Comprehensive Financial Report. </w:t>
        </w:r>
      </w:ins>
    </w:p>
    <w:p w14:paraId="56E08436" w14:textId="77777777" w:rsidR="0061678E" w:rsidRPr="004A5B71" w:rsidRDefault="0061678E" w:rsidP="00EE615D">
      <w:pPr>
        <w:spacing w:line="480" w:lineRule="auto"/>
        <w:ind w:firstLine="720"/>
        <w:rPr>
          <w:szCs w:val="24"/>
        </w:rPr>
      </w:pPr>
      <w:r w:rsidRPr="004A5B71">
        <w:rPr>
          <w:szCs w:val="24"/>
        </w:rPr>
        <w:t xml:space="preserve">Sec. 7233. Section 47-392.02 of the District of Columbia Official Code is amended as follows: </w:t>
      </w:r>
    </w:p>
    <w:p w14:paraId="7E3D017A" w14:textId="77777777" w:rsidR="0061678E" w:rsidRPr="004A5B71" w:rsidRDefault="0061678E" w:rsidP="00EE615D">
      <w:pPr>
        <w:spacing w:line="480" w:lineRule="auto"/>
        <w:ind w:firstLine="720"/>
        <w:rPr>
          <w:szCs w:val="24"/>
        </w:rPr>
      </w:pPr>
      <w:r w:rsidRPr="004A5B71">
        <w:rPr>
          <w:szCs w:val="24"/>
        </w:rPr>
        <w:lastRenderedPageBreak/>
        <w:t>(a) Subsection (j-</w:t>
      </w:r>
      <w:proofErr w:type="gramStart"/>
      <w:r w:rsidRPr="004A5B71">
        <w:rPr>
          <w:szCs w:val="24"/>
        </w:rPr>
        <w:t>2)(</w:t>
      </w:r>
      <w:proofErr w:type="gramEnd"/>
      <w:r w:rsidRPr="004A5B71">
        <w:rPr>
          <w:szCs w:val="24"/>
        </w:rPr>
        <w:t>3) is amended by striking the phrase “shall be equal to 8.33% of the General Fund operating budget” and inserting the phrase “shall be equal to 10% of the General Fund operating budget” in its place.</w:t>
      </w:r>
    </w:p>
    <w:p w14:paraId="056E9AD0" w14:textId="77777777" w:rsidR="0061678E" w:rsidRPr="004A5B71" w:rsidRDefault="0061678E" w:rsidP="00EE615D">
      <w:pPr>
        <w:spacing w:line="480" w:lineRule="auto"/>
        <w:ind w:firstLine="720"/>
        <w:rPr>
          <w:szCs w:val="24"/>
        </w:rPr>
      </w:pPr>
      <w:r w:rsidRPr="004A5B71">
        <w:rPr>
          <w:szCs w:val="24"/>
        </w:rPr>
        <w:t>(b) Subsection (j-3) is amended as follows:</w:t>
      </w:r>
    </w:p>
    <w:p w14:paraId="7F35C9D7" w14:textId="77777777" w:rsidR="0061678E" w:rsidRPr="004A5B71" w:rsidRDefault="0061678E" w:rsidP="00EE615D">
      <w:pPr>
        <w:spacing w:line="480" w:lineRule="auto"/>
        <w:ind w:firstLine="720"/>
        <w:rPr>
          <w:szCs w:val="24"/>
        </w:rPr>
      </w:pPr>
      <w:r w:rsidRPr="004A5B71">
        <w:rPr>
          <w:szCs w:val="24"/>
        </w:rPr>
        <w:tab/>
        <w:t>(1) The existing text shall be designated as paragraph (1).</w:t>
      </w:r>
    </w:p>
    <w:p w14:paraId="4D8D4AB8" w14:textId="77777777" w:rsidR="0061678E" w:rsidRPr="004A5B71" w:rsidRDefault="0061678E" w:rsidP="00EE615D">
      <w:pPr>
        <w:spacing w:line="480" w:lineRule="auto"/>
        <w:ind w:firstLine="720"/>
        <w:rPr>
          <w:szCs w:val="24"/>
        </w:rPr>
      </w:pPr>
      <w:r w:rsidRPr="004A5B71">
        <w:rPr>
          <w:szCs w:val="24"/>
        </w:rPr>
        <w:tab/>
        <w:t xml:space="preserve">(2) The newly designated paragraph (1) is amended by striking the phrase “Comprehensive Annual Financial Report” and inserting the phrase “Annual Comprehensive Financial Report” in its place. </w:t>
      </w:r>
    </w:p>
    <w:p w14:paraId="40785A5F" w14:textId="77777777" w:rsidR="0061678E" w:rsidRPr="004A5B71" w:rsidRDefault="0061678E" w:rsidP="00EE615D">
      <w:pPr>
        <w:spacing w:line="480" w:lineRule="auto"/>
        <w:ind w:left="720" w:firstLine="720"/>
        <w:rPr>
          <w:szCs w:val="24"/>
        </w:rPr>
      </w:pPr>
      <w:r w:rsidRPr="004A5B71">
        <w:rPr>
          <w:szCs w:val="24"/>
        </w:rPr>
        <w:t>(3) A new paragraph (2) is added to read as follows:</w:t>
      </w:r>
    </w:p>
    <w:p w14:paraId="642FCD12" w14:textId="77777777" w:rsidR="0061678E" w:rsidRPr="004A5B71" w:rsidRDefault="0061678E" w:rsidP="00EE615D">
      <w:pPr>
        <w:spacing w:line="480" w:lineRule="auto"/>
        <w:ind w:firstLine="720"/>
        <w:rPr>
          <w:szCs w:val="24"/>
        </w:rPr>
      </w:pPr>
      <w:r w:rsidRPr="004A5B71">
        <w:rPr>
          <w:szCs w:val="24"/>
        </w:rPr>
        <w:tab/>
        <w:t xml:space="preserve">“(2) </w:t>
      </w:r>
      <w:bookmarkStart w:id="3433" w:name="_Hlk166937396"/>
      <w:r w:rsidRPr="004A5B71">
        <w:rPr>
          <w:szCs w:val="24"/>
        </w:rPr>
        <w:t>If, upon the issuance of the Fiscal Year 2025 Annual Comprehensive Financial Report, the Fiscal Stabilization Reserve Account is not fully funded as specified in subsection (j-</w:t>
      </w:r>
      <w:proofErr w:type="gramStart"/>
      <w:r w:rsidRPr="004A5B71">
        <w:rPr>
          <w:szCs w:val="24"/>
        </w:rPr>
        <w:t>1)(</w:t>
      </w:r>
      <w:proofErr w:type="gramEnd"/>
      <w:r w:rsidRPr="004A5B71">
        <w:rPr>
          <w:szCs w:val="24"/>
        </w:rPr>
        <w:t xml:space="preserve">3) of this section, the Fiscal Year 2027 budget shall allocate a sufficient amount to achieve full funding.”. </w:t>
      </w:r>
      <w:bookmarkEnd w:id="3433"/>
    </w:p>
    <w:p w14:paraId="18DB0E39" w14:textId="434104B1" w:rsidR="0061678E" w:rsidRPr="004A5B71" w:rsidRDefault="0061678E" w:rsidP="00EE615D">
      <w:pPr>
        <w:spacing w:line="480" w:lineRule="auto"/>
        <w:ind w:firstLine="720"/>
        <w:rPr>
          <w:szCs w:val="24"/>
        </w:rPr>
      </w:pPr>
      <w:r w:rsidRPr="004A5B71">
        <w:rPr>
          <w:szCs w:val="24"/>
        </w:rPr>
        <w:t xml:space="preserve">Sec. 7234. </w:t>
      </w:r>
      <w:ins w:id="3434" w:author="Phelps, Anne (Council)" w:date="2024-06-20T18:05:00Z" w16du:dateUtc="2024-06-20T22:05:00Z">
        <w:r w:rsidR="00655BEA">
          <w:rPr>
            <w:szCs w:val="24"/>
          </w:rPr>
          <w:t xml:space="preserve">(a) </w:t>
        </w:r>
      </w:ins>
      <w:r w:rsidRPr="004A5B71">
        <w:rPr>
          <w:szCs w:val="24"/>
        </w:rPr>
        <w:t xml:space="preserve">Beginning December 30, 2024, and on a quarterly basis thereafter, the Chief Financial Officer shall submit a report to the Council that includes a </w:t>
      </w:r>
      <w:del w:id="3435" w:author="Phelps, Anne (Council)" w:date="2024-06-20T18:05:00Z" w16du:dateUtc="2024-06-20T22:05:00Z">
        <w:r w:rsidRPr="004A5B71" w:rsidDel="00655BEA">
          <w:rPr>
            <w:szCs w:val="24"/>
          </w:rPr>
          <w:delText xml:space="preserve">monthly </w:delText>
        </w:r>
      </w:del>
      <w:r w:rsidRPr="004A5B71">
        <w:rPr>
          <w:szCs w:val="24"/>
        </w:rPr>
        <w:t>statement on the balance and activities of the:</w:t>
      </w:r>
    </w:p>
    <w:p w14:paraId="26BD5CA7" w14:textId="77777777" w:rsidR="0061678E" w:rsidRPr="004A5B71" w:rsidRDefault="0061678E" w:rsidP="00EE615D">
      <w:pPr>
        <w:spacing w:line="480" w:lineRule="auto"/>
        <w:rPr>
          <w:szCs w:val="24"/>
        </w:rPr>
      </w:pPr>
      <w:r w:rsidRPr="004A5B71">
        <w:rPr>
          <w:szCs w:val="24"/>
        </w:rPr>
        <w:tab/>
      </w:r>
      <w:r w:rsidRPr="004A5B71">
        <w:rPr>
          <w:szCs w:val="24"/>
        </w:rPr>
        <w:tab/>
        <w:t>(1) Emergency reserve fund, established by section 450A(a) of the District of Columbia Home Rule Act, approved November 22, 2000 (114 Stat. 2440; D.C. Official Code § 1-204.50a(a));</w:t>
      </w:r>
    </w:p>
    <w:p w14:paraId="49983222" w14:textId="77777777" w:rsidR="0061678E" w:rsidRPr="004A5B71" w:rsidRDefault="0061678E" w:rsidP="00EE615D">
      <w:pPr>
        <w:spacing w:line="480" w:lineRule="auto"/>
        <w:rPr>
          <w:szCs w:val="24"/>
        </w:rPr>
      </w:pPr>
      <w:r w:rsidRPr="004A5B71">
        <w:rPr>
          <w:szCs w:val="24"/>
        </w:rPr>
        <w:lastRenderedPageBreak/>
        <w:tab/>
      </w:r>
      <w:r w:rsidRPr="004A5B71">
        <w:rPr>
          <w:szCs w:val="24"/>
        </w:rPr>
        <w:tab/>
        <w:t>(2) Contingency reserve fund, established by section 450A(b) of the District of Columbia Home Rule Act, approved November 22, 2000 (114 Stat. 2440; D.C. Official Code § 1-204.50a(b));</w:t>
      </w:r>
    </w:p>
    <w:p w14:paraId="6EC8166B" w14:textId="77777777" w:rsidR="0061678E" w:rsidRPr="004A5B71" w:rsidRDefault="0061678E" w:rsidP="00EE615D">
      <w:pPr>
        <w:spacing w:line="480" w:lineRule="auto"/>
        <w:rPr>
          <w:szCs w:val="24"/>
        </w:rPr>
      </w:pPr>
      <w:r w:rsidRPr="004A5B71">
        <w:rPr>
          <w:szCs w:val="24"/>
        </w:rPr>
        <w:tab/>
      </w:r>
      <w:r w:rsidRPr="004A5B71">
        <w:rPr>
          <w:szCs w:val="24"/>
        </w:rPr>
        <w:tab/>
        <w:t>(3) Fiscal stabilization reserve account, established by section 47-392.02(j-1) of the District of Columbia Official Code; and</w:t>
      </w:r>
    </w:p>
    <w:p w14:paraId="0D10FF6F" w14:textId="77777777" w:rsidR="0061678E" w:rsidRDefault="0061678E" w:rsidP="00EE615D">
      <w:pPr>
        <w:spacing w:line="480" w:lineRule="auto"/>
        <w:rPr>
          <w:ins w:id="3436" w:author="Phelps, Anne (Council)" w:date="2024-06-20T18:06:00Z" w16du:dateUtc="2024-06-20T22:06:00Z"/>
          <w:szCs w:val="24"/>
        </w:rPr>
      </w:pPr>
      <w:r w:rsidRPr="004A5B71">
        <w:rPr>
          <w:szCs w:val="24"/>
        </w:rPr>
        <w:tab/>
      </w:r>
      <w:r w:rsidRPr="004A5B71">
        <w:rPr>
          <w:szCs w:val="24"/>
        </w:rPr>
        <w:tab/>
        <w:t>(4) Cash flow reserve account, established by section 47-392.02(j-2) of the District of Columbia Official Code.</w:t>
      </w:r>
    </w:p>
    <w:p w14:paraId="758E65B6" w14:textId="77777777" w:rsidR="009453D3" w:rsidRDefault="009453D3" w:rsidP="009453D3">
      <w:pPr>
        <w:spacing w:line="480" w:lineRule="auto"/>
        <w:rPr>
          <w:ins w:id="3437" w:author="Phelps, Anne (Council)" w:date="2024-06-20T18:06:00Z" w16du:dateUtc="2024-06-20T22:06:00Z"/>
          <w:szCs w:val="24"/>
        </w:rPr>
      </w:pPr>
      <w:ins w:id="3438" w:author="Phelps, Anne (Council)" w:date="2024-06-20T18:06:00Z" w16du:dateUtc="2024-06-20T22:06:00Z">
        <w:r>
          <w:rPr>
            <w:szCs w:val="24"/>
          </w:rPr>
          <w:tab/>
          <w:t>(b) No later than December 1, 2024, the Chief Financial Officer shall submit a report to the Council that includes:</w:t>
        </w:r>
      </w:ins>
    </w:p>
    <w:p w14:paraId="72E0F6CB" w14:textId="77777777" w:rsidR="009453D3" w:rsidRDefault="009453D3" w:rsidP="009453D3">
      <w:pPr>
        <w:spacing w:line="480" w:lineRule="auto"/>
        <w:rPr>
          <w:ins w:id="3439" w:author="Phelps, Anne (Council)" w:date="2024-06-20T18:06:00Z" w16du:dateUtc="2024-06-20T22:06:00Z"/>
          <w:szCs w:val="24"/>
        </w:rPr>
      </w:pPr>
      <w:ins w:id="3440" w:author="Phelps, Anne (Council)" w:date="2024-06-20T18:06:00Z" w16du:dateUtc="2024-06-20T22:06:00Z">
        <w:r>
          <w:rPr>
            <w:szCs w:val="24"/>
          </w:rPr>
          <w:tab/>
        </w:r>
        <w:r>
          <w:rPr>
            <w:szCs w:val="24"/>
          </w:rPr>
          <w:tab/>
          <w:t>(1) An evaluation of the District’s existing cash flow management practices;</w:t>
        </w:r>
      </w:ins>
    </w:p>
    <w:p w14:paraId="3B68B75E" w14:textId="77777777" w:rsidR="009453D3" w:rsidRDefault="009453D3" w:rsidP="009453D3">
      <w:pPr>
        <w:spacing w:line="480" w:lineRule="auto"/>
        <w:rPr>
          <w:ins w:id="3441" w:author="Phelps, Anne (Council)" w:date="2024-06-20T18:06:00Z" w16du:dateUtc="2024-06-20T22:06:00Z"/>
          <w:szCs w:val="24"/>
        </w:rPr>
      </w:pPr>
      <w:ins w:id="3442" w:author="Phelps, Anne (Council)" w:date="2024-06-20T18:06:00Z" w16du:dateUtc="2024-06-20T22:06:00Z">
        <w:r>
          <w:rPr>
            <w:szCs w:val="24"/>
          </w:rPr>
          <w:tab/>
        </w:r>
        <w:r>
          <w:rPr>
            <w:szCs w:val="24"/>
          </w:rPr>
          <w:tab/>
          <w:t>(2) A summary of cash flow management practices in comparable jurisdictions; and</w:t>
        </w:r>
      </w:ins>
    </w:p>
    <w:p w14:paraId="3B4F6119" w14:textId="77777777" w:rsidR="009453D3" w:rsidRDefault="009453D3" w:rsidP="009453D3">
      <w:pPr>
        <w:spacing w:line="480" w:lineRule="auto"/>
        <w:rPr>
          <w:ins w:id="3443" w:author="Phelps, Anne (Council)" w:date="2024-06-20T18:06:00Z" w16du:dateUtc="2024-06-20T22:06:00Z"/>
          <w:szCs w:val="24"/>
        </w:rPr>
      </w:pPr>
      <w:ins w:id="3444" w:author="Phelps, Anne (Council)" w:date="2024-06-20T18:06:00Z" w16du:dateUtc="2024-06-20T22:06:00Z">
        <w:r>
          <w:rPr>
            <w:szCs w:val="24"/>
          </w:rPr>
          <w:tab/>
        </w:r>
        <w:r>
          <w:rPr>
            <w:szCs w:val="24"/>
          </w:rPr>
          <w:tab/>
          <w:t xml:space="preserve">(3) Recommendations for the optimization and modernization of the District’s cash flow management, including: </w:t>
        </w:r>
      </w:ins>
    </w:p>
    <w:p w14:paraId="6F4CCEA7" w14:textId="77777777" w:rsidR="009453D3" w:rsidRDefault="009453D3" w:rsidP="009453D3">
      <w:pPr>
        <w:spacing w:line="480" w:lineRule="auto"/>
        <w:ind w:firstLine="2160"/>
        <w:rPr>
          <w:ins w:id="3445" w:author="Phelps, Anne (Council)" w:date="2024-06-20T18:06:00Z" w16du:dateUtc="2024-06-20T22:06:00Z"/>
          <w:szCs w:val="24"/>
        </w:rPr>
      </w:pPr>
      <w:ins w:id="3446" w:author="Phelps, Anne (Council)" w:date="2024-06-20T18:06:00Z" w16du:dateUtc="2024-06-20T22:06:00Z">
        <w:r>
          <w:rPr>
            <w:szCs w:val="24"/>
          </w:rPr>
          <w:t>(A) An analysis of eligible uses of borrowed funds, federal funds, and other resources; and</w:t>
        </w:r>
      </w:ins>
    </w:p>
    <w:p w14:paraId="70A0BCF3" w14:textId="77777777" w:rsidR="009453D3" w:rsidRDefault="009453D3" w:rsidP="009453D3">
      <w:pPr>
        <w:spacing w:line="480" w:lineRule="auto"/>
        <w:ind w:firstLine="2160"/>
        <w:rPr>
          <w:ins w:id="3447" w:author="Phelps, Anne (Council)" w:date="2024-06-20T18:06:00Z" w16du:dateUtc="2024-06-20T22:06:00Z"/>
          <w:szCs w:val="24"/>
        </w:rPr>
      </w:pPr>
      <w:ins w:id="3448" w:author="Phelps, Anne (Council)" w:date="2024-06-20T18:06:00Z" w16du:dateUtc="2024-06-20T22:06:00Z">
        <w:r>
          <w:rPr>
            <w:szCs w:val="24"/>
          </w:rPr>
          <w:t>(B) An analysis of existing funds, accounts, and other resources not currently included in the District’s cash flow management practices.</w:t>
        </w:r>
      </w:ins>
    </w:p>
    <w:p w14:paraId="0BE32CC5" w14:textId="77777777" w:rsidR="009D076C" w:rsidRDefault="0061678E" w:rsidP="00EE615D">
      <w:pPr>
        <w:spacing w:line="480" w:lineRule="auto"/>
        <w:rPr>
          <w:ins w:id="3449" w:author="Phelps, Anne (Council)" w:date="2024-06-20T18:06:00Z" w16du:dateUtc="2024-06-20T22:06:00Z"/>
          <w:szCs w:val="24"/>
        </w:rPr>
      </w:pPr>
      <w:r w:rsidRPr="004A5B71">
        <w:rPr>
          <w:szCs w:val="24"/>
        </w:rPr>
        <w:lastRenderedPageBreak/>
        <w:tab/>
        <w:t xml:space="preserve">Sec. 7235. </w:t>
      </w:r>
      <w:ins w:id="3450" w:author="Phelps, Anne (Council)" w:date="2024-06-20T18:06:00Z" w16du:dateUtc="2024-06-20T22:06:00Z">
        <w:r w:rsidR="009D076C">
          <w:rPr>
            <w:szCs w:val="24"/>
          </w:rPr>
          <w:t xml:space="preserve">(a) Notwithstanding any provision of law, and subject to the limitations in subsection (b) of this section, the Chief Financial Officer (“CFO”) may use monies in the following funds as part of the District’s cash flow management: </w:t>
        </w:r>
      </w:ins>
    </w:p>
    <w:p w14:paraId="602402D7" w14:textId="2143173A" w:rsidR="0061678E" w:rsidRDefault="009D076C" w:rsidP="009D076C">
      <w:pPr>
        <w:spacing w:line="480" w:lineRule="auto"/>
        <w:ind w:firstLine="1440"/>
        <w:rPr>
          <w:ins w:id="3451" w:author="Phelps, Anne (Council)" w:date="2024-06-20T18:08:00Z" w16du:dateUtc="2024-06-20T22:08:00Z"/>
          <w:szCs w:val="24"/>
        </w:rPr>
      </w:pPr>
      <w:ins w:id="3452" w:author="Phelps, Anne (Council)" w:date="2024-06-20T18:06:00Z" w16du:dateUtc="2024-06-20T22:06:00Z">
        <w:r>
          <w:rPr>
            <w:szCs w:val="24"/>
          </w:rPr>
          <w:t xml:space="preserve">(1) </w:t>
        </w:r>
      </w:ins>
      <w:ins w:id="3453" w:author="Phelps, Anne (Council)" w:date="2024-06-20T18:07:00Z" w16du:dateUtc="2024-06-20T22:07:00Z">
        <w:r w:rsidR="00E31728">
          <w:rPr>
            <w:szCs w:val="24"/>
          </w:rPr>
          <w:t xml:space="preserve">The Housing Production Trust Fund, established by </w:t>
        </w:r>
      </w:ins>
      <w:ins w:id="3454" w:author="Phelps, Anne (Council)" w:date="2024-06-20T18:08:00Z" w16du:dateUtc="2024-06-20T22:08:00Z">
        <w:r w:rsidR="00E31728">
          <w:rPr>
            <w:szCs w:val="24"/>
          </w:rPr>
          <w:t>s</w:t>
        </w:r>
      </w:ins>
      <w:del w:id="3455" w:author="Phelps, Anne (Council)" w:date="2024-06-20T18:07:00Z" w16du:dateUtc="2024-06-20T22:07:00Z">
        <w:r w:rsidR="0061678E" w:rsidRPr="004A5B71" w:rsidDel="00E31728">
          <w:rPr>
            <w:szCs w:val="24"/>
          </w:rPr>
          <w:delText>S</w:delText>
        </w:r>
      </w:del>
      <w:r w:rsidR="0061678E" w:rsidRPr="004A5B71">
        <w:rPr>
          <w:szCs w:val="24"/>
        </w:rPr>
        <w:t>ection 3 of the Housing Production Trust Fund Act of 1988, effective March 16, 1989 (D.C. Law 7-202; D.C. Official Code § 42-2802)</w:t>
      </w:r>
      <w:ins w:id="3456" w:author="Phelps, Anne (Council)" w:date="2024-06-20T18:08:00Z" w16du:dateUtc="2024-06-20T22:08:00Z">
        <w:r w:rsidR="00E31728">
          <w:rPr>
            <w:szCs w:val="24"/>
          </w:rPr>
          <w:t>;</w:t>
        </w:r>
      </w:ins>
      <w:del w:id="3457" w:author="Phelps, Anne (Council)" w:date="2024-06-20T18:08:00Z" w16du:dateUtc="2024-06-20T22:08:00Z">
        <w:r w:rsidR="0061678E" w:rsidRPr="004A5B71" w:rsidDel="00E31728">
          <w:rPr>
            <w:szCs w:val="24"/>
          </w:rPr>
          <w:delText>, is amended by adding a new subsection (b-7) to read as follows:</w:delText>
        </w:r>
      </w:del>
    </w:p>
    <w:p w14:paraId="2D655DA2" w14:textId="77777777" w:rsidR="00E67E10" w:rsidRDefault="00E67E10" w:rsidP="00E67E10">
      <w:pPr>
        <w:spacing w:line="480" w:lineRule="auto"/>
        <w:ind w:firstLine="1440"/>
        <w:rPr>
          <w:ins w:id="3458" w:author="Phelps, Anne (Council)" w:date="2024-06-20T18:08:00Z" w16du:dateUtc="2024-06-20T22:08:00Z"/>
          <w:szCs w:val="24"/>
        </w:rPr>
      </w:pPr>
      <w:ins w:id="3459" w:author="Phelps, Anne (Council)" w:date="2024-06-20T18:08:00Z" w16du:dateUtc="2024-06-20T22:08:00Z">
        <w:r>
          <w:rPr>
            <w:szCs w:val="24"/>
          </w:rPr>
          <w:t>(2) The Universal Paid Leave Fund, established by s</w:t>
        </w:r>
        <w:r w:rsidRPr="00CB2026">
          <w:rPr>
            <w:szCs w:val="24"/>
          </w:rPr>
          <w:t>ection 1152 of the Universal Paid Leave Implementation Fund Act of 2016, effective October 8, 2016 (D.C. Law 21-160; D.C. Official Code § 32-551.01)</w:t>
        </w:r>
        <w:r>
          <w:rPr>
            <w:szCs w:val="24"/>
          </w:rPr>
          <w:t xml:space="preserve">; and </w:t>
        </w:r>
      </w:ins>
    </w:p>
    <w:p w14:paraId="3A3F2C12" w14:textId="24C5E51F" w:rsidR="00E31728" w:rsidRDefault="00E67E10" w:rsidP="00E67E10">
      <w:pPr>
        <w:spacing w:line="480" w:lineRule="auto"/>
        <w:ind w:firstLine="1440"/>
        <w:rPr>
          <w:ins w:id="3460" w:author="Phelps, Anne (Council)" w:date="2024-06-20T18:08:00Z" w16du:dateUtc="2024-06-20T22:08:00Z"/>
          <w:szCs w:val="24"/>
        </w:rPr>
      </w:pPr>
      <w:ins w:id="3461" w:author="Phelps, Anne (Council)" w:date="2024-06-20T18:08:00Z" w16du:dateUtc="2024-06-20T22:08:00Z">
        <w:r>
          <w:rPr>
            <w:szCs w:val="24"/>
          </w:rPr>
          <w:t>(3) The Lottery, Gambling, and Gaming Fund, established by section 4 of t</w:t>
        </w:r>
        <w:r w:rsidRPr="00CB2026">
          <w:rPr>
            <w:szCs w:val="24"/>
          </w:rPr>
          <w:t>he Law to Legalize Lotteries, Daily Numbers Games, and Bingo and Raffles for Charitable Purposes in the District of Columbia, effective March 10, 1981 (D.C. Law 3-172; D.C. Official Code § 36-601.</w:t>
        </w:r>
        <w:r>
          <w:rPr>
            <w:szCs w:val="24"/>
          </w:rPr>
          <w:t>12</w:t>
        </w:r>
        <w:r w:rsidRPr="00CB2026">
          <w:rPr>
            <w:szCs w:val="24"/>
          </w:rPr>
          <w:t>)</w:t>
        </w:r>
        <w:r>
          <w:rPr>
            <w:szCs w:val="24"/>
          </w:rPr>
          <w:t>.</w:t>
        </w:r>
      </w:ins>
    </w:p>
    <w:p w14:paraId="5ABACE87" w14:textId="12DC77F1" w:rsidR="009524FA" w:rsidRPr="004A5B71" w:rsidDel="009524FA" w:rsidRDefault="009524FA" w:rsidP="009524FA">
      <w:pPr>
        <w:spacing w:line="480" w:lineRule="auto"/>
        <w:rPr>
          <w:del w:id="3462" w:author="Phelps, Anne (Council)" w:date="2024-06-20T18:08:00Z" w16du:dateUtc="2024-06-20T22:08:00Z"/>
          <w:szCs w:val="24"/>
        </w:rPr>
      </w:pPr>
      <w:ins w:id="3463" w:author="Phelps, Anne (Council)" w:date="2024-06-20T18:08:00Z" w16du:dateUtc="2024-06-20T22:08:00Z">
        <w:r>
          <w:rPr>
            <w:szCs w:val="24"/>
          </w:rPr>
          <w:tab/>
          <w:t>(b) Prior to using the monies in the funds identified in subsection (a) of this section, the CFO shall first consult with the Agency Fiscal Officer and the appropriate agency director</w:t>
        </w:r>
      </w:ins>
      <w:ins w:id="3464" w:author="Phelps, Anne (Council)" w:date="2024-06-20T18:09:00Z" w16du:dateUtc="2024-06-20T22:09:00Z">
        <w:r>
          <w:rPr>
            <w:szCs w:val="24"/>
          </w:rPr>
          <w:t xml:space="preserve"> </w:t>
        </w:r>
      </w:ins>
    </w:p>
    <w:p w14:paraId="608DD0D0" w14:textId="0D3CD303" w:rsidR="0061678E" w:rsidRPr="004A5B71" w:rsidRDefault="0061678E" w:rsidP="009524FA">
      <w:pPr>
        <w:spacing w:line="480" w:lineRule="auto"/>
        <w:rPr>
          <w:szCs w:val="24"/>
        </w:rPr>
      </w:pPr>
      <w:del w:id="3465" w:author="Phelps, Anne (Council)" w:date="2024-06-20T18:08:00Z" w16du:dateUtc="2024-06-20T22:08:00Z">
        <w:r w:rsidRPr="004A5B71" w:rsidDel="009524FA">
          <w:rPr>
            <w:szCs w:val="24"/>
          </w:rPr>
          <w:tab/>
        </w:r>
        <w:bookmarkStart w:id="3466" w:name="_Hlk167705046"/>
        <w:r w:rsidRPr="004A5B71" w:rsidDel="009524FA">
          <w:rPr>
            <w:szCs w:val="24"/>
          </w:rPr>
          <w:delText>“(b-7) Notwithstanding any provision of this chapter or any other law, the Chief Financial Officer may use the Fund to cover the District’s cash flow needs; provided, that the Chief Financial Officer first consults with the Director of the Department</w:delText>
        </w:r>
      </w:del>
      <w:r w:rsidRPr="004A5B71">
        <w:rPr>
          <w:szCs w:val="24"/>
        </w:rPr>
        <w:t xml:space="preserve"> to ensure such use does not adversely affect </w:t>
      </w:r>
      <w:ins w:id="3467" w:author="Phelps, Anne (Council)" w:date="2024-06-20T18:09:00Z" w16du:dateUtc="2024-06-20T22:09:00Z">
        <w:r w:rsidR="00991F6B">
          <w:rPr>
            <w:szCs w:val="24"/>
          </w:rPr>
          <w:t>authorized uses of the funds</w:t>
        </w:r>
      </w:ins>
      <w:del w:id="3468" w:author="Phelps, Anne (Council)" w:date="2024-06-20T18:09:00Z" w16du:dateUtc="2024-06-20T22:09:00Z">
        <w:r w:rsidRPr="004A5B71" w:rsidDel="00991F6B">
          <w:rPr>
            <w:szCs w:val="24"/>
          </w:rPr>
          <w:delText>pending projects</w:delText>
        </w:r>
      </w:del>
      <w:r w:rsidRPr="004A5B71">
        <w:rPr>
          <w:szCs w:val="24"/>
        </w:rPr>
        <w:t xml:space="preserve">; and provided further, that any </w:t>
      </w:r>
      <w:r w:rsidRPr="004A5B71">
        <w:rPr>
          <w:szCs w:val="24"/>
        </w:rPr>
        <w:lastRenderedPageBreak/>
        <w:t xml:space="preserve">amounts used shall be replenished to the </w:t>
      </w:r>
      <w:del w:id="3469" w:author="Phelps, Anne (Council)" w:date="2024-06-20T18:09:00Z" w16du:dateUtc="2024-06-20T22:09:00Z">
        <w:r w:rsidRPr="004A5B71" w:rsidDel="00991F6B">
          <w:rPr>
            <w:szCs w:val="24"/>
          </w:rPr>
          <w:delText xml:space="preserve">Fund </w:delText>
        </w:r>
      </w:del>
      <w:ins w:id="3470" w:author="Phelps, Anne (Council)" w:date="2024-06-20T18:09:00Z" w16du:dateUtc="2024-06-20T22:09:00Z">
        <w:r w:rsidR="0068148D">
          <w:rPr>
            <w:szCs w:val="24"/>
          </w:rPr>
          <w:t>appropriate</w:t>
        </w:r>
        <w:r w:rsidR="00991F6B">
          <w:rPr>
            <w:szCs w:val="24"/>
          </w:rPr>
          <w:t xml:space="preserve"> fund</w:t>
        </w:r>
        <w:r w:rsidR="0068148D">
          <w:rPr>
            <w:szCs w:val="24"/>
          </w:rPr>
          <w:t xml:space="preserve"> </w:t>
        </w:r>
      </w:ins>
      <w:r w:rsidRPr="004A5B71">
        <w:rPr>
          <w:szCs w:val="24"/>
        </w:rPr>
        <w:t xml:space="preserve">before the end of the fiscal year </w:t>
      </w:r>
      <w:del w:id="3471" w:author="Phelps, Anne (Council)" w:date="2024-06-20T18:10:00Z" w16du:dateUtc="2024-06-20T22:10:00Z">
        <w:r w:rsidRPr="004A5B71" w:rsidDel="0068148D">
          <w:rPr>
            <w:szCs w:val="24"/>
          </w:rPr>
          <w:delText xml:space="preserve">quarter </w:delText>
        </w:r>
      </w:del>
      <w:r w:rsidRPr="004A5B71">
        <w:rPr>
          <w:szCs w:val="24"/>
        </w:rPr>
        <w:t xml:space="preserve">in which they were used.”. </w:t>
      </w:r>
    </w:p>
    <w:bookmarkEnd w:id="3466"/>
    <w:p w14:paraId="3B90AC2E" w14:textId="77777777" w:rsidR="0061678E" w:rsidRPr="004A5B71" w:rsidRDefault="0061678E" w:rsidP="00EE615D">
      <w:pPr>
        <w:spacing w:line="480" w:lineRule="auto"/>
        <w:ind w:firstLine="720"/>
        <w:rPr>
          <w:szCs w:val="24"/>
        </w:rPr>
      </w:pPr>
      <w:r w:rsidRPr="004A5B71">
        <w:rPr>
          <w:szCs w:val="24"/>
        </w:rPr>
        <w:t>Sec. 7236. Applicability.</w:t>
      </w:r>
    </w:p>
    <w:p w14:paraId="382A3AC7" w14:textId="77777777" w:rsidR="0061678E" w:rsidRPr="004A5B71" w:rsidRDefault="0061678E" w:rsidP="00EE615D">
      <w:pPr>
        <w:spacing w:line="480" w:lineRule="auto"/>
        <w:rPr>
          <w:szCs w:val="24"/>
        </w:rPr>
      </w:pPr>
      <w:r w:rsidRPr="004A5B71">
        <w:rPr>
          <w:szCs w:val="24"/>
        </w:rPr>
        <w:tab/>
        <w:t>Sections 7232 and 7235 shall apply as of June 29, 2024.</w:t>
      </w:r>
    </w:p>
    <w:p w14:paraId="46C2534F" w14:textId="77777777" w:rsidR="00210FA3" w:rsidRPr="004A5B71" w:rsidRDefault="00210FA3" w:rsidP="00EE615D">
      <w:pPr>
        <w:pStyle w:val="Heading2"/>
        <w:rPr>
          <w:szCs w:val="24"/>
        </w:rPr>
      </w:pPr>
      <w:bookmarkStart w:id="3472" w:name="_Toc167971616"/>
      <w:r w:rsidRPr="004A5B71">
        <w:rPr>
          <w:szCs w:val="24"/>
        </w:rPr>
        <w:t>SUBTITLE Y. REAL PROPERTY TAX</w:t>
      </w:r>
      <w:bookmarkEnd w:id="3472"/>
    </w:p>
    <w:p w14:paraId="2802EA59" w14:textId="77777777" w:rsidR="00210FA3" w:rsidRPr="004A5B71" w:rsidRDefault="00210FA3" w:rsidP="00EE615D">
      <w:pPr>
        <w:spacing w:line="480" w:lineRule="auto"/>
        <w:ind w:right="720"/>
        <w:rPr>
          <w:szCs w:val="24"/>
        </w:rPr>
      </w:pPr>
      <w:r w:rsidRPr="004A5B71">
        <w:rPr>
          <w:snapToGrid w:val="0"/>
          <w:szCs w:val="24"/>
        </w:rPr>
        <w:tab/>
        <w:t>Sec. 7241. Short title.</w:t>
      </w:r>
    </w:p>
    <w:p w14:paraId="12E51A59" w14:textId="77777777" w:rsidR="00210FA3" w:rsidRPr="004A5B71" w:rsidRDefault="00210FA3" w:rsidP="00EE615D">
      <w:pPr>
        <w:spacing w:line="480" w:lineRule="auto"/>
        <w:rPr>
          <w:snapToGrid w:val="0"/>
          <w:szCs w:val="24"/>
        </w:rPr>
      </w:pPr>
      <w:r w:rsidRPr="004A5B71">
        <w:rPr>
          <w:snapToGrid w:val="0"/>
          <w:szCs w:val="24"/>
        </w:rPr>
        <w:tab/>
        <w:t>This subtitle may be cited as the “Real Property Tax Amendment Act of 2024”.</w:t>
      </w:r>
    </w:p>
    <w:p w14:paraId="7A307CC7" w14:textId="77777777" w:rsidR="00210FA3" w:rsidRPr="004A5B71" w:rsidRDefault="00210FA3" w:rsidP="00EE615D">
      <w:pPr>
        <w:spacing w:line="480" w:lineRule="auto"/>
        <w:rPr>
          <w:szCs w:val="24"/>
        </w:rPr>
      </w:pPr>
      <w:r w:rsidRPr="004A5B71">
        <w:rPr>
          <w:szCs w:val="24"/>
        </w:rPr>
        <w:tab/>
        <w:t xml:space="preserve">Sec. </w:t>
      </w:r>
      <w:r w:rsidRPr="004A5B71">
        <w:rPr>
          <w:snapToGrid w:val="0"/>
          <w:szCs w:val="24"/>
        </w:rPr>
        <w:t>7242</w:t>
      </w:r>
      <w:r w:rsidRPr="004A5B71">
        <w:rPr>
          <w:szCs w:val="24"/>
        </w:rPr>
        <w:t>. Chapter 8 of Title 47 of the District of Columbia Official Code is amended as follows:</w:t>
      </w:r>
    </w:p>
    <w:p w14:paraId="2DAB28F9" w14:textId="13B68ADF" w:rsidR="009A417E" w:rsidRPr="00F53DFA" w:rsidRDefault="00210FA3" w:rsidP="009A417E">
      <w:pPr>
        <w:spacing w:line="480" w:lineRule="auto"/>
        <w:ind w:firstLine="720"/>
        <w:contextualSpacing/>
        <w:rPr>
          <w:ins w:id="3473" w:author="Phelps, Anne (Council)" w:date="2024-06-21T18:23:00Z" w16du:dateUtc="2024-06-21T22:23:00Z"/>
          <w:szCs w:val="24"/>
        </w:rPr>
      </w:pPr>
      <w:r w:rsidRPr="004A5B71">
        <w:rPr>
          <w:szCs w:val="24"/>
        </w:rPr>
        <w:t xml:space="preserve">(a) </w:t>
      </w:r>
      <w:bookmarkStart w:id="3474" w:name="_Hlk169886626"/>
      <w:ins w:id="3475" w:author="Phelps, Anne (Council)" w:date="2024-06-21T18:23:00Z" w16du:dateUtc="2024-06-21T22:23:00Z">
        <w:r w:rsidR="009A417E" w:rsidRPr="00F53DFA">
          <w:rPr>
            <w:szCs w:val="24"/>
          </w:rPr>
          <w:t>Section 47-802 is amended by adding a new subsection (18) to read as follows:</w:t>
        </w:r>
      </w:ins>
    </w:p>
    <w:p w14:paraId="7DC8872B" w14:textId="494A2561" w:rsidR="009A417E" w:rsidRPr="00F53DFA" w:rsidRDefault="009A417E" w:rsidP="009A417E">
      <w:pPr>
        <w:spacing w:line="480" w:lineRule="auto"/>
        <w:ind w:firstLine="1440"/>
        <w:contextualSpacing/>
        <w:rPr>
          <w:ins w:id="3476" w:author="Phelps, Anne (Council)" w:date="2024-06-21T18:23:00Z" w16du:dateUtc="2024-06-21T22:23:00Z"/>
          <w:szCs w:val="24"/>
        </w:rPr>
      </w:pPr>
      <w:ins w:id="3477" w:author="Phelps, Anne (Council)" w:date="2024-06-21T18:23:00Z" w16du:dateUtc="2024-06-21T22:23:00Z">
        <w:r w:rsidRPr="00F53DFA">
          <w:rPr>
            <w:szCs w:val="24"/>
          </w:rPr>
          <w:t xml:space="preserve">“(18) </w:t>
        </w:r>
        <w:r w:rsidRPr="00F53DFA">
          <w:rPr>
            <w:color w:val="212121"/>
            <w:szCs w:val="24"/>
          </w:rPr>
          <w:t>The term “Class 1B Property cost-of-living adjustment” for any real property tax</w:t>
        </w:r>
      </w:ins>
      <w:ins w:id="3478" w:author="Phelps, Anne (Council)" w:date="2024-06-21T18:24:00Z" w16du:dateUtc="2024-06-21T22:24:00Z">
        <w:r>
          <w:rPr>
            <w:color w:val="212121"/>
            <w:szCs w:val="24"/>
          </w:rPr>
          <w:t xml:space="preserve"> </w:t>
        </w:r>
      </w:ins>
      <w:ins w:id="3479" w:author="Phelps, Anne (Council)" w:date="2024-06-21T18:23:00Z" w16du:dateUtc="2024-06-21T22:23:00Z">
        <w:r w:rsidRPr="00F53DFA">
          <w:rPr>
            <w:color w:val="212121"/>
            <w:szCs w:val="24"/>
          </w:rPr>
          <w:t>year means $2,500,000 multiplied by the difference between the Consumer Price Index for the preceding tax year and the Consumer Price Index for the tax year 2024 divided by the Consumer Price Index for tax year 2024. For the purposes of this paragraph, the Consumer Price Index for any real property tax year is the average of the Consumer Price Index for the Washington-Baltimore Metropolitan Statistical Area for all-urban consumers published by the Department of Labor, or any successor index, as of the close of the 12-month period ending on September 30 of such tax year.”.</w:t>
        </w:r>
      </w:ins>
    </w:p>
    <w:bookmarkEnd w:id="3474"/>
    <w:p w14:paraId="312FE431" w14:textId="327612AC" w:rsidR="00210FA3" w:rsidRPr="004A5B71" w:rsidRDefault="006363B7" w:rsidP="006363B7">
      <w:pPr>
        <w:spacing w:line="480" w:lineRule="auto"/>
        <w:ind w:firstLine="720"/>
        <w:rPr>
          <w:szCs w:val="24"/>
        </w:rPr>
      </w:pPr>
      <w:ins w:id="3480" w:author="Phelps, Anne (Council)" w:date="2024-06-21T18:24:00Z" w16du:dateUtc="2024-06-21T22:24:00Z">
        <w:r>
          <w:rPr>
            <w:szCs w:val="24"/>
          </w:rPr>
          <w:t xml:space="preserve">(b) </w:t>
        </w:r>
      </w:ins>
      <w:r w:rsidR="00210FA3" w:rsidRPr="004A5B71">
        <w:rPr>
          <w:szCs w:val="24"/>
        </w:rPr>
        <w:t>Section 47-812 is amended by adding a new subsection (b-12) to read as follows:</w:t>
      </w:r>
    </w:p>
    <w:p w14:paraId="4A7749AB" w14:textId="77777777" w:rsidR="00FE58A3" w:rsidRDefault="00210FA3" w:rsidP="00EE615D">
      <w:pPr>
        <w:spacing w:line="480" w:lineRule="auto"/>
        <w:ind w:firstLine="720"/>
        <w:rPr>
          <w:ins w:id="3481" w:author="Phelps, Anne (Council)" w:date="2024-06-21T18:25:00Z" w16du:dateUtc="2024-06-21T22:25:00Z"/>
          <w:szCs w:val="24"/>
        </w:rPr>
      </w:pPr>
      <w:r w:rsidRPr="004A5B71">
        <w:rPr>
          <w:szCs w:val="24"/>
        </w:rPr>
        <w:lastRenderedPageBreak/>
        <w:t>“(b-</w:t>
      </w:r>
      <w:proofErr w:type="gramStart"/>
      <w:r w:rsidRPr="004A5B71">
        <w:rPr>
          <w:szCs w:val="24"/>
        </w:rPr>
        <w:t>12)(</w:t>
      </w:r>
      <w:proofErr w:type="gramEnd"/>
      <w:r w:rsidRPr="004A5B71">
        <w:rPr>
          <w:szCs w:val="24"/>
        </w:rPr>
        <w:t xml:space="preserve">1) Notwithstanding the provisions of subsection (a) of this section, </w:t>
      </w:r>
      <w:ins w:id="3482" w:author="Phelps, Anne (Council)" w:date="2024-06-21T18:25:00Z" w16du:dateUtc="2024-06-21T22:25:00Z">
        <w:r w:rsidR="002C13B0" w:rsidRPr="00F53DFA">
          <w:rPr>
            <w:szCs w:val="24"/>
          </w:rPr>
          <w:t>the provisions of this subsection shall apply for tax year 2025 and each tax year thereafter.</w:t>
        </w:r>
        <w:r w:rsidR="00FE58A3">
          <w:rPr>
            <w:szCs w:val="24"/>
          </w:rPr>
          <w:t xml:space="preserve"> </w:t>
        </w:r>
      </w:ins>
    </w:p>
    <w:p w14:paraId="1551F60F" w14:textId="7B75215F" w:rsidR="00210FA3" w:rsidRPr="004A5B71" w:rsidRDefault="00FE58A3" w:rsidP="00FE58A3">
      <w:pPr>
        <w:spacing w:line="480" w:lineRule="auto"/>
        <w:ind w:firstLine="1440"/>
        <w:rPr>
          <w:szCs w:val="24"/>
        </w:rPr>
      </w:pPr>
      <w:ins w:id="3483" w:author="Phelps, Anne (Council)" w:date="2024-06-21T18:25:00Z" w16du:dateUtc="2024-06-21T22:25:00Z">
        <w:r>
          <w:rPr>
            <w:szCs w:val="24"/>
          </w:rPr>
          <w:t>“(2) T</w:t>
        </w:r>
      </w:ins>
      <w:del w:id="3484" w:author="Phelps, Anne (Council)" w:date="2024-06-21T18:25:00Z" w16du:dateUtc="2024-06-21T22:25:00Z">
        <w:r w:rsidR="00210FA3" w:rsidRPr="004A5B71" w:rsidDel="00FE58A3">
          <w:rPr>
            <w:szCs w:val="24"/>
          </w:rPr>
          <w:delText>t</w:delText>
        </w:r>
      </w:del>
      <w:proofErr w:type="gramStart"/>
      <w:r w:rsidR="00210FA3" w:rsidRPr="004A5B71">
        <w:rPr>
          <w:szCs w:val="24"/>
        </w:rPr>
        <w:t>he</w:t>
      </w:r>
      <w:proofErr w:type="gramEnd"/>
      <w:r w:rsidR="00210FA3" w:rsidRPr="004A5B71">
        <w:rPr>
          <w:szCs w:val="24"/>
        </w:rPr>
        <w:t xml:space="preserve"> sum of the real property tax rates and special real property tax rates for taxable Class 1A Property in the District of Columbia for </w:t>
      </w:r>
      <w:del w:id="3485" w:author="Phelps, Anne (Council)" w:date="2024-06-21T18:27:00Z" w16du:dateUtc="2024-06-21T22:27:00Z">
        <w:r w:rsidR="00210FA3" w:rsidRPr="004A5B71" w:rsidDel="005753D7">
          <w:rPr>
            <w:szCs w:val="24"/>
          </w:rPr>
          <w:delText xml:space="preserve">the </w:delText>
        </w:r>
      </w:del>
      <w:r w:rsidR="00210FA3" w:rsidRPr="004A5B71">
        <w:rPr>
          <w:szCs w:val="24"/>
        </w:rPr>
        <w:t xml:space="preserve">tax year </w:t>
      </w:r>
      <w:ins w:id="3486" w:author="Phelps, Anne (Council)" w:date="2024-06-21T18:27:00Z" w16du:dateUtc="2024-06-21T22:27:00Z">
        <w:r w:rsidR="005753D7">
          <w:rPr>
            <w:szCs w:val="24"/>
          </w:rPr>
          <w:t>2025</w:t>
        </w:r>
      </w:ins>
      <w:del w:id="3487" w:author="Phelps, Anne (Council)" w:date="2024-06-21T18:27:00Z" w16du:dateUtc="2024-06-21T22:27:00Z">
        <w:r w:rsidR="00210FA3" w:rsidRPr="004A5B71" w:rsidDel="00794922">
          <w:rPr>
            <w:szCs w:val="24"/>
          </w:rPr>
          <w:delText>beginning October 1, 2024</w:delText>
        </w:r>
      </w:del>
      <w:r w:rsidR="00210FA3" w:rsidRPr="004A5B71">
        <w:rPr>
          <w:szCs w:val="24"/>
        </w:rPr>
        <w:t xml:space="preserve">, and each tax year thereafter, shall be $0.85 of each $100 of </w:t>
      </w:r>
      <w:ins w:id="3488" w:author="Phelps, Anne (Council)" w:date="2024-06-21T18:27:00Z" w16du:dateUtc="2024-06-21T22:27:00Z">
        <w:r w:rsidR="00794922">
          <w:rPr>
            <w:szCs w:val="24"/>
          </w:rPr>
          <w:t xml:space="preserve">taxable </w:t>
        </w:r>
      </w:ins>
      <w:r w:rsidR="00210FA3" w:rsidRPr="004A5B71">
        <w:rPr>
          <w:szCs w:val="24"/>
        </w:rPr>
        <w:t xml:space="preserve">assessed value. </w:t>
      </w:r>
    </w:p>
    <w:p w14:paraId="04595127" w14:textId="1F6F1148" w:rsidR="00210FA3" w:rsidRPr="004A5B71" w:rsidRDefault="00210FA3" w:rsidP="00EE615D">
      <w:pPr>
        <w:spacing w:line="480" w:lineRule="auto"/>
        <w:rPr>
          <w:szCs w:val="24"/>
        </w:rPr>
      </w:pPr>
      <w:r w:rsidRPr="004A5B71">
        <w:rPr>
          <w:szCs w:val="24"/>
        </w:rPr>
        <w:tab/>
      </w:r>
      <w:r w:rsidRPr="004A5B71">
        <w:rPr>
          <w:szCs w:val="24"/>
        </w:rPr>
        <w:tab/>
        <w:t>“(</w:t>
      </w:r>
      <w:del w:id="3489" w:author="Phelps, Anne (Council)" w:date="2024-06-21T18:27:00Z" w16du:dateUtc="2024-06-21T22:27:00Z">
        <w:r w:rsidRPr="004A5B71" w:rsidDel="00794922">
          <w:rPr>
            <w:szCs w:val="24"/>
          </w:rPr>
          <w:delText>2</w:delText>
        </w:r>
      </w:del>
      <w:ins w:id="3490" w:author="Phelps, Anne (Council)" w:date="2024-06-21T18:27:00Z" w16du:dateUtc="2024-06-21T22:27:00Z">
        <w:r w:rsidR="00794922">
          <w:rPr>
            <w:szCs w:val="24"/>
          </w:rPr>
          <w:t>3</w:t>
        </w:r>
      </w:ins>
      <w:r w:rsidRPr="004A5B71">
        <w:rPr>
          <w:szCs w:val="24"/>
        </w:rPr>
        <w:t xml:space="preserve">)(A) </w:t>
      </w:r>
      <w:del w:id="3491" w:author="Phelps, Anne (Council)" w:date="2024-06-21T18:28:00Z" w16du:dateUtc="2024-06-21T22:28:00Z">
        <w:r w:rsidRPr="004A5B71" w:rsidDel="004A5F59">
          <w:rPr>
            <w:szCs w:val="24"/>
          </w:rPr>
          <w:delText>Notwithstanding the provisions of subsection (a) of this section, t</w:delText>
        </w:r>
      </w:del>
      <w:ins w:id="3492" w:author="Phelps, Anne (Council)" w:date="2024-06-21T18:28:00Z" w16du:dateUtc="2024-06-21T22:28:00Z">
        <w:r w:rsidR="004A5F59">
          <w:rPr>
            <w:szCs w:val="24"/>
          </w:rPr>
          <w:t>T</w:t>
        </w:r>
      </w:ins>
      <w:r w:rsidRPr="004A5B71">
        <w:rPr>
          <w:szCs w:val="24"/>
        </w:rPr>
        <w:t xml:space="preserve">he sum of the real property tax rates and special real property tax rates for taxable Class 1B Property in the District of Columbia for </w:t>
      </w:r>
      <w:del w:id="3493" w:author="Phelps, Anne (Council)" w:date="2024-06-21T18:28:00Z" w16du:dateUtc="2024-06-21T22:28:00Z">
        <w:r w:rsidRPr="004A5B71" w:rsidDel="004A5F59">
          <w:rPr>
            <w:szCs w:val="24"/>
          </w:rPr>
          <w:delText xml:space="preserve">the </w:delText>
        </w:r>
      </w:del>
      <w:r w:rsidRPr="004A5B71">
        <w:rPr>
          <w:szCs w:val="24"/>
        </w:rPr>
        <w:t xml:space="preserve">tax year </w:t>
      </w:r>
      <w:ins w:id="3494" w:author="Phelps, Anne (Council)" w:date="2024-06-21T18:28:00Z" w16du:dateUtc="2024-06-21T22:28:00Z">
        <w:r w:rsidR="004A5F59">
          <w:rPr>
            <w:szCs w:val="24"/>
          </w:rPr>
          <w:t>2025</w:t>
        </w:r>
      </w:ins>
      <w:del w:id="3495" w:author="Phelps, Anne (Council)" w:date="2024-06-21T18:28:00Z" w16du:dateUtc="2024-06-21T22:28:00Z">
        <w:r w:rsidRPr="004A5B71" w:rsidDel="004A5F59">
          <w:rPr>
            <w:szCs w:val="24"/>
          </w:rPr>
          <w:delText>beginning October 1, 2024</w:delText>
        </w:r>
      </w:del>
      <w:r w:rsidRPr="004A5B71">
        <w:rPr>
          <w:szCs w:val="24"/>
        </w:rPr>
        <w:t>, and each tax year thereafter, shall be:</w:t>
      </w:r>
    </w:p>
    <w:p w14:paraId="718B0561" w14:textId="2CDC848B"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 For the first $2,500,000 of </w:t>
      </w:r>
      <w:ins w:id="3496" w:author="Phelps, Anne (Council)" w:date="2024-06-21T18:28:00Z" w16du:dateUtc="2024-06-21T22:28:00Z">
        <w:r w:rsidR="004A5F59">
          <w:rPr>
            <w:szCs w:val="24"/>
          </w:rPr>
          <w:t xml:space="preserve">taxable </w:t>
        </w:r>
      </w:ins>
      <w:r w:rsidRPr="004A5B71">
        <w:rPr>
          <w:szCs w:val="24"/>
        </w:rPr>
        <w:t xml:space="preserve">assessed value, $0.85 of each $100 of </w:t>
      </w:r>
      <w:ins w:id="3497" w:author="Phelps, Anne (Council)" w:date="2024-06-21T18:28:00Z" w16du:dateUtc="2024-06-21T22:28:00Z">
        <w:r w:rsidR="004A5F59">
          <w:rPr>
            <w:szCs w:val="24"/>
          </w:rPr>
          <w:t xml:space="preserve">taxable </w:t>
        </w:r>
      </w:ins>
      <w:r w:rsidRPr="004A5B71">
        <w:rPr>
          <w:szCs w:val="24"/>
        </w:rPr>
        <w:t>assessed value; and</w:t>
      </w:r>
    </w:p>
    <w:p w14:paraId="7D5A4DA0" w14:textId="6A705D60"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 xml:space="preserve">“(ii) For the portion of the </w:t>
      </w:r>
      <w:ins w:id="3498" w:author="Phelps, Anne (Council)" w:date="2024-06-21T18:29:00Z" w16du:dateUtc="2024-06-21T22:29:00Z">
        <w:r w:rsidR="001C58E1">
          <w:rPr>
            <w:szCs w:val="24"/>
          </w:rPr>
          <w:t xml:space="preserve">taxable </w:t>
        </w:r>
      </w:ins>
      <w:r w:rsidRPr="004A5B71">
        <w:rPr>
          <w:szCs w:val="24"/>
        </w:rPr>
        <w:t xml:space="preserve">assessed value above $2,500,000, $1.00 of each $100 of </w:t>
      </w:r>
      <w:ins w:id="3499" w:author="Phelps, Anne (Council)" w:date="2024-06-21T18:29:00Z" w16du:dateUtc="2024-06-21T22:29:00Z">
        <w:r w:rsidR="00C406DD">
          <w:rPr>
            <w:szCs w:val="24"/>
          </w:rPr>
          <w:t xml:space="preserve">taxable </w:t>
        </w:r>
      </w:ins>
      <w:r w:rsidRPr="004A5B71">
        <w:rPr>
          <w:szCs w:val="24"/>
        </w:rPr>
        <w:t>assessed value.</w:t>
      </w:r>
    </w:p>
    <w:p w14:paraId="0C60E8D7" w14:textId="7F1BEFD0"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“(B) </w:t>
      </w:r>
      <w:del w:id="3500" w:author="Phelps, Anne (Council)" w:date="2024-06-21T18:29:00Z" w16du:dateUtc="2024-06-21T22:29:00Z">
        <w:r w:rsidRPr="004A5B71" w:rsidDel="00C406DD">
          <w:rPr>
            <w:szCs w:val="24"/>
          </w:rPr>
          <w:delText xml:space="preserve">Commencing </w:delText>
        </w:r>
      </w:del>
      <w:ins w:id="3501" w:author="Phelps, Anne (Council)" w:date="2024-06-21T18:29:00Z" w16du:dateUtc="2024-06-21T22:29:00Z">
        <w:r w:rsidR="00C406DD">
          <w:rPr>
            <w:szCs w:val="24"/>
          </w:rPr>
          <w:t>Beginning</w:t>
        </w:r>
        <w:r w:rsidR="00C406DD" w:rsidRPr="004A5B71">
          <w:rPr>
            <w:szCs w:val="24"/>
          </w:rPr>
          <w:t xml:space="preserve"> </w:t>
        </w:r>
      </w:ins>
      <w:r w:rsidRPr="004A5B71">
        <w:rPr>
          <w:szCs w:val="24"/>
        </w:rPr>
        <w:t xml:space="preserve">with </w:t>
      </w:r>
      <w:del w:id="3502" w:author="Phelps, Anne (Council)" w:date="2024-06-21T18:29:00Z" w16du:dateUtc="2024-06-21T22:29:00Z">
        <w:r w:rsidRPr="004A5B71" w:rsidDel="00C406DD">
          <w:rPr>
            <w:szCs w:val="24"/>
          </w:rPr>
          <w:delText xml:space="preserve">the </w:delText>
        </w:r>
      </w:del>
      <w:r w:rsidRPr="004A5B71">
        <w:rPr>
          <w:szCs w:val="24"/>
        </w:rPr>
        <w:t xml:space="preserve">tax year </w:t>
      </w:r>
      <w:ins w:id="3503" w:author="Phelps, Anne (Council)" w:date="2024-06-21T18:29:00Z" w16du:dateUtc="2024-06-21T22:29:00Z">
        <w:r w:rsidR="00C406DD">
          <w:rPr>
            <w:szCs w:val="24"/>
          </w:rPr>
          <w:t>202</w:t>
        </w:r>
      </w:ins>
      <w:ins w:id="3504" w:author="Phelps, Anne (Council)" w:date="2024-06-21T18:30:00Z" w16du:dateUtc="2024-06-21T22:30:00Z">
        <w:r w:rsidR="00C406DD">
          <w:rPr>
            <w:szCs w:val="24"/>
          </w:rPr>
          <w:t>6</w:t>
        </w:r>
      </w:ins>
      <w:del w:id="3505" w:author="Phelps, Anne (Council)" w:date="2024-06-21T18:30:00Z" w16du:dateUtc="2024-06-21T22:30:00Z">
        <w:r w:rsidRPr="004A5B71" w:rsidDel="00C406DD">
          <w:rPr>
            <w:szCs w:val="24"/>
          </w:rPr>
          <w:delText>beginning October 1, 2025</w:delText>
        </w:r>
      </w:del>
      <w:r w:rsidRPr="004A5B71">
        <w:rPr>
          <w:szCs w:val="24"/>
        </w:rPr>
        <w:t>, the threshold amount set forth in subparagraph (A)(i) and (ii) of this paragraph shall be</w:t>
      </w:r>
      <w:del w:id="3506" w:author="Phelps, Anne (Council)" w:date="2024-06-21T18:30:00Z" w16du:dateUtc="2024-06-21T22:30:00Z">
        <w:r w:rsidRPr="004A5B71" w:rsidDel="00B44D25">
          <w:rPr>
            <w:szCs w:val="24"/>
          </w:rPr>
          <w:delText xml:space="preserve"> adjusted annually by the addition of an amount equal to the percentage increase in the local Consumer Price Index for all items during the calendar year in which the tax year begins, rounded to the nearest multiple of $1,000</w:delText>
        </w:r>
      </w:del>
      <w:ins w:id="3507" w:author="Phelps, Anne (Council)" w:date="2024-06-21T18:30:00Z" w16du:dateUtc="2024-06-21T22:30:00Z">
        <w:r w:rsidR="00B44D25" w:rsidRPr="00B44D25">
          <w:rPr>
            <w:szCs w:val="24"/>
          </w:rPr>
          <w:t xml:space="preserve"> </w:t>
        </w:r>
        <w:r w:rsidR="00B44D25" w:rsidRPr="00F53DFA">
          <w:rPr>
            <w:szCs w:val="24"/>
          </w:rPr>
          <w:t>increased annually by the Class 1B Property cost-of-living adjustment (if the adjustment does not result in a multiple of $1,000, rounded to the next lowest multiple of $1,000)</w:t>
        </w:r>
      </w:ins>
      <w:r w:rsidRPr="004A5B71">
        <w:rPr>
          <w:szCs w:val="24"/>
        </w:rPr>
        <w:t>.</w:t>
      </w:r>
    </w:p>
    <w:p w14:paraId="7CD1415D" w14:textId="6FE9FED6" w:rsidR="00210FA3" w:rsidRPr="004A5B71" w:rsidRDefault="00210FA3" w:rsidP="00EE615D">
      <w:pPr>
        <w:spacing w:line="480" w:lineRule="auto"/>
        <w:ind w:firstLine="720"/>
        <w:rPr>
          <w:szCs w:val="24"/>
        </w:rPr>
      </w:pPr>
      <w:r w:rsidRPr="004A5B71">
        <w:rPr>
          <w:szCs w:val="24"/>
        </w:rPr>
        <w:lastRenderedPageBreak/>
        <w:tab/>
      </w:r>
      <w:r w:rsidRPr="004A5B71" w:rsidDel="000F114F">
        <w:rPr>
          <w:szCs w:val="24"/>
        </w:rPr>
        <w:t xml:space="preserve"> </w:t>
      </w:r>
      <w:r w:rsidRPr="004A5B71">
        <w:rPr>
          <w:szCs w:val="24"/>
        </w:rPr>
        <w:t xml:space="preserve">“(3)(A) </w:t>
      </w:r>
      <w:ins w:id="3508" w:author="Phelps, Anne (Council)" w:date="2024-06-21T18:30:00Z" w16du:dateUtc="2024-06-21T22:30:00Z">
        <w:r w:rsidR="00336996">
          <w:rPr>
            <w:szCs w:val="24"/>
          </w:rPr>
          <w:t>Beginning with tax year 2026</w:t>
        </w:r>
      </w:ins>
      <w:del w:id="3509" w:author="Phelps, Anne (Council)" w:date="2024-06-21T18:31:00Z" w16du:dateUtc="2024-06-21T22:31:00Z">
        <w:r w:rsidRPr="004A5B71" w:rsidDel="00C627E4">
          <w:rPr>
            <w:szCs w:val="24"/>
          </w:rPr>
          <w:delText>For each tax year</w:delText>
        </w:r>
      </w:del>
      <w:r w:rsidRPr="004A5B71">
        <w:rPr>
          <w:szCs w:val="24"/>
        </w:rPr>
        <w:t>, the Mayor shall compute the real property tax rate</w:t>
      </w:r>
      <w:ins w:id="3510" w:author="Phelps, Anne (Council)" w:date="2024-06-21T18:31:00Z" w16du:dateUtc="2024-06-21T22:31:00Z">
        <w:r w:rsidR="00C627E4">
          <w:rPr>
            <w:szCs w:val="24"/>
          </w:rPr>
          <w:t>s</w:t>
        </w:r>
      </w:ins>
      <w:r w:rsidRPr="004A5B71">
        <w:rPr>
          <w:szCs w:val="24"/>
        </w:rPr>
        <w:t xml:space="preserve"> (rounded up to the nearest penny) for Class 1A and 1B Properties calculated to yield in that tax year the same amount of taxes </w:t>
      </w:r>
      <w:ins w:id="3511" w:author="Phelps, Anne (Council)" w:date="2024-06-21T18:31:00Z" w16du:dateUtc="2024-06-21T22:31:00Z">
        <w:r w:rsidR="003B66C3">
          <w:rPr>
            <w:szCs w:val="24"/>
          </w:rPr>
          <w:t xml:space="preserve">for each class </w:t>
        </w:r>
      </w:ins>
      <w:r w:rsidRPr="004A5B71">
        <w:rPr>
          <w:szCs w:val="24"/>
        </w:rPr>
        <w:t>estimated to be collected during the preceding tax year, plus the lesser of:</w:t>
      </w:r>
    </w:p>
    <w:p w14:paraId="02C59502"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Seven percent; or</w:t>
      </w:r>
    </w:p>
    <w:p w14:paraId="70F229E4" w14:textId="4F08BB82"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percentage increase in the total aggregate assessment of taxable real property for Class 1</w:t>
      </w:r>
      <w:ins w:id="3512" w:author="Phelps, Anne (Council)" w:date="2024-06-21T18:31:00Z" w16du:dateUtc="2024-06-21T22:31:00Z">
        <w:r w:rsidR="003B66C3">
          <w:rPr>
            <w:szCs w:val="24"/>
          </w:rPr>
          <w:t xml:space="preserve">A or 1B </w:t>
        </w:r>
      </w:ins>
      <w:del w:id="3513" w:author="Phelps, Anne (Council)" w:date="2024-06-21T18:32:00Z" w16du:dateUtc="2024-06-21T22:32:00Z">
        <w:r w:rsidRPr="004A5B71" w:rsidDel="003B66C3">
          <w:rPr>
            <w:szCs w:val="24"/>
          </w:rPr>
          <w:delText xml:space="preserve"> </w:delText>
        </w:r>
      </w:del>
      <w:r w:rsidRPr="004A5B71">
        <w:rPr>
          <w:szCs w:val="24"/>
        </w:rPr>
        <w:t>Properties.</w:t>
      </w:r>
    </w:p>
    <w:p w14:paraId="153E0A91" w14:textId="3535B6CC" w:rsidR="00210FA3" w:rsidRPr="004A5B71" w:rsidRDefault="00210FA3" w:rsidP="00EE615D">
      <w:pPr>
        <w:spacing w:line="480" w:lineRule="auto"/>
        <w:ind w:firstLine="2160"/>
        <w:rPr>
          <w:szCs w:val="24"/>
        </w:rPr>
      </w:pPr>
      <w:r w:rsidRPr="004A5B71">
        <w:rPr>
          <w:szCs w:val="24"/>
        </w:rPr>
        <w:t xml:space="preserve">“(B) By January 5 of the </w:t>
      </w:r>
      <w:ins w:id="3514" w:author="Phelps, Anne (Council)" w:date="2024-06-21T18:32:00Z" w16du:dateUtc="2024-06-21T22:32:00Z">
        <w:r w:rsidR="00CB3D03">
          <w:rPr>
            <w:szCs w:val="24"/>
          </w:rPr>
          <w:t xml:space="preserve">applicable </w:t>
        </w:r>
      </w:ins>
      <w:r w:rsidRPr="004A5B71">
        <w:rPr>
          <w:szCs w:val="24"/>
        </w:rPr>
        <w:t>tax year, the Mayor shall submit to the Council the real property tax rate</w:t>
      </w:r>
      <w:ins w:id="3515" w:author="Phelps, Anne (Council)" w:date="2024-06-21T18:32:00Z" w16du:dateUtc="2024-06-21T22:32:00Z">
        <w:r w:rsidR="00CB3D03">
          <w:rPr>
            <w:szCs w:val="24"/>
          </w:rPr>
          <w:t>s</w:t>
        </w:r>
      </w:ins>
      <w:r w:rsidRPr="004A5B71">
        <w:rPr>
          <w:szCs w:val="24"/>
        </w:rPr>
        <w:t xml:space="preserve"> computed under this paragraph.”. </w:t>
      </w:r>
    </w:p>
    <w:p w14:paraId="0828151A" w14:textId="77777777" w:rsidR="00210FA3" w:rsidRPr="004A5B71" w:rsidRDefault="00210FA3" w:rsidP="00EE615D">
      <w:pPr>
        <w:spacing w:line="480" w:lineRule="auto"/>
        <w:ind w:firstLine="720"/>
        <w:rPr>
          <w:szCs w:val="24"/>
        </w:rPr>
      </w:pPr>
      <w:r w:rsidRPr="004A5B71">
        <w:rPr>
          <w:szCs w:val="24"/>
        </w:rPr>
        <w:t>(b) Section 47-813 is amended by adding a new subsection (c-9) to read as follows:</w:t>
      </w:r>
    </w:p>
    <w:p w14:paraId="04BE314F" w14:textId="77777777" w:rsidR="00210FA3" w:rsidRPr="004A5B71" w:rsidRDefault="00210FA3" w:rsidP="00EE615D">
      <w:pPr>
        <w:spacing w:line="480" w:lineRule="auto"/>
        <w:ind w:firstLine="720"/>
        <w:rPr>
          <w:szCs w:val="24"/>
        </w:rPr>
      </w:pPr>
      <w:r w:rsidRPr="004A5B71">
        <w:rPr>
          <w:szCs w:val="24"/>
        </w:rPr>
        <w:t>“(c-</w:t>
      </w:r>
      <w:proofErr w:type="gramStart"/>
      <w:r w:rsidRPr="004A5B71">
        <w:rPr>
          <w:szCs w:val="24"/>
        </w:rPr>
        <w:t>9)(</w:t>
      </w:r>
      <w:proofErr w:type="gramEnd"/>
      <w:r w:rsidRPr="004A5B71">
        <w:rPr>
          <w:szCs w:val="24"/>
        </w:rPr>
        <w:t>1) For tax year 2025 and thereafter, the following classes of taxable real property are established:</w:t>
      </w:r>
    </w:p>
    <w:p w14:paraId="0F765348"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“(A) Class 1A Property;</w:t>
      </w:r>
    </w:p>
    <w:p w14:paraId="4965B1BF"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“(B) Class 1B Property;</w:t>
      </w:r>
    </w:p>
    <w:p w14:paraId="5D60B5E4"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“(C) Class 2 Property;</w:t>
      </w:r>
    </w:p>
    <w:p w14:paraId="622ECCEF"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“(D) Class 3 Property; and</w:t>
      </w:r>
    </w:p>
    <w:p w14:paraId="3878D640"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“(E) Class 4 Property.</w:t>
      </w:r>
    </w:p>
    <w:p w14:paraId="0EC01E88" w14:textId="50E7B203" w:rsidR="00210FA3" w:rsidRPr="004A5B71" w:rsidRDefault="00210FA3" w:rsidP="00EE615D">
      <w:pPr>
        <w:spacing w:line="480" w:lineRule="auto"/>
        <w:rPr>
          <w:szCs w:val="24"/>
        </w:rPr>
      </w:pPr>
      <w:r w:rsidRPr="004A5B71">
        <w:rPr>
          <w:szCs w:val="24"/>
        </w:rPr>
        <w:tab/>
      </w:r>
      <w:r w:rsidRPr="004A5B71">
        <w:rPr>
          <w:szCs w:val="24"/>
        </w:rPr>
        <w:tab/>
        <w:t>“(2)(A) Except as otherwise provided in this paragraph and subject to paragraphs (4) and (5) of this subsection, Class 1A Property shall be comprised of residential real property that is improved and its legal use</w:t>
      </w:r>
      <w:del w:id="3516" w:author="Phelps, Anne (Council)" w:date="2024-06-23T09:11:00Z" w16du:dateUtc="2024-06-23T13:11:00Z">
        <w:r w:rsidRPr="004A5B71" w:rsidDel="00603400">
          <w:rPr>
            <w:szCs w:val="24"/>
          </w:rPr>
          <w:delText xml:space="preserve"> </w:delText>
        </w:r>
      </w:del>
      <w:del w:id="3517" w:author="Phelps, Anne (Council)" w:date="2024-06-21T18:32:00Z" w16du:dateUtc="2024-06-21T22:32:00Z">
        <w:r w:rsidRPr="004A5B71" w:rsidDel="00CE4C21">
          <w:rPr>
            <w:szCs w:val="24"/>
          </w:rPr>
          <w:delText xml:space="preserve">(or in the absence of use, its highest and best permitted legal </w:delText>
        </w:r>
        <w:r w:rsidRPr="004A5B71" w:rsidDel="00CE4C21">
          <w:rPr>
            <w:szCs w:val="24"/>
          </w:rPr>
          <w:lastRenderedPageBreak/>
          <w:delText>use)</w:delText>
        </w:r>
      </w:del>
      <w:r w:rsidRPr="004A5B71">
        <w:rPr>
          <w:szCs w:val="24"/>
        </w:rPr>
        <w:t xml:space="preserve"> is for nontransient residential dwelling purposes, and that is not Class 1B Property; provided, that such property may be used to host transient guests pursuant to an unexpired short-term rental license endorsement issued pursuant to § 30-201.04.</w:t>
      </w:r>
    </w:p>
    <w:p w14:paraId="7B60139B" w14:textId="1C9B44F9"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bookmarkStart w:id="3518" w:name="_Hlk167456719"/>
      <w:r w:rsidRPr="004A5B71">
        <w:rPr>
          <w:szCs w:val="24"/>
        </w:rPr>
        <w:t>“(B) Except as otherwise provided in this paragraph and subject to paragraphs (4) and (5) of this subsection, Class 1B property shall be comprised of residential real property that is improved and its legal use</w:t>
      </w:r>
      <w:del w:id="3519" w:author="Phelps, Anne (Council)" w:date="2024-06-23T09:12:00Z" w16du:dateUtc="2024-06-23T13:12:00Z">
        <w:r w:rsidRPr="004A5B71" w:rsidDel="006B346A">
          <w:rPr>
            <w:szCs w:val="24"/>
          </w:rPr>
          <w:delText xml:space="preserve"> </w:delText>
        </w:r>
      </w:del>
      <w:del w:id="3520" w:author="Phelps, Anne (Council)" w:date="2024-06-21T18:33:00Z" w16du:dateUtc="2024-06-21T22:33:00Z">
        <w:r w:rsidRPr="004A5B71" w:rsidDel="00CE4C21">
          <w:rPr>
            <w:szCs w:val="24"/>
          </w:rPr>
          <w:delText>(or in the absence of use, its highest and best permitted legal use)</w:delText>
        </w:r>
      </w:del>
      <w:r w:rsidRPr="004A5B71">
        <w:rPr>
          <w:szCs w:val="24"/>
        </w:rPr>
        <w:t xml:space="preserve"> is for nontransient residential dwelling purposes with no more than </w:t>
      </w:r>
      <w:del w:id="3521" w:author="Phelps, Anne (Council)" w:date="2024-06-21T18:34:00Z" w16du:dateUtc="2024-06-21T22:34:00Z">
        <w:r w:rsidRPr="004A5B71" w:rsidDel="00464013">
          <w:rPr>
            <w:szCs w:val="24"/>
          </w:rPr>
          <w:delText xml:space="preserve">one </w:delText>
        </w:r>
      </w:del>
      <w:ins w:id="3522" w:author="Phelps, Anne (Council)" w:date="2024-06-21T18:34:00Z" w16du:dateUtc="2024-06-21T22:34:00Z">
        <w:r w:rsidR="00464013">
          <w:rPr>
            <w:szCs w:val="24"/>
          </w:rPr>
          <w:t>two</w:t>
        </w:r>
        <w:r w:rsidR="00464013" w:rsidRPr="004A5B71">
          <w:rPr>
            <w:szCs w:val="24"/>
          </w:rPr>
          <w:t xml:space="preserve"> </w:t>
        </w:r>
      </w:ins>
      <w:r w:rsidRPr="004A5B71">
        <w:rPr>
          <w:szCs w:val="24"/>
        </w:rPr>
        <w:t>dwelling unit</w:t>
      </w:r>
      <w:ins w:id="3523" w:author="Phelps, Anne (Council)" w:date="2024-06-21T18:34:00Z" w16du:dateUtc="2024-06-21T22:34:00Z">
        <w:r w:rsidR="00464013">
          <w:rPr>
            <w:szCs w:val="24"/>
          </w:rPr>
          <w:t>s</w:t>
        </w:r>
      </w:ins>
      <w:del w:id="3524" w:author="Phelps, Anne (Council)" w:date="2024-06-23T09:12:00Z" w16du:dateUtc="2024-06-23T13:12:00Z">
        <w:r w:rsidRPr="004A5B71" w:rsidDel="006B346A">
          <w:rPr>
            <w:szCs w:val="24"/>
          </w:rPr>
          <w:delText>,</w:delText>
        </w:r>
      </w:del>
      <w:r w:rsidRPr="004A5B71">
        <w:rPr>
          <w:szCs w:val="24"/>
        </w:rPr>
        <w:t xml:space="preserve"> </w:t>
      </w:r>
      <w:ins w:id="3525" w:author="Phelps, Anne (Council)" w:date="2024-06-21T18:34:00Z" w16du:dateUtc="2024-06-21T22:34:00Z">
        <w:r w:rsidR="00BA2538" w:rsidRPr="00F53DFA">
          <w:rPr>
            <w:szCs w:val="24"/>
          </w:rPr>
          <w:t>(excluding any housing cooperative)</w:t>
        </w:r>
        <w:r w:rsidR="00BA2538">
          <w:rPr>
            <w:szCs w:val="24"/>
          </w:rPr>
          <w:t xml:space="preserve">, </w:t>
        </w:r>
      </w:ins>
      <w:r w:rsidRPr="004A5B71">
        <w:rPr>
          <w:szCs w:val="24"/>
        </w:rPr>
        <w:t xml:space="preserve">whether as a row, semi-detached, or detached structure, or comprising </w:t>
      </w:r>
      <w:ins w:id="3526" w:author="Phelps, Anne (Council)" w:date="2024-06-21T18:34:00Z" w16du:dateUtc="2024-06-21T22:34:00Z">
        <w:r w:rsidR="00BA2538">
          <w:rPr>
            <w:szCs w:val="24"/>
          </w:rPr>
          <w:t xml:space="preserve">no more than two </w:t>
        </w:r>
      </w:ins>
      <w:del w:id="3527" w:author="Phelps, Anne (Council)" w:date="2024-06-21T18:34:00Z" w16du:dateUtc="2024-06-21T22:34:00Z">
        <w:r w:rsidRPr="004A5B71" w:rsidDel="00BA2538">
          <w:rPr>
            <w:szCs w:val="24"/>
          </w:rPr>
          <w:delText xml:space="preserve">one or more </w:delText>
        </w:r>
      </w:del>
      <w:ins w:id="3528" w:author="Phelps, Anne (Council)" w:date="2024-06-21T18:34:00Z" w16du:dateUtc="2024-06-21T22:34:00Z">
        <w:r w:rsidR="00BA2538">
          <w:rPr>
            <w:szCs w:val="24"/>
          </w:rPr>
          <w:t xml:space="preserve">contiguous </w:t>
        </w:r>
      </w:ins>
      <w:r w:rsidRPr="004A5B71">
        <w:rPr>
          <w:szCs w:val="24"/>
        </w:rPr>
        <w:t>condominium units</w:t>
      </w:r>
      <w:ins w:id="3529" w:author="Phelps, Anne (Council)" w:date="2024-06-21T18:34:00Z" w16du:dateUtc="2024-06-21T22:34:00Z">
        <w:r w:rsidR="00BA2538">
          <w:rPr>
            <w:szCs w:val="24"/>
          </w:rPr>
          <w:t xml:space="preserve"> under common ownership</w:t>
        </w:r>
      </w:ins>
      <w:r w:rsidRPr="004A5B71">
        <w:rPr>
          <w:szCs w:val="24"/>
        </w:rPr>
        <w:t>; provided, that such property may be used to host transient guests pursuant to an unexpired short-term rental license endorsement issued pursuant to § 30-201.04.</w:t>
      </w:r>
    </w:p>
    <w:bookmarkEnd w:id="3518"/>
    <w:p w14:paraId="2FDD1719" w14:textId="1011B382"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“(C) Unimproved real property located within a zone designated as residential shall be classified as Class </w:t>
      </w:r>
      <w:del w:id="3530" w:author="Phelps, Anne (Council)" w:date="2024-06-21T18:34:00Z" w16du:dateUtc="2024-06-21T22:34:00Z">
        <w:r w:rsidRPr="004A5B71" w:rsidDel="00BA2538">
          <w:rPr>
            <w:szCs w:val="24"/>
          </w:rPr>
          <w:delText xml:space="preserve">1B </w:delText>
        </w:r>
      </w:del>
      <w:ins w:id="3531" w:author="Phelps, Anne (Council)" w:date="2024-06-21T18:34:00Z" w16du:dateUtc="2024-06-21T22:34:00Z">
        <w:r w:rsidR="00BA2538" w:rsidRPr="004A5B71">
          <w:rPr>
            <w:szCs w:val="24"/>
          </w:rPr>
          <w:t>1</w:t>
        </w:r>
        <w:r w:rsidR="00BA2538">
          <w:rPr>
            <w:szCs w:val="24"/>
          </w:rPr>
          <w:t>A</w:t>
        </w:r>
        <w:r w:rsidR="00BA2538" w:rsidRPr="004A5B71">
          <w:rPr>
            <w:szCs w:val="24"/>
          </w:rPr>
          <w:t xml:space="preserve"> </w:t>
        </w:r>
      </w:ins>
      <w:r w:rsidRPr="004A5B71">
        <w:rPr>
          <w:szCs w:val="24"/>
        </w:rPr>
        <w:t>Property.</w:t>
      </w:r>
    </w:p>
    <w:p w14:paraId="4FCBE23D" w14:textId="507194F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“(D) Real property used as a parking lot that appertains to improved Class 1A or 1B Property and has obtained approval required from the District government for use as a parking lot shall be classified as </w:t>
      </w:r>
      <w:del w:id="3532" w:author="Phelps, Anne (Council)" w:date="2024-06-21T18:35:00Z" w16du:dateUtc="2024-06-21T22:35:00Z">
        <w:r w:rsidRPr="004A5B71" w:rsidDel="006B6D5B">
          <w:rPr>
            <w:szCs w:val="24"/>
          </w:rPr>
          <w:delText xml:space="preserve">1B </w:delText>
        </w:r>
      </w:del>
      <w:ins w:id="3533" w:author="Phelps, Anne (Council)" w:date="2024-06-21T18:35:00Z" w16du:dateUtc="2024-06-21T22:35:00Z">
        <w:r w:rsidR="006B6D5B" w:rsidRPr="004A5B71">
          <w:rPr>
            <w:szCs w:val="24"/>
          </w:rPr>
          <w:t>1</w:t>
        </w:r>
        <w:r w:rsidR="006B6D5B">
          <w:rPr>
            <w:szCs w:val="24"/>
          </w:rPr>
          <w:t>A</w:t>
        </w:r>
        <w:r w:rsidR="006B6D5B" w:rsidRPr="004A5B71">
          <w:rPr>
            <w:szCs w:val="24"/>
          </w:rPr>
          <w:t xml:space="preserve"> </w:t>
        </w:r>
      </w:ins>
      <w:r w:rsidRPr="004A5B71">
        <w:rPr>
          <w:szCs w:val="24"/>
        </w:rPr>
        <w:t>Property.</w:t>
      </w:r>
    </w:p>
    <w:p w14:paraId="5BB314ED" w14:textId="67456519"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 xml:space="preserve">“(E) Unimproved real property that abuts Class 1A or 1B Property shall be classified as Class </w:t>
      </w:r>
      <w:del w:id="3534" w:author="Phelps, Anne (Council)" w:date="2024-06-21T18:35:00Z" w16du:dateUtc="2024-06-21T22:35:00Z">
        <w:r w:rsidRPr="004A5B71" w:rsidDel="003329BC">
          <w:rPr>
            <w:szCs w:val="24"/>
          </w:rPr>
          <w:delText xml:space="preserve">1B </w:delText>
        </w:r>
      </w:del>
      <w:ins w:id="3535" w:author="Phelps, Anne (Council)" w:date="2024-06-21T18:35:00Z" w16du:dateUtc="2024-06-21T22:35:00Z">
        <w:r w:rsidR="003329BC" w:rsidRPr="004A5B71">
          <w:rPr>
            <w:szCs w:val="24"/>
          </w:rPr>
          <w:t>1</w:t>
        </w:r>
        <w:r w:rsidR="003329BC">
          <w:rPr>
            <w:szCs w:val="24"/>
          </w:rPr>
          <w:t>A</w:t>
        </w:r>
        <w:r w:rsidR="003329BC" w:rsidRPr="004A5B71">
          <w:rPr>
            <w:szCs w:val="24"/>
          </w:rPr>
          <w:t xml:space="preserve"> </w:t>
        </w:r>
      </w:ins>
      <w:r w:rsidRPr="004A5B71">
        <w:rPr>
          <w:szCs w:val="24"/>
        </w:rPr>
        <w:t>Property if the real property and the Class 1A or 1B Property have common ownership.</w:t>
      </w:r>
    </w:p>
    <w:p w14:paraId="0036AEFA" w14:textId="2C2D9721" w:rsidR="00210FA3" w:rsidRPr="004A5B71" w:rsidRDefault="00210FA3" w:rsidP="00EE615D">
      <w:pPr>
        <w:spacing w:line="480" w:lineRule="auto"/>
        <w:rPr>
          <w:szCs w:val="24"/>
        </w:rPr>
      </w:pPr>
      <w:r w:rsidRPr="004A5B71">
        <w:rPr>
          <w:szCs w:val="24"/>
        </w:rPr>
        <w:lastRenderedPageBreak/>
        <w:tab/>
      </w:r>
      <w:r w:rsidRPr="004A5B71">
        <w:rPr>
          <w:szCs w:val="24"/>
        </w:rPr>
        <w:tab/>
      </w:r>
      <w:r w:rsidRPr="004A5B71">
        <w:rPr>
          <w:szCs w:val="24"/>
        </w:rPr>
        <w:tab/>
        <w:t xml:space="preserve">“(F) Unimproved real property that is separated from Class 1A or 1B Property by a public alley less than 30 feet wide shall be classified as </w:t>
      </w:r>
      <w:del w:id="3536" w:author="Phelps, Anne (Council)" w:date="2024-06-21T18:35:00Z" w16du:dateUtc="2024-06-21T22:35:00Z">
        <w:r w:rsidRPr="004A5B71" w:rsidDel="003329BC">
          <w:rPr>
            <w:szCs w:val="24"/>
          </w:rPr>
          <w:delText xml:space="preserve">1B </w:delText>
        </w:r>
      </w:del>
      <w:ins w:id="3537" w:author="Phelps, Anne (Council)" w:date="2024-06-21T18:35:00Z" w16du:dateUtc="2024-06-21T22:35:00Z">
        <w:r w:rsidR="003329BC" w:rsidRPr="004A5B71">
          <w:rPr>
            <w:szCs w:val="24"/>
          </w:rPr>
          <w:t>1</w:t>
        </w:r>
        <w:r w:rsidR="003329BC">
          <w:rPr>
            <w:szCs w:val="24"/>
          </w:rPr>
          <w:t>A</w:t>
        </w:r>
        <w:r w:rsidR="003329BC" w:rsidRPr="004A5B71">
          <w:rPr>
            <w:szCs w:val="24"/>
          </w:rPr>
          <w:t xml:space="preserve"> </w:t>
        </w:r>
      </w:ins>
      <w:r w:rsidRPr="004A5B71">
        <w:rPr>
          <w:szCs w:val="24"/>
        </w:rPr>
        <w:t>Property if:</w:t>
      </w:r>
    </w:p>
    <w:p w14:paraId="4CE36F5B"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 The real property is less than 1,000 square feet;</w:t>
      </w:r>
    </w:p>
    <w:p w14:paraId="4C33DB4A"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 The zoning regulations adopted by the Zoning Commission for the District of Columbia do not allow the building of any structure on the real property as a matter of right; and</w:t>
      </w:r>
    </w:p>
    <w:p w14:paraId="7C7076F4"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r>
      <w:r w:rsidRPr="004A5B71">
        <w:rPr>
          <w:szCs w:val="24"/>
        </w:rPr>
        <w:tab/>
        <w:t>“(iii) The real property and the Class 1A or 1B Property separated by the alley from the real property have common ownership.</w:t>
      </w:r>
    </w:p>
    <w:p w14:paraId="01905D04" w14:textId="77777777" w:rsidR="00210FA3" w:rsidRPr="004A5B71" w:rsidRDefault="00210FA3" w:rsidP="00EE615D">
      <w:pPr>
        <w:spacing w:line="480" w:lineRule="auto"/>
        <w:rPr>
          <w:szCs w:val="24"/>
        </w:rPr>
      </w:pPr>
      <w:r w:rsidRPr="004A5B71">
        <w:rPr>
          <w:szCs w:val="24"/>
        </w:rPr>
        <w:tab/>
      </w:r>
      <w:r w:rsidRPr="004A5B71">
        <w:rPr>
          <w:szCs w:val="24"/>
        </w:rPr>
        <w:tab/>
        <w:t>“(3) Class 2 Property shall be comprised of all real property which is not Class 1A Property, Class 1B Property, Class 3 Property, or Class 4 Property.</w:t>
      </w:r>
    </w:p>
    <w:p w14:paraId="1A4D04FF" w14:textId="77777777" w:rsidR="00210FA3" w:rsidRPr="004A5B71" w:rsidRDefault="00210FA3" w:rsidP="00EE615D">
      <w:pPr>
        <w:spacing w:line="480" w:lineRule="auto"/>
        <w:rPr>
          <w:szCs w:val="24"/>
        </w:rPr>
      </w:pPr>
      <w:r w:rsidRPr="004A5B71">
        <w:rPr>
          <w:szCs w:val="24"/>
        </w:rPr>
        <w:tab/>
      </w:r>
      <w:r w:rsidRPr="004A5B71">
        <w:rPr>
          <w:szCs w:val="24"/>
        </w:rPr>
        <w:tab/>
        <w:t>“(4)(A) Class 3 Property shall be comprised of all improved real property that appears on the list compiled under § 42-3131.16.</w:t>
      </w:r>
    </w:p>
    <w:p w14:paraId="17C57A5D" w14:textId="77777777" w:rsidR="00210FA3" w:rsidRPr="004A5B71" w:rsidRDefault="00210FA3" w:rsidP="00EE615D">
      <w:pPr>
        <w:spacing w:line="480" w:lineRule="auto"/>
        <w:rPr>
          <w:szCs w:val="24"/>
        </w:rPr>
      </w:pPr>
      <w:r w:rsidRPr="004A5B71">
        <w:rPr>
          <w:szCs w:val="24"/>
        </w:rPr>
        <w:tab/>
      </w:r>
      <w:r w:rsidRPr="004A5B71">
        <w:rPr>
          <w:szCs w:val="24"/>
        </w:rPr>
        <w:tab/>
      </w:r>
      <w:r w:rsidRPr="004A5B71">
        <w:rPr>
          <w:szCs w:val="24"/>
        </w:rPr>
        <w:tab/>
        <w:t>“(B) The Office of Tax and Revenue may request the Mayor to inspect the improved real property to determine whether the property is correctly included on the list compiled under § 42-3131.16.</w:t>
      </w:r>
    </w:p>
    <w:p w14:paraId="0DF40AF5" w14:textId="77777777" w:rsidR="00210FA3" w:rsidRPr="004A5B71" w:rsidRDefault="00210FA3" w:rsidP="00EE615D">
      <w:pPr>
        <w:spacing w:line="480" w:lineRule="auto"/>
        <w:rPr>
          <w:szCs w:val="24"/>
        </w:rPr>
      </w:pPr>
      <w:r w:rsidRPr="004A5B71">
        <w:rPr>
          <w:szCs w:val="24"/>
        </w:rPr>
        <w:tab/>
      </w:r>
      <w:r w:rsidRPr="004A5B71">
        <w:rPr>
          <w:szCs w:val="24"/>
        </w:rPr>
        <w:tab/>
        <w:t>“(5)(A) Class 4 Property shall be comprised of all improved real property that appears on the list compiled under § 42-3131.17.</w:t>
      </w:r>
    </w:p>
    <w:p w14:paraId="66550792" w14:textId="77777777" w:rsidR="00210FA3" w:rsidRDefault="00210FA3" w:rsidP="00EE615D">
      <w:pPr>
        <w:spacing w:line="480" w:lineRule="auto"/>
        <w:rPr>
          <w:ins w:id="3538" w:author="Phelps, Anne (Council)" w:date="2024-06-21T18:37:00Z" w16du:dateUtc="2024-06-21T22:37:00Z"/>
          <w:szCs w:val="24"/>
        </w:rPr>
      </w:pPr>
      <w:r w:rsidRPr="004A5B71">
        <w:rPr>
          <w:szCs w:val="24"/>
        </w:rPr>
        <w:tab/>
      </w:r>
      <w:r w:rsidRPr="004A5B71">
        <w:rPr>
          <w:szCs w:val="24"/>
        </w:rPr>
        <w:tab/>
      </w:r>
      <w:r w:rsidRPr="004A5B71">
        <w:rPr>
          <w:szCs w:val="24"/>
        </w:rPr>
        <w:tab/>
        <w:t xml:space="preserve">“(B) The Office of Tax and Revenue may request the Mayor to inspect the improved real property to determine whether the property is correctly included on the list compiled under § 42-3131.17.”. </w:t>
      </w:r>
    </w:p>
    <w:p w14:paraId="2930D450" w14:textId="77777777" w:rsidR="00CB3800" w:rsidRPr="00F53DFA" w:rsidRDefault="00CB3800" w:rsidP="00CB3800">
      <w:pPr>
        <w:spacing w:line="480" w:lineRule="auto"/>
        <w:ind w:firstLine="720"/>
        <w:rPr>
          <w:ins w:id="3539" w:author="Phelps, Anne (Council)" w:date="2024-06-21T18:37:00Z" w16du:dateUtc="2024-06-21T22:37:00Z"/>
          <w:szCs w:val="24"/>
        </w:rPr>
      </w:pPr>
      <w:ins w:id="3540" w:author="Phelps, Anne (Council)" w:date="2024-06-21T18:37:00Z" w16du:dateUtc="2024-06-21T22:37:00Z">
        <w:r w:rsidRPr="00F53DFA">
          <w:rPr>
            <w:szCs w:val="24"/>
          </w:rPr>
          <w:lastRenderedPageBreak/>
          <w:t>(c) Section 47-824 is amended by adding a new subsection (e) to read as follows:</w:t>
        </w:r>
      </w:ins>
    </w:p>
    <w:p w14:paraId="514DBCC8" w14:textId="77777777" w:rsidR="00CB3800" w:rsidRPr="00F53DFA" w:rsidRDefault="00CB3800" w:rsidP="00CB3800">
      <w:pPr>
        <w:spacing w:line="480" w:lineRule="auto"/>
        <w:rPr>
          <w:ins w:id="3541" w:author="Phelps, Anne (Council)" w:date="2024-06-21T18:37:00Z" w16du:dateUtc="2024-06-21T22:37:00Z"/>
          <w:szCs w:val="24"/>
        </w:rPr>
      </w:pPr>
      <w:ins w:id="3542" w:author="Phelps, Anne (Council)" w:date="2024-06-21T18:37:00Z" w16du:dateUtc="2024-06-21T22:37:00Z">
        <w:r w:rsidRPr="00F53DFA">
          <w:rPr>
            <w:szCs w:val="24"/>
          </w:rPr>
          <w:tab/>
          <w:t xml:space="preserve">“(e) Notwithstanding subsection (b) of this section and for tax year 2025, Class 1 Property shall be re-classified as Class 1A or 1B Property pursuant to </w:t>
        </w:r>
        <w:r>
          <w:rPr>
            <w:szCs w:val="24"/>
          </w:rPr>
          <w:t>§</w:t>
        </w:r>
        <w:r w:rsidRPr="00F53DFA">
          <w:rPr>
            <w:szCs w:val="24"/>
          </w:rPr>
          <w:t xml:space="preserve"> 47-813(c-9) and shall not receive a notice concerning such re-classification.”.</w:t>
        </w:r>
      </w:ins>
    </w:p>
    <w:p w14:paraId="2E501595" w14:textId="77777777" w:rsidR="00CB3800" w:rsidRDefault="00CB3800" w:rsidP="00CB3800">
      <w:pPr>
        <w:spacing w:line="480" w:lineRule="auto"/>
        <w:ind w:firstLine="720"/>
        <w:rPr>
          <w:ins w:id="3543" w:author="Phelps, Anne (Council)" w:date="2024-06-21T18:37:00Z" w16du:dateUtc="2024-06-21T22:37:00Z"/>
        </w:rPr>
      </w:pPr>
      <w:ins w:id="3544" w:author="Phelps, Anne (Council)" w:date="2024-06-21T18:37:00Z" w16du:dateUtc="2024-06-21T22:37:00Z">
        <w:r>
          <w:t>Sec. 7243. Conforming amendments.</w:t>
        </w:r>
      </w:ins>
    </w:p>
    <w:p w14:paraId="5158AF33" w14:textId="77777777" w:rsidR="00CB3800" w:rsidRPr="009C1A06" w:rsidRDefault="00CB3800" w:rsidP="00CB3800">
      <w:pPr>
        <w:spacing w:line="480" w:lineRule="auto"/>
        <w:rPr>
          <w:ins w:id="3545" w:author="Phelps, Anne (Council)" w:date="2024-06-21T18:37:00Z" w16du:dateUtc="2024-06-21T22:37:00Z"/>
        </w:rPr>
      </w:pPr>
      <w:ins w:id="3546" w:author="Phelps, Anne (Council)" w:date="2024-06-21T18:37:00Z" w16du:dateUtc="2024-06-21T22:37:00Z">
        <w:r>
          <w:tab/>
          <w:t xml:space="preserve">(a) </w:t>
        </w:r>
        <w:r w:rsidRPr="009C1A06">
          <w:t>The Business Improvement Districts Act of 1996, effective May 29, 1996 (D.C.</w:t>
        </w:r>
      </w:ins>
    </w:p>
    <w:p w14:paraId="52460899" w14:textId="77777777" w:rsidR="00CB3800" w:rsidRDefault="00CB3800" w:rsidP="00CB3800">
      <w:pPr>
        <w:spacing w:line="480" w:lineRule="auto"/>
        <w:rPr>
          <w:ins w:id="3547" w:author="Phelps, Anne (Council)" w:date="2024-06-21T18:37:00Z" w16du:dateUtc="2024-06-21T22:37:00Z"/>
        </w:rPr>
      </w:pPr>
      <w:ins w:id="3548" w:author="Phelps, Anne (Council)" w:date="2024-06-21T18:37:00Z" w16du:dateUtc="2024-06-21T22:37:00Z">
        <w:r w:rsidRPr="009C1A06">
          <w:t xml:space="preserve">Law 11-134; D.C. Official Code § 2-1215.01 </w:t>
        </w:r>
        <w:r w:rsidRPr="009C1A06">
          <w:rPr>
            <w:i/>
            <w:iCs/>
          </w:rPr>
          <w:t>et seq</w:t>
        </w:r>
        <w:r w:rsidRPr="009C1A06">
          <w:t>.), is amended as follows:</w:t>
        </w:r>
      </w:ins>
    </w:p>
    <w:p w14:paraId="63C4C3F3" w14:textId="77777777" w:rsidR="00CB3800" w:rsidRDefault="00CB3800" w:rsidP="00CB3800">
      <w:pPr>
        <w:spacing w:line="480" w:lineRule="auto"/>
        <w:rPr>
          <w:ins w:id="3549" w:author="Phelps, Anne (Council)" w:date="2024-06-21T18:37:00Z" w16du:dateUtc="2024-06-21T22:37:00Z"/>
        </w:rPr>
      </w:pPr>
      <w:ins w:id="3550" w:author="Phelps, Anne (Council)" w:date="2024-06-21T18:37:00Z" w16du:dateUtc="2024-06-21T22:37:00Z">
        <w:r w:rsidRPr="009C1A06">
          <w:tab/>
        </w:r>
        <w:r w:rsidRPr="009C1A06">
          <w:tab/>
        </w:r>
        <w:r>
          <w:t xml:space="preserve">(1) </w:t>
        </w:r>
        <w:r w:rsidRPr="009C1A06">
          <w:t>Sec</w:t>
        </w:r>
        <w:r>
          <w:t xml:space="preserve">tion 3(24)(B) (D.C. Official Code </w:t>
        </w:r>
        <w:r w:rsidRPr="009C1A06">
          <w:t>§</w:t>
        </w:r>
        <w:r>
          <w:t xml:space="preserve"> 2-1215.02(24)(B)) is amended by striking the phrase “Class 1 Property,</w:t>
        </w:r>
        <w:r w:rsidRPr="00ED588D">
          <w:t xml:space="preserve"> as defined in § 47-813,</w:t>
        </w:r>
        <w:r>
          <w:t xml:space="preserve">” and inserting the phrase “Class 1A or 1B Property, as defined in </w:t>
        </w:r>
        <w:r w:rsidRPr="00854169">
          <w:t>§</w:t>
        </w:r>
        <w:r>
          <w:t xml:space="preserve"> 47-813(c-</w:t>
        </w:r>
        <w:proofErr w:type="gramStart"/>
        <w:r>
          <w:t>9)(</w:t>
        </w:r>
        <w:proofErr w:type="gramEnd"/>
        <w:r>
          <w:t xml:space="preserve">2),” in its place. </w:t>
        </w:r>
      </w:ins>
    </w:p>
    <w:p w14:paraId="0E9E3079" w14:textId="77777777" w:rsidR="00CB3800" w:rsidRDefault="00CB3800" w:rsidP="00CB3800">
      <w:pPr>
        <w:spacing w:line="480" w:lineRule="auto"/>
        <w:rPr>
          <w:ins w:id="3551" w:author="Phelps, Anne (Council)" w:date="2024-06-21T18:37:00Z" w16du:dateUtc="2024-06-21T22:37:00Z"/>
        </w:rPr>
      </w:pPr>
      <w:ins w:id="3552" w:author="Phelps, Anne (Council)" w:date="2024-06-21T18:37:00Z" w16du:dateUtc="2024-06-21T22:37:00Z">
        <w:r>
          <w:tab/>
        </w:r>
        <w:r>
          <w:tab/>
          <w:t xml:space="preserve">(2) Section 210(c)(1)(D) (D.C. Official Code </w:t>
        </w:r>
        <w:r w:rsidRPr="009C1A06">
          <w:t>§</w:t>
        </w:r>
        <w:r>
          <w:t xml:space="preserve"> 2-1215.60(c)(1)(D)) is amended by striking the phrase “Class 1 Property” and inserting the phrase “Class 1A Property” in its place. </w:t>
        </w:r>
      </w:ins>
    </w:p>
    <w:p w14:paraId="65B65AB6" w14:textId="77777777" w:rsidR="00CB3800" w:rsidRDefault="00CB3800" w:rsidP="00CB3800">
      <w:pPr>
        <w:spacing w:line="480" w:lineRule="auto"/>
        <w:rPr>
          <w:ins w:id="3553" w:author="Phelps, Anne (Council)" w:date="2024-06-21T18:37:00Z" w16du:dateUtc="2024-06-21T22:37:00Z"/>
        </w:rPr>
      </w:pPr>
      <w:ins w:id="3554" w:author="Phelps, Anne (Council)" w:date="2024-06-21T18:37:00Z" w16du:dateUtc="2024-06-21T22:37:00Z">
        <w:r>
          <w:tab/>
        </w:r>
        <w:r>
          <w:tab/>
          <w:t xml:space="preserve">(3) Section 211(c)(1)(C) (D.C. Official Code </w:t>
        </w:r>
        <w:r w:rsidRPr="009C1A06">
          <w:t>§</w:t>
        </w:r>
        <w:r>
          <w:t xml:space="preserve"> 2-1215.61(c)(1)(C)) is amended to read as follows:</w:t>
        </w:r>
      </w:ins>
    </w:p>
    <w:p w14:paraId="1FC2E045" w14:textId="77777777" w:rsidR="00CB3800" w:rsidRDefault="00CB3800" w:rsidP="00CB3800">
      <w:pPr>
        <w:spacing w:line="480" w:lineRule="auto"/>
        <w:rPr>
          <w:ins w:id="3555" w:author="Phelps, Anne (Council)" w:date="2024-06-21T18:37:00Z" w16du:dateUtc="2024-06-21T22:37:00Z"/>
        </w:rPr>
      </w:pPr>
      <w:ins w:id="3556" w:author="Phelps, Anne (Council)" w:date="2024-06-21T18:37:00Z" w16du:dateUtc="2024-06-21T22:37:00Z">
        <w:r>
          <w:tab/>
        </w:r>
        <w:r>
          <w:tab/>
        </w:r>
        <w:r>
          <w:tab/>
          <w:t>“(C) T</w:t>
        </w:r>
        <w:r w:rsidRPr="00885FC9">
          <w:t>he amount of $120 per unit annually of Class 1</w:t>
        </w:r>
        <w:r>
          <w:t>A</w:t>
        </w:r>
        <w:r w:rsidRPr="00885FC9">
          <w:t xml:space="preserve"> </w:t>
        </w:r>
        <w:r>
          <w:t>P</w:t>
        </w:r>
        <w:r w:rsidRPr="00885FC9">
          <w:t xml:space="preserve">roperty that contains 5 or more residential units available for rental for non-transient residential dwelling purposes that were placed in service after July 17, 1985. All other </w:t>
        </w:r>
        <w:r>
          <w:t>Class 1A or 1B Property</w:t>
        </w:r>
        <w:r w:rsidRPr="00885FC9">
          <w:t xml:space="preserve"> is exempt from this BID tax.</w:t>
        </w:r>
        <w:r>
          <w:t>”.</w:t>
        </w:r>
      </w:ins>
    </w:p>
    <w:p w14:paraId="12227CFA" w14:textId="77777777" w:rsidR="00CB3800" w:rsidRDefault="00CB3800" w:rsidP="00CB3800">
      <w:pPr>
        <w:spacing w:line="480" w:lineRule="auto"/>
        <w:rPr>
          <w:ins w:id="3557" w:author="Phelps, Anne (Council)" w:date="2024-06-21T18:37:00Z" w16du:dateUtc="2024-06-21T22:37:00Z"/>
        </w:rPr>
      </w:pPr>
      <w:ins w:id="3558" w:author="Phelps, Anne (Council)" w:date="2024-06-21T18:37:00Z" w16du:dateUtc="2024-06-21T22:37:00Z">
        <w:r>
          <w:lastRenderedPageBreak/>
          <w:tab/>
        </w:r>
        <w:r>
          <w:tab/>
          <w:t xml:space="preserve">(4) Section 212(c)(1)(C)(i) (D.C. Official Code </w:t>
        </w:r>
        <w:r w:rsidRPr="009C1A06">
          <w:t>§</w:t>
        </w:r>
        <w:r>
          <w:t xml:space="preserve"> 2-1215.62(c)(1)(C)(i)) is amended to read as follows:</w:t>
        </w:r>
      </w:ins>
    </w:p>
    <w:p w14:paraId="5021485A" w14:textId="77777777" w:rsidR="00CB3800" w:rsidRDefault="00CB3800" w:rsidP="00CB3800">
      <w:pPr>
        <w:spacing w:line="480" w:lineRule="auto"/>
        <w:ind w:firstLine="2880"/>
        <w:rPr>
          <w:ins w:id="3559" w:author="Phelps, Anne (Council)" w:date="2024-06-21T18:37:00Z" w16du:dateUtc="2024-06-21T22:37:00Z"/>
        </w:rPr>
      </w:pPr>
      <w:ins w:id="3560" w:author="Phelps, Anne (Council)" w:date="2024-06-21T18:37:00Z" w16du:dateUtc="2024-06-21T22:37:00Z">
        <w:r>
          <w:t xml:space="preserve">“(i) </w:t>
        </w:r>
        <w:r w:rsidRPr="00885FC9">
          <w:t>The amount of $120 per unit annually of Class 1</w:t>
        </w:r>
        <w:r>
          <w:t>A</w:t>
        </w:r>
        <w:r w:rsidRPr="00885FC9">
          <w:t xml:space="preserve"> </w:t>
        </w:r>
        <w:r>
          <w:t>P</w:t>
        </w:r>
        <w:r w:rsidRPr="00885FC9">
          <w:t xml:space="preserve">roperty that contains 5 or more residential units available for rental for non-transient residential dwelling purposes that were placed in service after July 17, 1985. All other </w:t>
        </w:r>
        <w:r>
          <w:t>Class 1A or 1B Property</w:t>
        </w:r>
        <w:r w:rsidRPr="00885FC9">
          <w:t xml:space="preserve"> is exempt from this BID tax.</w:t>
        </w:r>
        <w:r>
          <w:t>”.</w:t>
        </w:r>
      </w:ins>
    </w:p>
    <w:p w14:paraId="27E1941E" w14:textId="77777777" w:rsidR="00CB3800" w:rsidRDefault="00CB3800" w:rsidP="00CB3800">
      <w:pPr>
        <w:spacing w:line="480" w:lineRule="auto"/>
        <w:rPr>
          <w:ins w:id="3561" w:author="Phelps, Anne (Council)" w:date="2024-06-21T18:37:00Z" w16du:dateUtc="2024-06-21T22:37:00Z"/>
        </w:rPr>
      </w:pPr>
      <w:ins w:id="3562" w:author="Phelps, Anne (Council)" w:date="2024-06-21T18:37:00Z" w16du:dateUtc="2024-06-21T22:37:00Z">
        <w:r>
          <w:tab/>
          <w:t xml:space="preserve">(b) Section 2(a) of the </w:t>
        </w:r>
        <w:r w:rsidRPr="00686BA1">
          <w:t>Roadway, Alley and Sidewalk Improvement Act of 1994</w:t>
        </w:r>
        <w:r>
          <w:t xml:space="preserve">, effective September 24, 1994 (D.C. Law 10-186; D.C. Official Code </w:t>
        </w:r>
        <w:r w:rsidRPr="009C1A06">
          <w:t>§</w:t>
        </w:r>
        <w:r>
          <w:t xml:space="preserve"> 9-401.18(a)) is amended as follows:</w:t>
        </w:r>
      </w:ins>
    </w:p>
    <w:p w14:paraId="13FBFA33" w14:textId="77777777" w:rsidR="00CB3800" w:rsidRDefault="00CB3800" w:rsidP="00CB3800">
      <w:pPr>
        <w:spacing w:line="480" w:lineRule="auto"/>
        <w:rPr>
          <w:ins w:id="3563" w:author="Phelps, Anne (Council)" w:date="2024-06-21T18:37:00Z" w16du:dateUtc="2024-06-21T22:37:00Z"/>
        </w:rPr>
      </w:pPr>
      <w:ins w:id="3564" w:author="Phelps, Anne (Council)" w:date="2024-06-21T18:37:00Z" w16du:dateUtc="2024-06-21T22:37:00Z">
        <w:r>
          <w:tab/>
        </w:r>
        <w:r>
          <w:tab/>
          <w:t>(1) Paragraph (1) is amended by striking the phrase “Class 1 Property” and inserting the phrase “Class 1A or 1B Property” in its place.</w:t>
        </w:r>
      </w:ins>
    </w:p>
    <w:p w14:paraId="44BA2BF4" w14:textId="77777777" w:rsidR="00CB3800" w:rsidRDefault="00CB3800" w:rsidP="00CB3800">
      <w:pPr>
        <w:spacing w:line="480" w:lineRule="auto"/>
        <w:rPr>
          <w:ins w:id="3565" w:author="Phelps, Anne (Council)" w:date="2024-06-21T18:37:00Z" w16du:dateUtc="2024-06-21T22:37:00Z"/>
        </w:rPr>
      </w:pPr>
      <w:ins w:id="3566" w:author="Phelps, Anne (Council)" w:date="2024-06-21T18:37:00Z" w16du:dateUtc="2024-06-21T22:37:00Z">
        <w:r>
          <w:tab/>
        </w:r>
        <w:r>
          <w:tab/>
          <w:t>(2) Paragraph (2) is amended by striking the phrase “Class 1 Property” both times it appears and inserting the phrase “Class 1A or 1B Property” in its place.</w:t>
        </w:r>
      </w:ins>
    </w:p>
    <w:p w14:paraId="3534F6AC" w14:textId="77777777" w:rsidR="00CB3800" w:rsidRDefault="00CB3800" w:rsidP="00CB3800">
      <w:pPr>
        <w:spacing w:line="480" w:lineRule="auto"/>
        <w:rPr>
          <w:ins w:id="3567" w:author="Phelps, Anne (Council)" w:date="2024-06-21T18:37:00Z" w16du:dateUtc="2024-06-21T22:37:00Z"/>
        </w:rPr>
      </w:pPr>
      <w:ins w:id="3568" w:author="Phelps, Anne (Council)" w:date="2024-06-21T18:37:00Z" w16du:dateUtc="2024-06-21T22:37:00Z">
        <w:r>
          <w:tab/>
          <w:t xml:space="preserve">(c) Section 302(21) </w:t>
        </w:r>
        <w:r w:rsidRPr="00686BA1">
          <w:t>of the District of Columbia Deed Recordation Tax Act,</w:t>
        </w:r>
        <w:r>
          <w:t xml:space="preserve"> </w:t>
        </w:r>
        <w:r w:rsidRPr="00686BA1">
          <w:t>approved</w:t>
        </w:r>
        <w:r>
          <w:t xml:space="preserve"> </w:t>
        </w:r>
        <w:r w:rsidRPr="00686BA1">
          <w:t>March 2, 1962 (76 Stat. 11; D.C. Official Code § 42-1102(</w:t>
        </w:r>
        <w:r>
          <w:t>21</w:t>
        </w:r>
        <w:r w:rsidRPr="00686BA1">
          <w:t>)), is amended</w:t>
        </w:r>
        <w:r>
          <w:t xml:space="preserve"> by striking the phrase “Class 1 Property” both times it appears and inserting the phrase “Class 1A or 1B Property” in its place.</w:t>
        </w:r>
      </w:ins>
    </w:p>
    <w:p w14:paraId="4BE805D1" w14:textId="77777777" w:rsidR="00CB3800" w:rsidRDefault="00CB3800" w:rsidP="00CB3800">
      <w:pPr>
        <w:spacing w:line="480" w:lineRule="auto"/>
        <w:rPr>
          <w:ins w:id="3569" w:author="Phelps, Anne (Council)" w:date="2024-06-21T18:37:00Z" w16du:dateUtc="2024-06-21T22:37:00Z"/>
        </w:rPr>
      </w:pPr>
      <w:ins w:id="3570" w:author="Phelps, Anne (Council)" w:date="2024-06-21T18:37:00Z" w16du:dateUtc="2024-06-21T22:37:00Z">
        <w:r>
          <w:tab/>
          <w:t>(d) Title 47 of the District of Columbia Official Code is amended as follows:</w:t>
        </w:r>
      </w:ins>
    </w:p>
    <w:p w14:paraId="1F33FAE5" w14:textId="77777777" w:rsidR="00CB3800" w:rsidRDefault="00CB3800" w:rsidP="00CB3800">
      <w:pPr>
        <w:spacing w:line="480" w:lineRule="auto"/>
        <w:rPr>
          <w:ins w:id="3571" w:author="Phelps, Anne (Council)" w:date="2024-06-21T18:37:00Z" w16du:dateUtc="2024-06-21T22:37:00Z"/>
        </w:rPr>
      </w:pPr>
      <w:ins w:id="3572" w:author="Phelps, Anne (Council)" w:date="2024-06-21T18:37:00Z" w16du:dateUtc="2024-06-21T22:37:00Z">
        <w:r>
          <w:tab/>
        </w:r>
        <w:r>
          <w:tab/>
          <w:t>(1) Chapter 8 is amended as follows:</w:t>
        </w:r>
      </w:ins>
    </w:p>
    <w:p w14:paraId="282CE01C" w14:textId="77777777" w:rsidR="00CB3800" w:rsidRDefault="00CB3800" w:rsidP="00CB3800">
      <w:pPr>
        <w:spacing w:line="480" w:lineRule="auto"/>
        <w:rPr>
          <w:ins w:id="3573" w:author="Phelps, Anne (Council)" w:date="2024-06-21T18:37:00Z" w16du:dateUtc="2024-06-21T22:37:00Z"/>
        </w:rPr>
      </w:pPr>
      <w:ins w:id="3574" w:author="Phelps, Anne (Council)" w:date="2024-06-21T18:37:00Z" w16du:dateUtc="2024-06-21T22:37:00Z">
        <w:r>
          <w:lastRenderedPageBreak/>
          <w:tab/>
        </w:r>
        <w:r>
          <w:tab/>
        </w:r>
        <w:r>
          <w:tab/>
          <w:t>(A) Section 47-829(e-1) is amended by striking the phrase “</w:t>
        </w:r>
        <w:r w:rsidRPr="00854169">
          <w:t>Class 1 Property, as defined under § 47-813(c-</w:t>
        </w:r>
        <w:proofErr w:type="gramStart"/>
        <w:r w:rsidRPr="00854169">
          <w:t>8)(</w:t>
        </w:r>
        <w:proofErr w:type="gramEnd"/>
        <w:r w:rsidRPr="00854169">
          <w:t>2)(A)</w:t>
        </w:r>
        <w:r>
          <w:t xml:space="preserve">,” and inserting the phrase “Class 1A or 1B Property, as defined in </w:t>
        </w:r>
        <w:r w:rsidRPr="00854169">
          <w:t>§</w:t>
        </w:r>
        <w:r>
          <w:t xml:space="preserve"> 47-813(c-9)(2),” in its place.</w:t>
        </w:r>
      </w:ins>
    </w:p>
    <w:p w14:paraId="5C9E5F7F" w14:textId="77777777" w:rsidR="00CB3800" w:rsidRDefault="00CB3800" w:rsidP="00CB3800">
      <w:pPr>
        <w:spacing w:line="480" w:lineRule="auto"/>
        <w:rPr>
          <w:ins w:id="3575" w:author="Phelps, Anne (Council)" w:date="2024-06-21T18:37:00Z" w16du:dateUtc="2024-06-21T22:37:00Z"/>
        </w:rPr>
      </w:pPr>
      <w:ins w:id="3576" w:author="Phelps, Anne (Council)" w:date="2024-06-21T18:37:00Z" w16du:dateUtc="2024-06-21T22:37:00Z">
        <w:r>
          <w:tab/>
        </w:r>
        <w:r>
          <w:tab/>
        </w:r>
        <w:r>
          <w:tab/>
          <w:t>(B) Section 47-845(a) is amended by striking the phrase “</w:t>
        </w:r>
        <w:r w:rsidRPr="00854169">
          <w:t>Class 1 Property as defined in § 47-813(c)(1).</w:t>
        </w:r>
        <w:r>
          <w:t xml:space="preserve">” and inserting the phrase “Class 1B Property, as defined in </w:t>
        </w:r>
        <w:r w:rsidRPr="00854169">
          <w:t>§</w:t>
        </w:r>
        <w:r>
          <w:t xml:space="preserve"> 47-813(c-</w:t>
        </w:r>
        <w:proofErr w:type="gramStart"/>
        <w:r>
          <w:t>9)(</w:t>
        </w:r>
        <w:proofErr w:type="gramEnd"/>
        <w:r>
          <w:t>2).” in its place.</w:t>
        </w:r>
      </w:ins>
    </w:p>
    <w:p w14:paraId="42C2765C" w14:textId="77777777" w:rsidR="00CB3800" w:rsidRDefault="00CB3800" w:rsidP="00CB3800">
      <w:pPr>
        <w:spacing w:line="480" w:lineRule="auto"/>
        <w:rPr>
          <w:ins w:id="3577" w:author="Phelps, Anne (Council)" w:date="2024-06-21T18:37:00Z" w16du:dateUtc="2024-06-21T22:37:00Z"/>
        </w:rPr>
      </w:pPr>
      <w:ins w:id="3578" w:author="Phelps, Anne (Council)" w:date="2024-06-21T18:37:00Z" w16du:dateUtc="2024-06-21T22:37:00Z">
        <w:r>
          <w:tab/>
        </w:r>
        <w:r>
          <w:tab/>
        </w:r>
        <w:r>
          <w:tab/>
          <w:t xml:space="preserve">(C) Section 47-845.03(a)(4)(B) is amended by striking the phrase “Class 1 Property, as defined in </w:t>
        </w:r>
        <w:r w:rsidRPr="00854169">
          <w:t>§ 47-813</w:t>
        </w:r>
        <w:r>
          <w:t xml:space="preserve">,” and inserting the phrase “Class 1A or 1B Property, as defined in </w:t>
        </w:r>
        <w:r w:rsidRPr="00854169">
          <w:t>§ 47-81</w:t>
        </w:r>
        <w:r>
          <w:t>3(c-</w:t>
        </w:r>
        <w:proofErr w:type="gramStart"/>
        <w:r>
          <w:t>9)(</w:t>
        </w:r>
        <w:proofErr w:type="gramEnd"/>
        <w:r>
          <w:t>2),” in its place.</w:t>
        </w:r>
      </w:ins>
    </w:p>
    <w:p w14:paraId="39437E7D" w14:textId="77777777" w:rsidR="00CB3800" w:rsidRDefault="00CB3800" w:rsidP="00CB3800">
      <w:pPr>
        <w:spacing w:line="480" w:lineRule="auto"/>
        <w:rPr>
          <w:ins w:id="3579" w:author="Phelps, Anne (Council)" w:date="2024-06-21T18:37:00Z" w16du:dateUtc="2024-06-21T22:37:00Z"/>
        </w:rPr>
      </w:pPr>
      <w:ins w:id="3580" w:author="Phelps, Anne (Council)" w:date="2024-06-21T18:37:00Z" w16du:dateUtc="2024-06-21T22:37:00Z">
        <w:r>
          <w:tab/>
        </w:r>
        <w:r>
          <w:tab/>
        </w:r>
        <w:r>
          <w:tab/>
          <w:t>(D) Section 47-849(2) is amended as follows:</w:t>
        </w:r>
      </w:ins>
    </w:p>
    <w:p w14:paraId="6D585DCB" w14:textId="77777777" w:rsidR="00CB3800" w:rsidRDefault="00CB3800" w:rsidP="00CB3800">
      <w:pPr>
        <w:spacing w:line="480" w:lineRule="auto"/>
        <w:rPr>
          <w:ins w:id="3581" w:author="Phelps, Anne (Council)" w:date="2024-06-21T18:37:00Z" w16du:dateUtc="2024-06-21T22:37:00Z"/>
        </w:rPr>
      </w:pPr>
      <w:ins w:id="3582" w:author="Phelps, Anne (Council)" w:date="2024-06-21T18:37:00Z" w16du:dateUtc="2024-06-21T22:37:00Z">
        <w:r>
          <w:tab/>
        </w:r>
        <w:r>
          <w:tab/>
        </w:r>
        <w:r>
          <w:tab/>
        </w:r>
        <w:r>
          <w:tab/>
          <w:t>(i) Subparagraph (A)(ii) is amended by striking the phrase “</w:t>
        </w:r>
        <w:r w:rsidRPr="000C7DA9">
          <w:t>Class 1 Property, as defined in § 47-813,</w:t>
        </w:r>
        <w:r>
          <w:t xml:space="preserve">” and inserting the phrase “Class 1A or 1B Property, as defined in </w:t>
        </w:r>
        <w:r w:rsidRPr="00854169">
          <w:t>§ 47-81</w:t>
        </w:r>
        <w:r>
          <w:t>3(c-</w:t>
        </w:r>
        <w:proofErr w:type="gramStart"/>
        <w:r>
          <w:t>9)(</w:t>
        </w:r>
        <w:proofErr w:type="gramEnd"/>
        <w:r>
          <w:t>2),” in its place.</w:t>
        </w:r>
      </w:ins>
    </w:p>
    <w:p w14:paraId="72133386" w14:textId="77777777" w:rsidR="00CB3800" w:rsidRDefault="00CB3800" w:rsidP="00CB3800">
      <w:pPr>
        <w:spacing w:line="480" w:lineRule="auto"/>
        <w:rPr>
          <w:ins w:id="3583" w:author="Phelps, Anne (Council)" w:date="2024-06-21T18:37:00Z" w16du:dateUtc="2024-06-21T22:37:00Z"/>
        </w:rPr>
      </w:pPr>
      <w:ins w:id="3584" w:author="Phelps, Anne (Council)" w:date="2024-06-21T18:37:00Z" w16du:dateUtc="2024-06-21T22:37:00Z">
        <w:r>
          <w:tab/>
        </w:r>
        <w:r>
          <w:tab/>
        </w:r>
        <w:r>
          <w:tab/>
        </w:r>
        <w:r>
          <w:tab/>
          <w:t>(ii) Subparagraph (B)(i) is amended by striking the phrase “</w:t>
        </w:r>
        <w:r w:rsidRPr="000C7DA9">
          <w:t>Class 1 Property, as defined under § 47-813,</w:t>
        </w:r>
        <w:r>
          <w:t xml:space="preserve">” and inserting the phrase “Class 1A or 1B Property, as defined in </w:t>
        </w:r>
        <w:r w:rsidRPr="00854169">
          <w:t>§ 47-81</w:t>
        </w:r>
        <w:r>
          <w:t>3(c-</w:t>
        </w:r>
        <w:proofErr w:type="gramStart"/>
        <w:r>
          <w:t>9)(</w:t>
        </w:r>
        <w:proofErr w:type="gramEnd"/>
        <w:r>
          <w:t>2),” in its place.</w:t>
        </w:r>
      </w:ins>
    </w:p>
    <w:p w14:paraId="65AC8268" w14:textId="77777777" w:rsidR="00CB3800" w:rsidRDefault="00CB3800" w:rsidP="00CB3800">
      <w:pPr>
        <w:spacing w:line="480" w:lineRule="auto"/>
        <w:rPr>
          <w:ins w:id="3585" w:author="Phelps, Anne (Council)" w:date="2024-06-21T18:37:00Z" w16du:dateUtc="2024-06-21T22:37:00Z"/>
        </w:rPr>
      </w:pPr>
      <w:ins w:id="3586" w:author="Phelps, Anne (Council)" w:date="2024-06-21T18:37:00Z" w16du:dateUtc="2024-06-21T22:37:00Z">
        <w:r>
          <w:tab/>
        </w:r>
        <w:r>
          <w:tab/>
        </w:r>
        <w:r>
          <w:tab/>
          <w:t>(E) Section 47-863(a)(1A) is amended as follows:</w:t>
        </w:r>
      </w:ins>
    </w:p>
    <w:p w14:paraId="2613AAD2" w14:textId="77777777" w:rsidR="00CB3800" w:rsidRDefault="00CB3800" w:rsidP="00CB3800">
      <w:pPr>
        <w:spacing w:line="480" w:lineRule="auto"/>
        <w:rPr>
          <w:ins w:id="3587" w:author="Phelps, Anne (Council)" w:date="2024-06-21T18:37:00Z" w16du:dateUtc="2024-06-21T22:37:00Z"/>
        </w:rPr>
      </w:pPr>
      <w:ins w:id="3588" w:author="Phelps, Anne (Council)" w:date="2024-06-21T18:37:00Z" w16du:dateUtc="2024-06-21T22:37:00Z">
        <w:r>
          <w:tab/>
        </w:r>
        <w:r>
          <w:tab/>
        </w:r>
        <w:r>
          <w:tab/>
        </w:r>
        <w:r>
          <w:tab/>
          <w:t>(i) Subparagraph (A)(ii) is amended by striking the phrase “</w:t>
        </w:r>
        <w:r w:rsidRPr="000C7DA9">
          <w:t>Class 1 Property, as defined in § 47-813,</w:t>
        </w:r>
        <w:r>
          <w:t xml:space="preserve">” and inserting the phrase “Class 1A or 1B Property, as defined in </w:t>
        </w:r>
        <w:r w:rsidRPr="00854169">
          <w:t>§ 47-81</w:t>
        </w:r>
        <w:r>
          <w:t>3(c-</w:t>
        </w:r>
        <w:proofErr w:type="gramStart"/>
        <w:r>
          <w:t>9)(</w:t>
        </w:r>
        <w:proofErr w:type="gramEnd"/>
        <w:r>
          <w:t>2),” in its place.</w:t>
        </w:r>
      </w:ins>
    </w:p>
    <w:p w14:paraId="5B8D085D" w14:textId="77777777" w:rsidR="00CB3800" w:rsidRDefault="00CB3800" w:rsidP="00CB3800">
      <w:pPr>
        <w:spacing w:line="480" w:lineRule="auto"/>
        <w:rPr>
          <w:ins w:id="3589" w:author="Phelps, Anne (Council)" w:date="2024-06-21T18:37:00Z" w16du:dateUtc="2024-06-21T22:37:00Z"/>
        </w:rPr>
      </w:pPr>
      <w:ins w:id="3590" w:author="Phelps, Anne (Council)" w:date="2024-06-21T18:37:00Z" w16du:dateUtc="2024-06-21T22:37:00Z">
        <w:r>
          <w:lastRenderedPageBreak/>
          <w:tab/>
        </w:r>
        <w:r>
          <w:tab/>
        </w:r>
        <w:r>
          <w:tab/>
        </w:r>
        <w:r>
          <w:tab/>
          <w:t>(ii) The lead-in language of subparagraph (B) is amended by striking the phrase “</w:t>
        </w:r>
        <w:r w:rsidRPr="000C7DA9">
          <w:t>Class 1 Property, as defined in § 47-813,</w:t>
        </w:r>
        <w:r>
          <w:t xml:space="preserve">” and inserting the phrase “Class 1A or 1B Property, as defined in </w:t>
        </w:r>
        <w:r w:rsidRPr="00854169">
          <w:t>§ 47-81</w:t>
        </w:r>
        <w:r>
          <w:t>3(c-</w:t>
        </w:r>
        <w:proofErr w:type="gramStart"/>
        <w:r>
          <w:t>9)(</w:t>
        </w:r>
        <w:proofErr w:type="gramEnd"/>
        <w:r>
          <w:t>2),” in its place.</w:t>
        </w:r>
      </w:ins>
    </w:p>
    <w:p w14:paraId="4C86BBF7" w14:textId="77777777" w:rsidR="00CB3800" w:rsidRDefault="00CB3800" w:rsidP="00CB3800">
      <w:pPr>
        <w:spacing w:line="480" w:lineRule="auto"/>
        <w:rPr>
          <w:ins w:id="3591" w:author="Phelps, Anne (Council)" w:date="2024-06-21T18:37:00Z" w16du:dateUtc="2024-06-21T22:37:00Z"/>
        </w:rPr>
      </w:pPr>
      <w:ins w:id="3592" w:author="Phelps, Anne (Council)" w:date="2024-06-21T18:37:00Z" w16du:dateUtc="2024-06-21T22:37:00Z">
        <w:r>
          <w:tab/>
        </w:r>
        <w:r>
          <w:tab/>
        </w:r>
        <w:r>
          <w:tab/>
          <w:t>(F) Section 47-873 is amended as follows:</w:t>
        </w:r>
      </w:ins>
    </w:p>
    <w:p w14:paraId="67E5C6F3" w14:textId="77777777" w:rsidR="00CB3800" w:rsidRDefault="00CB3800" w:rsidP="00CB3800">
      <w:pPr>
        <w:spacing w:line="480" w:lineRule="auto"/>
        <w:rPr>
          <w:ins w:id="3593" w:author="Phelps, Anne (Council)" w:date="2024-06-21T18:37:00Z" w16du:dateUtc="2024-06-21T22:37:00Z"/>
        </w:rPr>
      </w:pPr>
      <w:ins w:id="3594" w:author="Phelps, Anne (Council)" w:date="2024-06-21T18:37:00Z" w16du:dateUtc="2024-06-21T22:37:00Z">
        <w:r>
          <w:tab/>
        </w:r>
        <w:r>
          <w:tab/>
        </w:r>
        <w:r>
          <w:tab/>
        </w:r>
        <w:r>
          <w:tab/>
          <w:t>(i) Subsection (a) is amended by striking the phrase “Class 1 Property” and inserting the phrase “Class 1A or 1B Property” in its place.</w:t>
        </w:r>
      </w:ins>
    </w:p>
    <w:p w14:paraId="750E3868" w14:textId="77777777" w:rsidR="00CB3800" w:rsidRDefault="00CB3800" w:rsidP="00CB3800">
      <w:pPr>
        <w:spacing w:line="480" w:lineRule="auto"/>
        <w:rPr>
          <w:ins w:id="3595" w:author="Phelps, Anne (Council)" w:date="2024-06-21T18:37:00Z" w16du:dateUtc="2024-06-21T22:37:00Z"/>
        </w:rPr>
      </w:pPr>
      <w:ins w:id="3596" w:author="Phelps, Anne (Council)" w:date="2024-06-21T18:37:00Z" w16du:dateUtc="2024-06-21T22:37:00Z">
        <w:r>
          <w:tab/>
        </w:r>
        <w:r>
          <w:tab/>
        </w:r>
        <w:r>
          <w:tab/>
        </w:r>
        <w:r>
          <w:tab/>
          <w:t>(ii) The lead-in language of subsection (b) is amended by striking the phrase “Class 1 Property” both times it appears and inserting the phrase “Class 1A or 1B Property” in its place.</w:t>
        </w:r>
      </w:ins>
    </w:p>
    <w:p w14:paraId="3D96EFB5" w14:textId="77777777" w:rsidR="00CB3800" w:rsidRDefault="00CB3800" w:rsidP="00CB3800">
      <w:pPr>
        <w:spacing w:line="480" w:lineRule="auto"/>
        <w:rPr>
          <w:ins w:id="3597" w:author="Phelps, Anne (Council)" w:date="2024-06-21T18:37:00Z" w16du:dateUtc="2024-06-21T22:37:00Z"/>
        </w:rPr>
      </w:pPr>
      <w:ins w:id="3598" w:author="Phelps, Anne (Council)" w:date="2024-06-21T18:37:00Z" w16du:dateUtc="2024-06-21T22:37:00Z">
        <w:r>
          <w:tab/>
        </w:r>
        <w:r>
          <w:tab/>
          <w:t>(2) Chapter 13A is amended as follows:</w:t>
        </w:r>
      </w:ins>
    </w:p>
    <w:p w14:paraId="6276CB64" w14:textId="77777777" w:rsidR="00CB3800" w:rsidRDefault="00CB3800" w:rsidP="00CB3800">
      <w:pPr>
        <w:spacing w:line="480" w:lineRule="auto"/>
        <w:rPr>
          <w:ins w:id="3599" w:author="Phelps, Anne (Council)" w:date="2024-06-21T18:37:00Z" w16du:dateUtc="2024-06-21T22:37:00Z"/>
        </w:rPr>
      </w:pPr>
      <w:ins w:id="3600" w:author="Phelps, Anne (Council)" w:date="2024-06-21T18:37:00Z" w16du:dateUtc="2024-06-21T22:37:00Z">
        <w:r>
          <w:tab/>
        </w:r>
        <w:r>
          <w:tab/>
        </w:r>
        <w:r>
          <w:tab/>
          <w:t>(A) Section 47-1332 is amended as follows:</w:t>
        </w:r>
      </w:ins>
    </w:p>
    <w:p w14:paraId="0265B6F7" w14:textId="77777777" w:rsidR="00CB3800" w:rsidRDefault="00CB3800" w:rsidP="00CB3800">
      <w:pPr>
        <w:spacing w:line="480" w:lineRule="auto"/>
        <w:rPr>
          <w:ins w:id="3601" w:author="Phelps, Anne (Council)" w:date="2024-06-21T18:37:00Z" w16du:dateUtc="2024-06-21T22:37:00Z"/>
        </w:rPr>
      </w:pPr>
      <w:ins w:id="3602" w:author="Phelps, Anne (Council)" w:date="2024-06-21T18:37:00Z" w16du:dateUtc="2024-06-21T22:37:00Z">
        <w:r>
          <w:tab/>
        </w:r>
        <w:r>
          <w:tab/>
        </w:r>
        <w:r>
          <w:tab/>
        </w:r>
        <w:r>
          <w:tab/>
          <w:t>(i) Subsection (c) is amended as follows:</w:t>
        </w:r>
      </w:ins>
    </w:p>
    <w:p w14:paraId="1328C9F8" w14:textId="77777777" w:rsidR="00CB3800" w:rsidRDefault="00CB3800" w:rsidP="00CB3800">
      <w:pPr>
        <w:spacing w:line="480" w:lineRule="auto"/>
        <w:rPr>
          <w:ins w:id="3603" w:author="Phelps, Anne (Council)" w:date="2024-06-21T18:37:00Z" w16du:dateUtc="2024-06-21T22:37:00Z"/>
        </w:rPr>
      </w:pPr>
      <w:ins w:id="3604" w:author="Phelps, Anne (Council)" w:date="2024-06-21T18:37:00Z" w16du:dateUtc="2024-06-21T22:37:00Z">
        <w:r>
          <w:tab/>
        </w:r>
        <w:r>
          <w:tab/>
        </w:r>
        <w:r>
          <w:tab/>
        </w:r>
        <w:r>
          <w:tab/>
        </w:r>
        <w:r>
          <w:tab/>
          <w:t>(I) Paragraph (2) is amended by striking the phrase “Class 1 Property” and inserting the phrase “Class 1A or 1B Property” in its place.</w:t>
        </w:r>
      </w:ins>
    </w:p>
    <w:p w14:paraId="1ED8F754" w14:textId="77777777" w:rsidR="00CB3800" w:rsidRDefault="00CB3800" w:rsidP="00CB3800">
      <w:pPr>
        <w:spacing w:line="480" w:lineRule="auto"/>
        <w:rPr>
          <w:ins w:id="3605" w:author="Phelps, Anne (Council)" w:date="2024-06-21T18:37:00Z" w16du:dateUtc="2024-06-21T22:37:00Z"/>
        </w:rPr>
      </w:pPr>
      <w:ins w:id="3606" w:author="Phelps, Anne (Council)" w:date="2024-06-21T18:37:00Z" w16du:dateUtc="2024-06-21T22:37:00Z">
        <w:r>
          <w:tab/>
        </w:r>
        <w:r>
          <w:tab/>
        </w:r>
        <w:r>
          <w:tab/>
        </w:r>
        <w:r>
          <w:tab/>
        </w:r>
        <w:r>
          <w:tab/>
          <w:t>(II) Paragraph (3) is amended by striking the phrase “Class 1 Property” and inserting the phrase “Class 1A or 1B Property” in its place.</w:t>
        </w:r>
      </w:ins>
    </w:p>
    <w:p w14:paraId="04951FE5" w14:textId="77777777" w:rsidR="00CB3800" w:rsidRDefault="00CB3800" w:rsidP="00CB3800">
      <w:pPr>
        <w:spacing w:line="480" w:lineRule="auto"/>
        <w:rPr>
          <w:ins w:id="3607" w:author="Phelps, Anne (Council)" w:date="2024-06-21T18:37:00Z" w16du:dateUtc="2024-06-21T22:37:00Z"/>
        </w:rPr>
      </w:pPr>
      <w:ins w:id="3608" w:author="Phelps, Anne (Council)" w:date="2024-06-21T18:37:00Z" w16du:dateUtc="2024-06-21T22:37:00Z">
        <w:r>
          <w:tab/>
        </w:r>
        <w:r>
          <w:tab/>
        </w:r>
        <w:r>
          <w:tab/>
        </w:r>
        <w:r>
          <w:tab/>
          <w:t>(ii) Subsection (d) is amended by striking the phrase “Class 1 Property” and inserting the phrase “Class 1A or 1B Property” in its place.</w:t>
        </w:r>
      </w:ins>
    </w:p>
    <w:p w14:paraId="67F54784" w14:textId="77777777" w:rsidR="00CB3800" w:rsidRDefault="00CB3800" w:rsidP="00CB3800">
      <w:pPr>
        <w:spacing w:line="480" w:lineRule="auto"/>
        <w:rPr>
          <w:ins w:id="3609" w:author="Phelps, Anne (Council)" w:date="2024-06-21T18:37:00Z" w16du:dateUtc="2024-06-21T22:37:00Z"/>
        </w:rPr>
      </w:pPr>
      <w:ins w:id="3610" w:author="Phelps, Anne (Council)" w:date="2024-06-21T18:37:00Z" w16du:dateUtc="2024-06-21T22:37:00Z">
        <w:r>
          <w:tab/>
        </w:r>
        <w:r>
          <w:tab/>
        </w:r>
        <w:r>
          <w:tab/>
          <w:t>(B) Section 47-1366(b)(3) is amended by striking the phrase “Class 1 Property” and inserting the phrase “Class 1A or 1B Property” in its place.</w:t>
        </w:r>
      </w:ins>
    </w:p>
    <w:p w14:paraId="642066D5" w14:textId="47C57D0D" w:rsidR="00E75914" w:rsidRPr="004A5B71" w:rsidRDefault="00CB3800" w:rsidP="00CB3800">
      <w:pPr>
        <w:spacing w:line="480" w:lineRule="auto"/>
        <w:rPr>
          <w:szCs w:val="24"/>
        </w:rPr>
      </w:pPr>
      <w:ins w:id="3611" w:author="Phelps, Anne (Council)" w:date="2024-06-21T18:37:00Z" w16du:dateUtc="2024-06-21T22:37:00Z">
        <w:r>
          <w:lastRenderedPageBreak/>
          <w:tab/>
        </w:r>
        <w:r>
          <w:tab/>
          <w:t>(3) Section 47-1382.01(a) is amended by striking the phrase “Class 1 Property” and inserting the phrase “Class 1A or 1B Property” in its place.</w:t>
        </w:r>
      </w:ins>
    </w:p>
    <w:p w14:paraId="0414DD35" w14:textId="77777777" w:rsidR="00ED1CB7" w:rsidRPr="004A5B71" w:rsidRDefault="00ED1CB7" w:rsidP="00EE615D">
      <w:pPr>
        <w:pStyle w:val="Heading2"/>
        <w:rPr>
          <w:szCs w:val="24"/>
        </w:rPr>
      </w:pPr>
      <w:bookmarkStart w:id="3612" w:name="_Toc167971617"/>
      <w:r w:rsidRPr="004A5B71">
        <w:rPr>
          <w:szCs w:val="24"/>
        </w:rPr>
        <w:t>SUBTITLE Z. GALA HISPANIC THEATRE TAX REBATE</w:t>
      </w:r>
      <w:bookmarkEnd w:id="3612"/>
    </w:p>
    <w:p w14:paraId="2F76FE37" w14:textId="0996E015" w:rsidR="00ED1CB7" w:rsidRPr="004A5B71" w:rsidRDefault="00ED1CB7" w:rsidP="00EE615D">
      <w:pPr>
        <w:spacing w:line="480" w:lineRule="auto"/>
        <w:rPr>
          <w:szCs w:val="24"/>
        </w:rPr>
      </w:pPr>
      <w:r w:rsidRPr="004A5B71">
        <w:rPr>
          <w:szCs w:val="24"/>
        </w:rPr>
        <w:tab/>
        <w:t>Sec. 7251. Short title.</w:t>
      </w:r>
    </w:p>
    <w:p w14:paraId="03035428" w14:textId="77777777" w:rsidR="00ED1CB7" w:rsidRPr="004A5B71" w:rsidRDefault="00ED1CB7" w:rsidP="00EE615D">
      <w:pPr>
        <w:spacing w:line="480" w:lineRule="auto"/>
        <w:rPr>
          <w:szCs w:val="24"/>
        </w:rPr>
      </w:pPr>
      <w:r w:rsidRPr="004A5B71">
        <w:rPr>
          <w:szCs w:val="24"/>
        </w:rPr>
        <w:tab/>
        <w:t>This subtitle may be cited as the “GALA Hispanic Theatre Tax Rebate Amendment Act of 2024”.</w:t>
      </w:r>
    </w:p>
    <w:p w14:paraId="31C043A5" w14:textId="77777777" w:rsidR="00ED1CB7" w:rsidRPr="004A5B71" w:rsidRDefault="00ED1CB7" w:rsidP="00EE615D">
      <w:pPr>
        <w:spacing w:line="480" w:lineRule="auto"/>
        <w:rPr>
          <w:szCs w:val="24"/>
        </w:rPr>
      </w:pPr>
      <w:r w:rsidRPr="004A5B71">
        <w:rPr>
          <w:szCs w:val="24"/>
        </w:rPr>
        <w:tab/>
        <w:t>Sec. 7252. Section 47-4660 of the District of Columbia Official Code is amended to read as follows:</w:t>
      </w:r>
    </w:p>
    <w:p w14:paraId="37EFE4DD" w14:textId="3B660C08" w:rsidR="00ED1CB7" w:rsidRPr="004A5B71" w:rsidRDefault="00ED1CB7" w:rsidP="00EE615D">
      <w:pPr>
        <w:spacing w:line="480" w:lineRule="auto"/>
        <w:rPr>
          <w:szCs w:val="24"/>
        </w:rPr>
      </w:pPr>
      <w:r w:rsidRPr="004A5B71">
        <w:rPr>
          <w:szCs w:val="24"/>
        </w:rPr>
        <w:tab/>
        <w:t>“§</w:t>
      </w:r>
      <w:ins w:id="3613" w:author="Phelps, Anne (Council)" w:date="2024-06-20T19:23:00Z" w16du:dateUtc="2024-06-20T23:23:00Z">
        <w:r w:rsidR="007B4080">
          <w:rPr>
            <w:szCs w:val="24"/>
          </w:rPr>
          <w:t xml:space="preserve"> </w:t>
        </w:r>
      </w:ins>
      <w:r w:rsidRPr="004A5B71">
        <w:rPr>
          <w:szCs w:val="24"/>
        </w:rPr>
        <w:t>47-4660. GALA Hispanic Theatre; Lot 79, Square 2837.</w:t>
      </w:r>
    </w:p>
    <w:p w14:paraId="092BCD8D" w14:textId="75FF1753" w:rsidR="00ED1CB7" w:rsidRPr="004A5B71" w:rsidRDefault="00ED1CB7" w:rsidP="00EE615D">
      <w:pPr>
        <w:spacing w:line="480" w:lineRule="auto"/>
        <w:rPr>
          <w:szCs w:val="24"/>
        </w:rPr>
      </w:pPr>
      <w:r w:rsidRPr="004A5B71">
        <w:rPr>
          <w:szCs w:val="24"/>
        </w:rPr>
        <w:tab/>
        <w:t>“(a) The real property taxes paid with respect to Square 2837, Lot 0079 shall be rebated to Grupo de Artistas Latinoamericanos, G.A.L.A., Inc., also known as the GALA Hispanic Theatre (“GALA”)</w:t>
      </w:r>
      <w:ins w:id="3614" w:author="Phelps, Anne (Council)" w:date="2024-06-20T19:23:00Z" w16du:dateUtc="2024-06-20T23:23:00Z">
        <w:r w:rsidR="007B4080">
          <w:rPr>
            <w:szCs w:val="24"/>
          </w:rPr>
          <w:t>; provided, that</w:t>
        </w:r>
      </w:ins>
      <w:del w:id="3615" w:author="Phelps, Anne (Council)" w:date="2024-06-20T19:23:00Z" w16du:dateUtc="2024-06-20T23:23:00Z">
        <w:r w:rsidRPr="004A5B71" w:rsidDel="007B4080">
          <w:rPr>
            <w:szCs w:val="24"/>
          </w:rPr>
          <w:delText>, if</w:delText>
        </w:r>
      </w:del>
      <w:r w:rsidRPr="004A5B71">
        <w:rPr>
          <w:szCs w:val="24"/>
        </w:rPr>
        <w:t>:</w:t>
      </w:r>
    </w:p>
    <w:p w14:paraId="707956D6" w14:textId="77777777" w:rsidR="00ED1CB7" w:rsidRPr="004A5B71" w:rsidRDefault="00ED1CB7" w:rsidP="00EE615D">
      <w:pPr>
        <w:spacing w:line="480" w:lineRule="auto"/>
        <w:rPr>
          <w:szCs w:val="24"/>
        </w:rPr>
      </w:pPr>
      <w:r w:rsidRPr="004A5B71">
        <w:rPr>
          <w:szCs w:val="24"/>
        </w:rPr>
        <w:tab/>
      </w:r>
      <w:r w:rsidRPr="004A5B71">
        <w:rPr>
          <w:szCs w:val="24"/>
        </w:rPr>
        <w:tab/>
        <w:t>“(1) GALA is liable under the lease for its proportionate share of the real property tax;</w:t>
      </w:r>
    </w:p>
    <w:p w14:paraId="65172F4E" w14:textId="68CEEB51" w:rsidR="00105EF3" w:rsidRPr="00843220" w:rsidRDefault="00ED1CB7" w:rsidP="00105EF3">
      <w:pPr>
        <w:spacing w:line="480" w:lineRule="auto"/>
        <w:ind w:firstLine="1440"/>
        <w:rPr>
          <w:ins w:id="3616" w:author="Phelps, Anne (Council)" w:date="2024-06-20T19:24:00Z" w16du:dateUtc="2024-06-20T23:24:00Z"/>
          <w:szCs w:val="24"/>
        </w:rPr>
      </w:pPr>
      <w:r w:rsidRPr="004A5B71">
        <w:rPr>
          <w:szCs w:val="24"/>
        </w:rPr>
        <w:t xml:space="preserve">“(2) </w:t>
      </w:r>
      <w:ins w:id="3617" w:author="Phelps, Anne (Council)" w:date="2024-06-20T19:24:00Z" w16du:dateUtc="2024-06-20T23:24:00Z">
        <w:r w:rsidR="00105EF3">
          <w:rPr>
            <w:szCs w:val="24"/>
          </w:rPr>
          <w:t>D</w:t>
        </w:r>
        <w:r w:rsidR="00105EF3" w:rsidRPr="00843220">
          <w:rPr>
            <w:szCs w:val="24"/>
          </w:rPr>
          <w:t xml:space="preserve">uring </w:t>
        </w:r>
        <w:r w:rsidR="00105EF3">
          <w:rPr>
            <w:szCs w:val="24"/>
          </w:rPr>
          <w:t>the applicable</w:t>
        </w:r>
        <w:r w:rsidR="00105EF3" w:rsidRPr="00843220">
          <w:rPr>
            <w:szCs w:val="24"/>
          </w:rPr>
          <w:t xml:space="preserve"> tax year</w:t>
        </w:r>
        <w:r w:rsidR="00105EF3">
          <w:rPr>
            <w:szCs w:val="24"/>
          </w:rPr>
          <w:t>,</w:t>
        </w:r>
        <w:r w:rsidR="00105EF3" w:rsidRPr="00843220">
          <w:rPr>
            <w:szCs w:val="24"/>
          </w:rPr>
          <w:t xml:space="preserve"> GALA </w:t>
        </w:r>
        <w:proofErr w:type="gramStart"/>
        <w:r w:rsidR="00105EF3" w:rsidRPr="00843220">
          <w:rPr>
            <w:szCs w:val="24"/>
          </w:rPr>
          <w:t>actually occupies</w:t>
        </w:r>
        <w:proofErr w:type="gramEnd"/>
        <w:r w:rsidR="00105EF3" w:rsidRPr="00843220">
          <w:rPr>
            <w:szCs w:val="24"/>
          </w:rPr>
          <w:t xml:space="preserve"> </w:t>
        </w:r>
        <w:r w:rsidR="00105EF3">
          <w:rPr>
            <w:szCs w:val="24"/>
          </w:rPr>
          <w:t>the space in the</w:t>
        </w:r>
        <w:r w:rsidR="00105EF3" w:rsidRPr="00843220">
          <w:rPr>
            <w:szCs w:val="24"/>
          </w:rPr>
          <w:t xml:space="preserve"> building in Square 2837, Lot 0079 that </w:t>
        </w:r>
        <w:r w:rsidR="00105EF3">
          <w:rPr>
            <w:szCs w:val="24"/>
          </w:rPr>
          <w:t xml:space="preserve">it has leased from the lessor </w:t>
        </w:r>
      </w:ins>
    </w:p>
    <w:p w14:paraId="7A054DEB" w14:textId="0F881DA7" w:rsidR="00ED1CB7" w:rsidRPr="004A5B71" w:rsidRDefault="002F6DAF" w:rsidP="00105EF3">
      <w:pPr>
        <w:spacing w:line="480" w:lineRule="auto"/>
        <w:ind w:firstLine="1440"/>
        <w:rPr>
          <w:szCs w:val="24"/>
        </w:rPr>
      </w:pPr>
      <w:ins w:id="3618" w:author="Phelps, Anne (Council)" w:date="2024-06-20T19:24:00Z" w16du:dateUtc="2024-06-20T23:24:00Z">
        <w:r w:rsidRPr="00843220">
          <w:rPr>
            <w:szCs w:val="24"/>
          </w:rPr>
          <w:t>“(</w:t>
        </w:r>
        <w:r>
          <w:rPr>
            <w:szCs w:val="24"/>
          </w:rPr>
          <w:t>3</w:t>
        </w:r>
        <w:r w:rsidRPr="00843220">
          <w:rPr>
            <w:szCs w:val="24"/>
          </w:rPr>
          <w:t xml:space="preserve">) </w:t>
        </w:r>
        <w:r>
          <w:rPr>
            <w:szCs w:val="24"/>
          </w:rPr>
          <w:t xml:space="preserve">Except as provided in subsection (e) of this section, </w:t>
        </w:r>
      </w:ins>
      <w:r w:rsidR="00ED1CB7" w:rsidRPr="004A5B71">
        <w:rPr>
          <w:szCs w:val="24"/>
        </w:rPr>
        <w:t>GALA applies for the rebate of real property tax by September 15 of the calendar year in which the tax was payable as provided under § 47-811; and</w:t>
      </w:r>
    </w:p>
    <w:p w14:paraId="388B2C14" w14:textId="17E02DDB" w:rsidR="00ED1CB7" w:rsidRPr="004A5B71" w:rsidRDefault="00ED1CB7" w:rsidP="00EE615D">
      <w:pPr>
        <w:spacing w:line="480" w:lineRule="auto"/>
        <w:rPr>
          <w:szCs w:val="24"/>
        </w:rPr>
      </w:pPr>
      <w:r w:rsidRPr="004A5B71">
        <w:rPr>
          <w:szCs w:val="24"/>
        </w:rPr>
        <w:tab/>
      </w:r>
      <w:r w:rsidRPr="004A5B71">
        <w:rPr>
          <w:szCs w:val="24"/>
        </w:rPr>
        <w:tab/>
        <w:t>“(</w:t>
      </w:r>
      <w:del w:id="3619" w:author="Phelps, Anne (Council)" w:date="2024-06-20T19:25:00Z" w16du:dateUtc="2024-06-20T23:25:00Z">
        <w:r w:rsidRPr="004A5B71" w:rsidDel="00A461F9">
          <w:rPr>
            <w:szCs w:val="24"/>
          </w:rPr>
          <w:delText>3</w:delText>
        </w:r>
      </w:del>
      <w:ins w:id="3620" w:author="Phelps, Anne (Council)" w:date="2024-06-20T19:25:00Z" w16du:dateUtc="2024-06-20T23:25:00Z">
        <w:r w:rsidR="00A461F9">
          <w:rPr>
            <w:szCs w:val="24"/>
          </w:rPr>
          <w:t>4</w:t>
        </w:r>
      </w:ins>
      <w:r w:rsidRPr="004A5B71">
        <w:rPr>
          <w:szCs w:val="24"/>
        </w:rPr>
        <w:t>) The real property tax was paid.</w:t>
      </w:r>
    </w:p>
    <w:p w14:paraId="4E26D0E8" w14:textId="445371B8" w:rsidR="00ED1CB7" w:rsidRPr="004A5B71" w:rsidRDefault="00ED1CB7" w:rsidP="00EE615D">
      <w:pPr>
        <w:spacing w:line="480" w:lineRule="auto"/>
        <w:rPr>
          <w:szCs w:val="24"/>
        </w:rPr>
      </w:pPr>
      <w:r w:rsidRPr="004A5B71">
        <w:rPr>
          <w:szCs w:val="24"/>
        </w:rPr>
        <w:lastRenderedPageBreak/>
        <w:tab/>
        <w:t xml:space="preserve">“(b) The rebate shall be the amount of the portion of the real property tax that was paid, directly or indirectly, by GALA under its lease with the lessor; provided, that this amount shall not exceed the extent of GALA’s proportionate share of the real property tax incurred as reasonably allocated in relation to the </w:t>
      </w:r>
      <w:del w:id="3621" w:author="Phelps, Anne (Council)" w:date="2024-06-20T19:25:00Z" w16du:dateUtc="2024-06-20T23:25:00Z">
        <w:r w:rsidRPr="004A5B71" w:rsidDel="008A0113">
          <w:rPr>
            <w:szCs w:val="24"/>
          </w:rPr>
          <w:delText xml:space="preserve">assessed value </w:delText>
        </w:r>
      </w:del>
      <w:ins w:id="3622" w:author="Phelps, Anne (Council)" w:date="2024-06-20T19:25:00Z" w16du:dateUtc="2024-06-20T23:25:00Z">
        <w:r w:rsidR="008A0113">
          <w:rPr>
            <w:szCs w:val="24"/>
          </w:rPr>
          <w:t xml:space="preserve">net rentable area </w:t>
        </w:r>
      </w:ins>
      <w:r w:rsidRPr="004A5B71">
        <w:rPr>
          <w:szCs w:val="24"/>
        </w:rPr>
        <w:t xml:space="preserve">of the </w:t>
      </w:r>
      <w:ins w:id="3623" w:author="Phelps, Anne (Council)" w:date="2024-06-20T19:25:00Z" w16du:dateUtc="2024-06-20T23:25:00Z">
        <w:r w:rsidR="008A0113">
          <w:rPr>
            <w:szCs w:val="24"/>
          </w:rPr>
          <w:t xml:space="preserve">leased </w:t>
        </w:r>
      </w:ins>
      <w:r w:rsidRPr="004A5B71">
        <w:rPr>
          <w:szCs w:val="24"/>
        </w:rPr>
        <w:t>space</w:t>
      </w:r>
      <w:del w:id="3624" w:author="Phelps, Anne (Council)" w:date="2024-06-20T19:25:00Z" w16du:dateUtc="2024-06-20T23:25:00Z">
        <w:r w:rsidRPr="004A5B71" w:rsidDel="008A0113">
          <w:rPr>
            <w:szCs w:val="24"/>
          </w:rPr>
          <w:delText xml:space="preserve"> occupied</w:delText>
        </w:r>
      </w:del>
      <w:r w:rsidRPr="004A5B71">
        <w:rPr>
          <w:szCs w:val="24"/>
        </w:rPr>
        <w:t>.</w:t>
      </w:r>
    </w:p>
    <w:p w14:paraId="422945B9" w14:textId="77777777" w:rsidR="00ED1CB7" w:rsidRPr="004A5B71" w:rsidRDefault="00ED1CB7" w:rsidP="00EE615D">
      <w:pPr>
        <w:spacing w:line="480" w:lineRule="auto"/>
        <w:rPr>
          <w:szCs w:val="24"/>
        </w:rPr>
      </w:pPr>
      <w:r w:rsidRPr="004A5B71">
        <w:rPr>
          <w:szCs w:val="24"/>
        </w:rPr>
        <w:tab/>
        <w:t>“(c) The application for the rebate shall include:</w:t>
      </w:r>
    </w:p>
    <w:p w14:paraId="4464A432" w14:textId="0BB7FF32" w:rsidR="00ED1CB7" w:rsidRPr="004A5B71" w:rsidRDefault="00ED1CB7" w:rsidP="00EE615D">
      <w:pPr>
        <w:spacing w:line="480" w:lineRule="auto"/>
        <w:rPr>
          <w:szCs w:val="24"/>
        </w:rPr>
      </w:pPr>
      <w:r w:rsidRPr="004A5B71">
        <w:rPr>
          <w:szCs w:val="24"/>
        </w:rPr>
        <w:tab/>
      </w:r>
      <w:r w:rsidRPr="004A5B71">
        <w:rPr>
          <w:szCs w:val="24"/>
        </w:rPr>
        <w:tab/>
        <w:t xml:space="preserve">“(1) A copy of the lease with lessor; </w:t>
      </w:r>
      <w:del w:id="3625" w:author="Phelps, Anne (Council)" w:date="2024-06-20T19:25:00Z" w16du:dateUtc="2024-06-20T23:25:00Z">
        <w:r w:rsidRPr="004A5B71" w:rsidDel="008A0113">
          <w:rPr>
            <w:szCs w:val="24"/>
          </w:rPr>
          <w:delText>and</w:delText>
        </w:r>
      </w:del>
    </w:p>
    <w:p w14:paraId="6A095722" w14:textId="77777777" w:rsidR="00F02284" w:rsidRDefault="00ED1CB7" w:rsidP="00F02284">
      <w:pPr>
        <w:spacing w:line="480" w:lineRule="auto"/>
        <w:rPr>
          <w:ins w:id="3626" w:author="Phelps, Anne (Council)" w:date="2024-06-20T19:25:00Z" w16du:dateUtc="2024-06-20T23:25:00Z"/>
          <w:szCs w:val="24"/>
        </w:rPr>
      </w:pPr>
      <w:r w:rsidRPr="004A5B71">
        <w:rPr>
          <w:szCs w:val="24"/>
        </w:rPr>
        <w:tab/>
      </w:r>
      <w:r w:rsidRPr="004A5B71">
        <w:rPr>
          <w:szCs w:val="24"/>
        </w:rPr>
        <w:tab/>
        <w:t xml:space="preserve">“(2) </w:t>
      </w:r>
      <w:ins w:id="3627" w:author="Phelps, Anne (Council)" w:date="2024-06-20T19:25:00Z" w16du:dateUtc="2024-06-20T23:25:00Z">
        <w:r w:rsidR="00F02284">
          <w:rPr>
            <w:szCs w:val="24"/>
          </w:rPr>
          <w:t>A description of the real property’s total net rentable area and the portion leased to GALA; and</w:t>
        </w:r>
      </w:ins>
    </w:p>
    <w:p w14:paraId="63FBF1C5" w14:textId="0360A060" w:rsidR="00ED1CB7" w:rsidRPr="004A5B71" w:rsidRDefault="00F02284" w:rsidP="00F02284">
      <w:pPr>
        <w:spacing w:line="480" w:lineRule="auto"/>
        <w:ind w:left="720" w:firstLine="720"/>
        <w:rPr>
          <w:szCs w:val="24"/>
        </w:rPr>
      </w:pPr>
      <w:ins w:id="3628" w:author="Phelps, Anne (Council)" w:date="2024-06-20T19:25:00Z" w16du:dateUtc="2024-06-20T23:25:00Z">
        <w:r>
          <w:rPr>
            <w:szCs w:val="24"/>
          </w:rPr>
          <w:t xml:space="preserve">“(3) </w:t>
        </w:r>
      </w:ins>
      <w:r w:rsidR="00ED1CB7" w:rsidRPr="004A5B71">
        <w:rPr>
          <w:szCs w:val="24"/>
        </w:rPr>
        <w:t>Documentation that the real property tax has been paid.</w:t>
      </w:r>
    </w:p>
    <w:p w14:paraId="53770A13" w14:textId="77777777" w:rsidR="00ED1CB7" w:rsidRPr="004A5B71" w:rsidRDefault="00ED1CB7" w:rsidP="00EE615D">
      <w:pPr>
        <w:spacing w:line="480" w:lineRule="auto"/>
        <w:rPr>
          <w:szCs w:val="24"/>
        </w:rPr>
      </w:pPr>
      <w:r w:rsidRPr="004A5B71">
        <w:rPr>
          <w:szCs w:val="24"/>
        </w:rPr>
        <w:tab/>
        <w:t>“(d) If a proper application has been made, the Chief Financial Officer shall rebate the tax on or before December 31 of the same calendar year in which the tax was paid.</w:t>
      </w:r>
    </w:p>
    <w:p w14:paraId="18CA703E" w14:textId="56951ABF" w:rsidR="00ED1CB7" w:rsidRPr="004A5B71" w:rsidRDefault="00ED1CB7" w:rsidP="00EE615D">
      <w:pPr>
        <w:spacing w:line="480" w:lineRule="auto"/>
        <w:rPr>
          <w:szCs w:val="24"/>
        </w:rPr>
      </w:pPr>
      <w:r w:rsidRPr="004A5B71">
        <w:rPr>
          <w:szCs w:val="24"/>
        </w:rPr>
        <w:tab/>
        <w:t xml:space="preserve">“(e) The rebate provided by this section shall be available for tax years beginning after September 30, 2024; </w:t>
      </w:r>
      <w:del w:id="3629" w:author="Phelps, Anne (Council)" w:date="2024-06-20T19:26:00Z" w16du:dateUtc="2024-06-20T23:26:00Z">
        <w:r w:rsidRPr="004A5B71" w:rsidDel="000268C4">
          <w:rPr>
            <w:szCs w:val="24"/>
          </w:rPr>
          <w:delText>provided</w:delText>
        </w:r>
      </w:del>
      <w:ins w:id="3630" w:author="Phelps, Anne (Council)" w:date="2024-06-20T19:26:00Z" w16du:dateUtc="2024-06-20T23:26:00Z">
        <w:r w:rsidR="000268C4">
          <w:rPr>
            <w:szCs w:val="24"/>
          </w:rPr>
          <w:t>except</w:t>
        </w:r>
      </w:ins>
      <w:r w:rsidRPr="004A5B71">
        <w:rPr>
          <w:szCs w:val="24"/>
        </w:rPr>
        <w:t>, that</w:t>
      </w:r>
      <w:del w:id="3631" w:author="Phelps, Anne (Council)" w:date="2024-06-20T19:26:00Z" w16du:dateUtc="2024-06-20T23:26:00Z">
        <w:r w:rsidRPr="004A5B71" w:rsidDel="000268C4">
          <w:rPr>
            <w:szCs w:val="24"/>
          </w:rPr>
          <w:delText xml:space="preserve"> during such tax year GALA actually occupies a portion of a building in Square 2837, Lot 0079 that is subject to real property taxation under Chapter 8 of this title pursuant to a signed lease with the lessor of that portion of the building</w:delText>
        </w:r>
      </w:del>
      <w:ins w:id="3632" w:author="Phelps, Anne (Council)" w:date="2024-06-20T19:26:00Z" w16du:dateUtc="2024-06-20T23:26:00Z">
        <w:r w:rsidR="007D4557" w:rsidRPr="007D4557">
          <w:rPr>
            <w:szCs w:val="24"/>
          </w:rPr>
          <w:t xml:space="preserve"> </w:t>
        </w:r>
        <w:r w:rsidR="007D4557">
          <w:rPr>
            <w:szCs w:val="24"/>
          </w:rPr>
          <w:t>GALA may, on or before September 15, 2025, apply for a rebate of its proportionate share of real property tax that it paid with respect to tax year 2024, and, if a proper application has been made and GALA meets the eligibility criteria provided in this section, the Chief Financial Officer shall rebate such amount on or before December 31, 2025</w:t>
        </w:r>
      </w:ins>
      <w:r w:rsidRPr="004A5B71">
        <w:rPr>
          <w:szCs w:val="24"/>
        </w:rPr>
        <w:t>.</w:t>
      </w:r>
    </w:p>
    <w:p w14:paraId="2940BF3C" w14:textId="77777777" w:rsidR="00ED1CB7" w:rsidRPr="004A5B71" w:rsidRDefault="00ED1CB7" w:rsidP="00EE615D">
      <w:pPr>
        <w:spacing w:line="480" w:lineRule="auto"/>
        <w:rPr>
          <w:szCs w:val="24"/>
        </w:rPr>
      </w:pPr>
      <w:r w:rsidRPr="004A5B71">
        <w:rPr>
          <w:szCs w:val="24"/>
        </w:rPr>
        <w:lastRenderedPageBreak/>
        <w:tab/>
        <w:t>“(f) The rebate provided pursuant to this section shall be in addition to, and not in lieu of, any other tax, financial, or development incentive, or tax credit, or any other type of incentive provided to GALA under any District or federal program.</w:t>
      </w:r>
    </w:p>
    <w:p w14:paraId="78280BD4" w14:textId="77777777" w:rsidR="00BD13DC" w:rsidRPr="004A5B71" w:rsidRDefault="00BD13DC" w:rsidP="00EE615D">
      <w:pPr>
        <w:pStyle w:val="Heading2"/>
        <w:rPr>
          <w:szCs w:val="24"/>
        </w:rPr>
      </w:pPr>
      <w:bookmarkStart w:id="3633" w:name="_Toc167971618"/>
      <w:r w:rsidRPr="004A5B71">
        <w:rPr>
          <w:szCs w:val="24"/>
        </w:rPr>
        <w:t>SUBTITLE AA. CHILD TAX CREDIT</w:t>
      </w:r>
      <w:bookmarkEnd w:id="3633"/>
    </w:p>
    <w:p w14:paraId="335ACF15" w14:textId="77777777" w:rsidR="00BD13DC" w:rsidRPr="004A5B71" w:rsidRDefault="00BD13DC" w:rsidP="00EE615D">
      <w:pPr>
        <w:spacing w:line="480" w:lineRule="auto"/>
        <w:ind w:right="720"/>
        <w:rPr>
          <w:szCs w:val="24"/>
        </w:rPr>
      </w:pPr>
      <w:r w:rsidRPr="004A5B71">
        <w:rPr>
          <w:snapToGrid w:val="0"/>
          <w:szCs w:val="24"/>
        </w:rPr>
        <w:tab/>
        <w:t>Sec. 7261. Short title.</w:t>
      </w:r>
    </w:p>
    <w:p w14:paraId="3DC73744" w14:textId="77777777" w:rsidR="00BD13DC" w:rsidRPr="004A5B71" w:rsidRDefault="00BD13DC" w:rsidP="00EE615D">
      <w:pPr>
        <w:spacing w:line="480" w:lineRule="auto"/>
        <w:rPr>
          <w:snapToGrid w:val="0"/>
          <w:szCs w:val="24"/>
        </w:rPr>
      </w:pPr>
      <w:r w:rsidRPr="004A5B71">
        <w:rPr>
          <w:snapToGrid w:val="0"/>
          <w:szCs w:val="24"/>
        </w:rPr>
        <w:tab/>
        <w:t>This subtitle may be cited as the “Child Tax Credit Amendment Act of 2024”.</w:t>
      </w:r>
    </w:p>
    <w:p w14:paraId="1E9FEEFE" w14:textId="77777777" w:rsidR="00BD13DC" w:rsidRPr="004A5B71" w:rsidRDefault="00BD13DC" w:rsidP="00EE615D">
      <w:pPr>
        <w:spacing w:line="480" w:lineRule="auto"/>
        <w:rPr>
          <w:szCs w:val="24"/>
        </w:rPr>
      </w:pPr>
      <w:r w:rsidRPr="004A5B71">
        <w:rPr>
          <w:szCs w:val="24"/>
        </w:rPr>
        <w:tab/>
        <w:t xml:space="preserve">Sec. </w:t>
      </w:r>
      <w:r w:rsidRPr="004A5B71">
        <w:rPr>
          <w:snapToGrid w:val="0"/>
          <w:szCs w:val="24"/>
        </w:rPr>
        <w:t>7262</w:t>
      </w:r>
      <w:r w:rsidRPr="004A5B71">
        <w:rPr>
          <w:szCs w:val="24"/>
        </w:rPr>
        <w:t xml:space="preserve">. </w:t>
      </w:r>
      <w:bookmarkStart w:id="3634" w:name="_Hlk166577842"/>
      <w:r w:rsidRPr="004A5B71">
        <w:rPr>
          <w:szCs w:val="24"/>
        </w:rPr>
        <w:t>Chapter 18 of Title 47 of the District of Columbia Official Code is amended as follows:</w:t>
      </w:r>
    </w:p>
    <w:bookmarkEnd w:id="3634"/>
    <w:p w14:paraId="78A03E18" w14:textId="77777777" w:rsidR="00BD13DC" w:rsidRPr="004A5B71" w:rsidRDefault="00BD13DC" w:rsidP="00EE615D">
      <w:pPr>
        <w:spacing w:line="480" w:lineRule="auto"/>
        <w:rPr>
          <w:szCs w:val="24"/>
        </w:rPr>
      </w:pPr>
      <w:r w:rsidRPr="004A5B71">
        <w:rPr>
          <w:szCs w:val="24"/>
        </w:rPr>
        <w:tab/>
      </w:r>
      <w:bookmarkStart w:id="3635" w:name="_Hlk166577850"/>
      <w:r w:rsidRPr="004A5B71">
        <w:rPr>
          <w:szCs w:val="24"/>
        </w:rPr>
        <w:t xml:space="preserve">(a) The table of contents is amended by adding a new section designation to read as follows:  </w:t>
      </w:r>
    </w:p>
    <w:p w14:paraId="367B04EC" w14:textId="77777777" w:rsidR="00BD13DC" w:rsidRPr="004A5B71" w:rsidRDefault="00BD13DC" w:rsidP="00EE615D">
      <w:pPr>
        <w:spacing w:line="480" w:lineRule="auto"/>
        <w:rPr>
          <w:rFonts w:eastAsiaTheme="minorEastAsia"/>
          <w:szCs w:val="24"/>
        </w:rPr>
      </w:pPr>
      <w:r w:rsidRPr="004A5B71">
        <w:rPr>
          <w:szCs w:val="24"/>
        </w:rPr>
        <w:tab/>
        <w:t xml:space="preserve">“47-1806.17. Child Tax Credit.”. </w:t>
      </w:r>
    </w:p>
    <w:p w14:paraId="2878A249" w14:textId="77777777" w:rsidR="00BD13DC" w:rsidRPr="004A5B71" w:rsidRDefault="00BD13DC" w:rsidP="00EE615D">
      <w:pPr>
        <w:spacing w:line="480" w:lineRule="auto"/>
        <w:rPr>
          <w:szCs w:val="24"/>
        </w:rPr>
      </w:pPr>
      <w:r w:rsidRPr="004A5B71">
        <w:rPr>
          <w:szCs w:val="24"/>
        </w:rPr>
        <w:tab/>
        <w:t>(b) A new section 47-1806.17 is added to read as follows:</w:t>
      </w:r>
    </w:p>
    <w:p w14:paraId="36F6881D" w14:textId="77777777" w:rsidR="00BD13DC" w:rsidRPr="004A5B71" w:rsidRDefault="00BD13DC" w:rsidP="00EE615D">
      <w:pPr>
        <w:spacing w:line="480" w:lineRule="auto"/>
        <w:ind w:left="720"/>
        <w:rPr>
          <w:szCs w:val="24"/>
        </w:rPr>
      </w:pPr>
      <w:r w:rsidRPr="004A5B71">
        <w:rPr>
          <w:szCs w:val="24"/>
        </w:rPr>
        <w:t xml:space="preserve">“§ 47-1806.17. Child tax credit. </w:t>
      </w:r>
    </w:p>
    <w:p w14:paraId="2AD07FDA" w14:textId="77777777" w:rsidR="00BD13DC" w:rsidRPr="004A5B71" w:rsidRDefault="00BD13DC" w:rsidP="00EE615D">
      <w:pPr>
        <w:spacing w:line="480" w:lineRule="auto"/>
        <w:rPr>
          <w:szCs w:val="24"/>
        </w:rPr>
      </w:pPr>
      <w:r w:rsidRPr="004A5B71">
        <w:rPr>
          <w:szCs w:val="24"/>
        </w:rPr>
        <w:tab/>
        <w:t>“(a) For taxable years beginning after December 31, 2024, there shall be allowed a credit against the tax imposed by this chapter for each qualifying child of the taxpayer for which the taxpayer is allowed a deduction under section 151 of the Internal Revenue Code of 1986.</w:t>
      </w:r>
    </w:p>
    <w:p w14:paraId="1BC59455" w14:textId="77777777" w:rsidR="00BD13DC" w:rsidRPr="004A5B71" w:rsidRDefault="00BD13DC" w:rsidP="00EE615D">
      <w:pPr>
        <w:spacing w:line="480" w:lineRule="auto"/>
        <w:rPr>
          <w:rFonts w:eastAsiaTheme="minorEastAsia"/>
          <w:szCs w:val="24"/>
        </w:rPr>
      </w:pPr>
      <w:r w:rsidRPr="004A5B71">
        <w:rPr>
          <w:szCs w:val="24"/>
        </w:rPr>
        <w:t xml:space="preserve"> </w:t>
      </w:r>
      <w:r w:rsidRPr="004A5B71">
        <w:rPr>
          <w:szCs w:val="24"/>
        </w:rPr>
        <w:tab/>
        <w:t xml:space="preserve">“(b)(1) The amount of the credit shall be calculated as follows: </w:t>
      </w:r>
    </w:p>
    <w:p w14:paraId="05D834F5" w14:textId="44D87EB5" w:rsidR="00BD13DC" w:rsidRPr="004A5B71" w:rsidRDefault="00BD13DC" w:rsidP="00EE615D">
      <w:pPr>
        <w:spacing w:line="480" w:lineRule="auto"/>
        <w:rPr>
          <w:szCs w:val="24"/>
        </w:rPr>
      </w:pPr>
      <w:r w:rsidRPr="004A5B71">
        <w:rPr>
          <w:szCs w:val="24"/>
        </w:rPr>
        <w:tab/>
      </w:r>
      <w:r w:rsidRPr="004A5B71">
        <w:rPr>
          <w:szCs w:val="24"/>
        </w:rPr>
        <w:tab/>
      </w:r>
      <w:r w:rsidRPr="004A5B71">
        <w:rPr>
          <w:szCs w:val="24"/>
        </w:rPr>
        <w:tab/>
        <w:t xml:space="preserve">“(A) For the taxable year beginning January 1, 2025, </w:t>
      </w:r>
      <w:del w:id="3636" w:author="Phelps, Anne (Council)" w:date="2024-06-19T16:30:00Z" w16du:dateUtc="2024-06-19T20:30:00Z">
        <w:r w:rsidRPr="004A5B71" w:rsidDel="000766FE">
          <w:rPr>
            <w:szCs w:val="24"/>
          </w:rPr>
          <w:delText xml:space="preserve">for taxpayers filing as single, married filing jointly, qualifying widow(er), and head of household, </w:delText>
        </w:r>
      </w:del>
      <w:r w:rsidRPr="004A5B71">
        <w:rPr>
          <w:szCs w:val="24"/>
        </w:rPr>
        <w:t xml:space="preserve">$420 for each qualifying child </w:t>
      </w:r>
      <w:del w:id="3637" w:author="Phelps, Anne (Council)" w:date="2024-06-20T14:13:00Z" w16du:dateUtc="2024-06-20T18:13:00Z">
        <w:r w:rsidRPr="004A5B71" w:rsidDel="00903C0B">
          <w:rPr>
            <w:szCs w:val="24"/>
          </w:rPr>
          <w:delText xml:space="preserve">under </w:delText>
        </w:r>
      </w:del>
      <w:ins w:id="3638" w:author="Phelps, Anne (Council)" w:date="2024-06-20T14:13:00Z" w16du:dateUtc="2024-06-20T18:13:00Z">
        <w:r w:rsidR="00903C0B">
          <w:rPr>
            <w:szCs w:val="24"/>
          </w:rPr>
          <w:t xml:space="preserve">who has not reached </w:t>
        </w:r>
      </w:ins>
      <w:r w:rsidRPr="004A5B71">
        <w:rPr>
          <w:szCs w:val="24"/>
        </w:rPr>
        <w:t>the age of 6</w:t>
      </w:r>
      <w:ins w:id="3639" w:author="Phelps, Anne (Council)" w:date="2024-06-20T14:13:00Z" w16du:dateUtc="2024-06-20T18:13:00Z">
        <w:r w:rsidR="00903C0B">
          <w:rPr>
            <w:szCs w:val="24"/>
          </w:rPr>
          <w:t xml:space="preserve"> </w:t>
        </w:r>
      </w:ins>
      <w:ins w:id="3640" w:author="Phelps, Anne (Council)" w:date="2024-06-20T14:14:00Z" w16du:dateUtc="2024-06-20T18:14:00Z">
        <w:r w:rsidR="00B55246">
          <w:rPr>
            <w:szCs w:val="24"/>
          </w:rPr>
          <w:t xml:space="preserve">years </w:t>
        </w:r>
      </w:ins>
      <w:ins w:id="3641" w:author="Phelps, Anne (Council)" w:date="2024-06-20T14:13:00Z" w16du:dateUtc="2024-06-20T18:13:00Z">
        <w:r w:rsidR="00903C0B">
          <w:rPr>
            <w:szCs w:val="24"/>
          </w:rPr>
          <w:t>by De</w:t>
        </w:r>
      </w:ins>
      <w:ins w:id="3642" w:author="Phelps, Anne (Council)" w:date="2024-06-20T14:14:00Z" w16du:dateUtc="2024-06-20T18:14:00Z">
        <w:r w:rsidR="00903C0B">
          <w:rPr>
            <w:szCs w:val="24"/>
          </w:rPr>
          <w:t>cember 31, 2025</w:t>
        </w:r>
      </w:ins>
      <w:r w:rsidRPr="004A5B71">
        <w:rPr>
          <w:szCs w:val="24"/>
        </w:rPr>
        <w:t xml:space="preserve">, up to a </w:t>
      </w:r>
      <w:r w:rsidRPr="004A5B71">
        <w:rPr>
          <w:szCs w:val="24"/>
        </w:rPr>
        <w:lastRenderedPageBreak/>
        <w:t>maximum of 3 qualifying children</w:t>
      </w:r>
      <w:del w:id="3643" w:author="Phelps, Anne (Council)" w:date="2024-06-19T16:30:00Z" w16du:dateUtc="2024-06-19T20:30:00Z">
        <w:r w:rsidRPr="004A5B71" w:rsidDel="000766FE">
          <w:rPr>
            <w:szCs w:val="24"/>
          </w:rPr>
          <w:delText>, and for taxpayers filing as married filing separately, $210 for each qualifying child under the age of 6, up to a maximum of 3 qualifying children</w:delText>
        </w:r>
      </w:del>
      <w:r w:rsidRPr="004A5B71">
        <w:rPr>
          <w:szCs w:val="24"/>
        </w:rPr>
        <w:t xml:space="preserve">; and </w:t>
      </w:r>
    </w:p>
    <w:p w14:paraId="527457B2" w14:textId="449EB7CC" w:rsidR="00BD13DC" w:rsidRPr="004A5B71" w:rsidRDefault="00BD13DC" w:rsidP="00EE615D">
      <w:pPr>
        <w:pStyle w:val="BodyText"/>
        <w:spacing w:line="480" w:lineRule="auto"/>
        <w:ind w:left="0" w:right="110" w:firstLine="2160"/>
      </w:pPr>
      <w:r w:rsidRPr="004A5B71">
        <w:t>“(B)</w:t>
      </w:r>
      <w:r w:rsidRPr="004A5B71">
        <w:rPr>
          <w:spacing w:val="-4"/>
        </w:rPr>
        <w:t xml:space="preserve"> </w:t>
      </w:r>
      <w:r w:rsidRPr="004A5B71">
        <w:t>For</w:t>
      </w:r>
      <w:r w:rsidRPr="004A5B71">
        <w:rPr>
          <w:spacing w:val="-3"/>
        </w:rPr>
        <w:t xml:space="preserve"> </w:t>
      </w:r>
      <w:r w:rsidRPr="004A5B71">
        <w:t>taxable</w:t>
      </w:r>
      <w:r w:rsidRPr="004A5B71">
        <w:rPr>
          <w:spacing w:val="-4"/>
        </w:rPr>
        <w:t xml:space="preserve"> </w:t>
      </w:r>
      <w:r w:rsidRPr="004A5B71">
        <w:t>years</w:t>
      </w:r>
      <w:r w:rsidRPr="004A5B71">
        <w:rPr>
          <w:spacing w:val="-4"/>
        </w:rPr>
        <w:t xml:space="preserve"> </w:t>
      </w:r>
      <w:r w:rsidRPr="004A5B71">
        <w:t>beginning</w:t>
      </w:r>
      <w:r w:rsidRPr="004A5B71">
        <w:rPr>
          <w:spacing w:val="-3"/>
        </w:rPr>
        <w:t xml:space="preserve"> </w:t>
      </w:r>
      <w:r w:rsidRPr="004A5B71">
        <w:t>after</w:t>
      </w:r>
      <w:r w:rsidRPr="004A5B71">
        <w:rPr>
          <w:spacing w:val="-4"/>
        </w:rPr>
        <w:t xml:space="preserve"> </w:t>
      </w:r>
      <w:r w:rsidRPr="004A5B71">
        <w:t>December</w:t>
      </w:r>
      <w:r w:rsidRPr="004A5B71">
        <w:rPr>
          <w:spacing w:val="-3"/>
        </w:rPr>
        <w:t xml:space="preserve"> </w:t>
      </w:r>
      <w:r w:rsidRPr="004A5B71">
        <w:t>31,</w:t>
      </w:r>
      <w:r w:rsidRPr="004A5B71">
        <w:rPr>
          <w:spacing w:val="-4"/>
        </w:rPr>
        <w:t xml:space="preserve"> </w:t>
      </w:r>
      <w:r w:rsidRPr="004A5B71">
        <w:t>2025,</w:t>
      </w:r>
      <w:r w:rsidRPr="004A5B71">
        <w:rPr>
          <w:spacing w:val="-3"/>
        </w:rPr>
        <w:t xml:space="preserve"> </w:t>
      </w:r>
      <w:del w:id="3644" w:author="Phelps, Anne (Council)" w:date="2024-06-19T16:30:00Z" w16du:dateUtc="2024-06-19T20:30:00Z">
        <w:r w:rsidRPr="004A5B71" w:rsidDel="000766FE">
          <w:delText xml:space="preserve">for taxpayers filing as single, married filing jointly, qualifying widow(er), and head of household, </w:delText>
        </w:r>
      </w:del>
      <w:r w:rsidRPr="004A5B71">
        <w:t>$420</w:t>
      </w:r>
      <w:r w:rsidRPr="004A5B71">
        <w:rPr>
          <w:spacing w:val="-2"/>
        </w:rPr>
        <w:t xml:space="preserve"> </w:t>
      </w:r>
      <w:r w:rsidRPr="004A5B71">
        <w:t xml:space="preserve">for each qualifying child </w:t>
      </w:r>
      <w:del w:id="3645" w:author="Phelps, Anne (Council)" w:date="2024-06-20T14:14:00Z" w16du:dateUtc="2024-06-20T18:14:00Z">
        <w:r w:rsidRPr="004A5B71" w:rsidDel="00B55246">
          <w:delText xml:space="preserve">under </w:delText>
        </w:r>
      </w:del>
      <w:ins w:id="3646" w:author="Phelps, Anne (Council)" w:date="2024-06-20T14:14:00Z" w16du:dateUtc="2024-06-20T18:14:00Z">
        <w:r w:rsidR="00B55246">
          <w:t>who has not reached</w:t>
        </w:r>
        <w:r w:rsidR="00B55246" w:rsidRPr="004A5B71">
          <w:t xml:space="preserve"> </w:t>
        </w:r>
      </w:ins>
      <w:r w:rsidRPr="004A5B71">
        <w:t>the age of 6</w:t>
      </w:r>
      <w:ins w:id="3647" w:author="Phelps, Anne (Council)" w:date="2024-06-20T14:14:00Z" w16du:dateUtc="2024-06-20T18:14:00Z">
        <w:r w:rsidR="00B55246">
          <w:t xml:space="preserve"> years by December 31 of the taxable year</w:t>
        </w:r>
      </w:ins>
      <w:r w:rsidRPr="004A5B71">
        <w:t>, up to a maximum of 3 qualifying children</w:t>
      </w:r>
      <w:del w:id="3648" w:author="Phelps, Anne (Council)" w:date="2024-06-19T16:30:00Z" w16du:dateUtc="2024-06-19T20:30:00Z">
        <w:r w:rsidRPr="004A5B71" w:rsidDel="000766FE">
          <w:delText>, and for taxpayers filing as married filing separately, $210 for each qualifying child under the age of 6, up to a maximum of 3 qualifying children</w:delText>
        </w:r>
      </w:del>
      <w:r w:rsidRPr="004A5B71">
        <w:t>, increased annually pursuant</w:t>
      </w:r>
      <w:r w:rsidRPr="004A5B71">
        <w:rPr>
          <w:spacing w:val="-3"/>
        </w:rPr>
        <w:t xml:space="preserve"> </w:t>
      </w:r>
      <w:r w:rsidRPr="004A5B71">
        <w:t>to</w:t>
      </w:r>
      <w:r w:rsidRPr="004A5B71">
        <w:rPr>
          <w:spacing w:val="-3"/>
        </w:rPr>
        <w:t xml:space="preserve"> </w:t>
      </w:r>
      <w:r w:rsidRPr="004A5B71">
        <w:t>the</w:t>
      </w:r>
      <w:r w:rsidRPr="004A5B71">
        <w:rPr>
          <w:spacing w:val="-3"/>
        </w:rPr>
        <w:t xml:space="preserve"> </w:t>
      </w:r>
      <w:r w:rsidRPr="004A5B71">
        <w:t>cost-of-living</w:t>
      </w:r>
      <w:r w:rsidRPr="004A5B71">
        <w:rPr>
          <w:spacing w:val="-3"/>
        </w:rPr>
        <w:t xml:space="preserve"> </w:t>
      </w:r>
      <w:r w:rsidRPr="004A5B71">
        <w:t>adjustment</w:t>
      </w:r>
      <w:r w:rsidRPr="004A5B71">
        <w:rPr>
          <w:spacing w:val="-3"/>
        </w:rPr>
        <w:t xml:space="preserve"> </w:t>
      </w:r>
      <w:r w:rsidRPr="004A5B71">
        <w:t>(if</w:t>
      </w:r>
      <w:r w:rsidRPr="004A5B71">
        <w:rPr>
          <w:spacing w:val="-3"/>
        </w:rPr>
        <w:t xml:space="preserve"> </w:t>
      </w:r>
      <w:r w:rsidRPr="004A5B71">
        <w:t>the</w:t>
      </w:r>
      <w:r w:rsidRPr="004A5B71">
        <w:rPr>
          <w:spacing w:val="-4"/>
        </w:rPr>
        <w:t xml:space="preserve"> </w:t>
      </w:r>
      <w:r w:rsidRPr="004A5B71">
        <w:t>adjustment</w:t>
      </w:r>
      <w:r w:rsidRPr="004A5B71">
        <w:rPr>
          <w:spacing w:val="-3"/>
        </w:rPr>
        <w:t xml:space="preserve"> </w:t>
      </w:r>
      <w:r w:rsidRPr="004A5B71">
        <w:t>does</w:t>
      </w:r>
      <w:r w:rsidRPr="004A5B71">
        <w:rPr>
          <w:spacing w:val="-4"/>
        </w:rPr>
        <w:t xml:space="preserve"> </w:t>
      </w:r>
      <w:r w:rsidRPr="004A5B71">
        <w:t>not</w:t>
      </w:r>
      <w:r w:rsidRPr="004A5B71">
        <w:rPr>
          <w:spacing w:val="-3"/>
        </w:rPr>
        <w:t xml:space="preserve"> </w:t>
      </w:r>
      <w:r w:rsidRPr="004A5B71">
        <w:t>result</w:t>
      </w:r>
      <w:r w:rsidRPr="004A5B71">
        <w:rPr>
          <w:spacing w:val="-2"/>
        </w:rPr>
        <w:t xml:space="preserve"> </w:t>
      </w:r>
      <w:r w:rsidRPr="004A5B71">
        <w:t>in</w:t>
      </w:r>
      <w:r w:rsidRPr="004A5B71">
        <w:rPr>
          <w:spacing w:val="-3"/>
        </w:rPr>
        <w:t xml:space="preserve"> </w:t>
      </w:r>
      <w:r w:rsidRPr="004A5B71">
        <w:t>a</w:t>
      </w:r>
      <w:r w:rsidRPr="004A5B71">
        <w:rPr>
          <w:spacing w:val="-3"/>
        </w:rPr>
        <w:t xml:space="preserve"> </w:t>
      </w:r>
      <w:r w:rsidRPr="004A5B71">
        <w:t>multiple</w:t>
      </w:r>
      <w:r w:rsidRPr="004A5B71">
        <w:rPr>
          <w:spacing w:val="-4"/>
        </w:rPr>
        <w:t xml:space="preserve"> </w:t>
      </w:r>
      <w:r w:rsidRPr="004A5B71">
        <w:t>of</w:t>
      </w:r>
      <w:r w:rsidRPr="004A5B71">
        <w:rPr>
          <w:spacing w:val="-3"/>
        </w:rPr>
        <w:t xml:space="preserve"> </w:t>
      </w:r>
      <w:r w:rsidRPr="004A5B71">
        <w:t>$5, rounded down to the next multiple of $5).</w:t>
      </w:r>
    </w:p>
    <w:p w14:paraId="54552673" w14:textId="77777777" w:rsidR="00BD13DC" w:rsidRPr="004A5B71" w:rsidRDefault="00BD13DC" w:rsidP="00EE615D">
      <w:pPr>
        <w:pStyle w:val="BodyText"/>
        <w:spacing w:line="480" w:lineRule="auto"/>
        <w:ind w:firstLine="1439"/>
      </w:pPr>
      <w:r w:rsidRPr="004A5B71">
        <w:t>“(2)</w:t>
      </w:r>
      <w:r w:rsidRPr="004A5B71">
        <w:rPr>
          <w:spacing w:val="-9"/>
        </w:rPr>
        <w:t xml:space="preserve"> </w:t>
      </w:r>
      <w:r w:rsidRPr="004A5B71">
        <w:t>The</w:t>
      </w:r>
      <w:r w:rsidRPr="004A5B71">
        <w:rPr>
          <w:spacing w:val="-4"/>
        </w:rPr>
        <w:t xml:space="preserve"> </w:t>
      </w:r>
      <w:r w:rsidRPr="004A5B71">
        <w:t>amount</w:t>
      </w:r>
      <w:r w:rsidRPr="004A5B71">
        <w:rPr>
          <w:spacing w:val="-3"/>
        </w:rPr>
        <w:t xml:space="preserve"> </w:t>
      </w:r>
      <w:r w:rsidRPr="004A5B71">
        <w:t>of</w:t>
      </w:r>
      <w:r w:rsidRPr="004A5B71">
        <w:rPr>
          <w:spacing w:val="-3"/>
        </w:rPr>
        <w:t xml:space="preserve"> </w:t>
      </w:r>
      <w:r w:rsidRPr="004A5B71">
        <w:t>the</w:t>
      </w:r>
      <w:r w:rsidRPr="004A5B71">
        <w:rPr>
          <w:spacing w:val="-1"/>
        </w:rPr>
        <w:t xml:space="preserve"> </w:t>
      </w:r>
      <w:r w:rsidRPr="004A5B71">
        <w:rPr>
          <w:color w:val="333333"/>
        </w:rPr>
        <w:t>credit</w:t>
      </w:r>
      <w:r w:rsidRPr="004A5B71">
        <w:rPr>
          <w:color w:val="333333"/>
          <w:spacing w:val="-2"/>
        </w:rPr>
        <w:t xml:space="preserve"> </w:t>
      </w:r>
      <w:r w:rsidRPr="004A5B71">
        <w:t>shall</w:t>
      </w:r>
      <w:r w:rsidRPr="004A5B71">
        <w:rPr>
          <w:spacing w:val="-3"/>
        </w:rPr>
        <w:t xml:space="preserve"> </w:t>
      </w:r>
      <w:r w:rsidRPr="004A5B71">
        <w:t>be</w:t>
      </w:r>
      <w:r w:rsidRPr="004A5B71">
        <w:rPr>
          <w:spacing w:val="-4"/>
        </w:rPr>
        <w:t xml:space="preserve"> </w:t>
      </w:r>
      <w:r w:rsidRPr="004A5B71">
        <w:t>reduced</w:t>
      </w:r>
      <w:r w:rsidRPr="004A5B71">
        <w:rPr>
          <w:spacing w:val="-3"/>
        </w:rPr>
        <w:t xml:space="preserve"> </w:t>
      </w:r>
      <w:r w:rsidRPr="004A5B71">
        <w:t>by</w:t>
      </w:r>
      <w:r w:rsidRPr="004A5B71">
        <w:rPr>
          <w:spacing w:val="-1"/>
        </w:rPr>
        <w:t xml:space="preserve"> </w:t>
      </w:r>
      <w:r w:rsidRPr="004A5B71">
        <w:t>$20</w:t>
      </w:r>
      <w:r w:rsidRPr="004A5B71">
        <w:rPr>
          <w:spacing w:val="-3"/>
        </w:rPr>
        <w:t xml:space="preserve"> </w:t>
      </w:r>
      <w:r w:rsidRPr="004A5B71">
        <w:t>for</w:t>
      </w:r>
      <w:r w:rsidRPr="004A5B71">
        <w:rPr>
          <w:spacing w:val="-3"/>
        </w:rPr>
        <w:t xml:space="preserve"> </w:t>
      </w:r>
      <w:r w:rsidRPr="004A5B71">
        <w:t>each</w:t>
      </w:r>
      <w:r w:rsidRPr="004A5B71">
        <w:rPr>
          <w:spacing w:val="-3"/>
        </w:rPr>
        <w:t xml:space="preserve"> </w:t>
      </w:r>
      <w:r w:rsidRPr="004A5B71">
        <w:t>$1,000</w:t>
      </w:r>
      <w:r w:rsidRPr="004A5B71">
        <w:rPr>
          <w:spacing w:val="-3"/>
        </w:rPr>
        <w:t xml:space="preserve"> </w:t>
      </w:r>
      <w:r w:rsidRPr="004A5B71">
        <w:t>(or fraction thereof) by which the taxpayer’s adjusted gross income exceeds the threshold amount; except,</w:t>
      </w:r>
    </w:p>
    <w:p w14:paraId="61B0DAFF" w14:textId="77777777" w:rsidR="00BD13DC" w:rsidRPr="004A5B71" w:rsidRDefault="00BD13DC" w:rsidP="00EE615D">
      <w:pPr>
        <w:pStyle w:val="BodyText"/>
        <w:spacing w:line="480" w:lineRule="auto"/>
      </w:pPr>
      <w:r w:rsidRPr="004A5B71">
        <w:t>that</w:t>
      </w:r>
      <w:r w:rsidRPr="004A5B71">
        <w:rPr>
          <w:spacing w:val="-2"/>
        </w:rPr>
        <w:t xml:space="preserve"> </w:t>
      </w:r>
      <w:r w:rsidRPr="004A5B71">
        <w:t>the</w:t>
      </w:r>
      <w:r w:rsidRPr="004A5B71">
        <w:rPr>
          <w:spacing w:val="-1"/>
        </w:rPr>
        <w:t xml:space="preserve"> </w:t>
      </w:r>
      <w:r w:rsidRPr="004A5B71">
        <w:t>reductions</w:t>
      </w:r>
      <w:r w:rsidRPr="004A5B71">
        <w:rPr>
          <w:spacing w:val="-3"/>
        </w:rPr>
        <w:t xml:space="preserve"> </w:t>
      </w:r>
      <w:r w:rsidRPr="004A5B71">
        <w:t>cannot</w:t>
      </w:r>
      <w:r w:rsidRPr="004A5B71">
        <w:rPr>
          <w:spacing w:val="-1"/>
        </w:rPr>
        <w:t xml:space="preserve"> </w:t>
      </w:r>
      <w:r w:rsidRPr="004A5B71">
        <w:t>reduce</w:t>
      </w:r>
      <w:r w:rsidRPr="004A5B71">
        <w:rPr>
          <w:spacing w:val="-2"/>
        </w:rPr>
        <w:t xml:space="preserve"> </w:t>
      </w:r>
      <w:r w:rsidRPr="004A5B71">
        <w:t>the</w:t>
      </w:r>
      <w:r w:rsidRPr="004A5B71">
        <w:rPr>
          <w:spacing w:val="-1"/>
        </w:rPr>
        <w:t xml:space="preserve"> </w:t>
      </w:r>
      <w:r w:rsidRPr="004A5B71">
        <w:t>credit</w:t>
      </w:r>
      <w:r w:rsidRPr="004A5B71">
        <w:rPr>
          <w:spacing w:val="-1"/>
        </w:rPr>
        <w:t xml:space="preserve"> </w:t>
      </w:r>
      <w:r w:rsidRPr="004A5B71">
        <w:t>below</w:t>
      </w:r>
      <w:r w:rsidRPr="004A5B71">
        <w:rPr>
          <w:spacing w:val="1"/>
        </w:rPr>
        <w:t xml:space="preserve"> </w:t>
      </w:r>
      <w:r w:rsidRPr="004A5B71">
        <w:rPr>
          <w:spacing w:val="-2"/>
        </w:rPr>
        <w:t>zero.</w:t>
      </w:r>
    </w:p>
    <w:p w14:paraId="58CE64F1" w14:textId="77777777" w:rsidR="00BD13DC" w:rsidRPr="004A5B71" w:rsidRDefault="00BD13DC" w:rsidP="00EE615D">
      <w:pPr>
        <w:pStyle w:val="BodyText"/>
        <w:spacing w:line="480" w:lineRule="auto"/>
        <w:ind w:firstLine="1439"/>
      </w:pPr>
      <w:r w:rsidRPr="004A5B71">
        <w:t>“(3) In the case of a return made for a fractional part of a taxable year, the credit allowable</w:t>
      </w:r>
      <w:r w:rsidRPr="004A5B71">
        <w:rPr>
          <w:spacing w:val="-4"/>
        </w:rPr>
        <w:t xml:space="preserve"> </w:t>
      </w:r>
      <w:r w:rsidRPr="004A5B71">
        <w:t>under</w:t>
      </w:r>
      <w:r w:rsidRPr="004A5B71">
        <w:rPr>
          <w:spacing w:val="-4"/>
        </w:rPr>
        <w:t xml:space="preserve"> </w:t>
      </w:r>
      <w:r w:rsidRPr="004A5B71">
        <w:t>this</w:t>
      </w:r>
      <w:r w:rsidRPr="004A5B71">
        <w:rPr>
          <w:spacing w:val="-3"/>
        </w:rPr>
        <w:t xml:space="preserve"> </w:t>
      </w:r>
      <w:r w:rsidRPr="004A5B71">
        <w:t>section</w:t>
      </w:r>
      <w:r w:rsidRPr="004A5B71">
        <w:rPr>
          <w:spacing w:val="-2"/>
        </w:rPr>
        <w:t xml:space="preserve"> </w:t>
      </w:r>
      <w:r w:rsidRPr="004A5B71">
        <w:t>shall</w:t>
      </w:r>
      <w:r w:rsidRPr="004A5B71">
        <w:rPr>
          <w:spacing w:val="-3"/>
        </w:rPr>
        <w:t xml:space="preserve"> </w:t>
      </w:r>
      <w:r w:rsidRPr="004A5B71">
        <w:t>be</w:t>
      </w:r>
      <w:r w:rsidRPr="004A5B71">
        <w:rPr>
          <w:spacing w:val="-4"/>
        </w:rPr>
        <w:t xml:space="preserve"> </w:t>
      </w:r>
      <w:r w:rsidRPr="004A5B71">
        <w:t>reduced</w:t>
      </w:r>
      <w:r w:rsidRPr="004A5B71">
        <w:rPr>
          <w:spacing w:val="-3"/>
        </w:rPr>
        <w:t xml:space="preserve"> </w:t>
      </w:r>
      <w:r w:rsidRPr="004A5B71">
        <w:t>to</w:t>
      </w:r>
      <w:r w:rsidRPr="004A5B71">
        <w:rPr>
          <w:spacing w:val="-1"/>
        </w:rPr>
        <w:t xml:space="preserve"> </w:t>
      </w:r>
      <w:r w:rsidRPr="004A5B71">
        <w:t>an</w:t>
      </w:r>
      <w:r w:rsidRPr="004A5B71">
        <w:rPr>
          <w:spacing w:val="-3"/>
        </w:rPr>
        <w:t xml:space="preserve"> </w:t>
      </w:r>
      <w:r w:rsidRPr="004A5B71">
        <w:t>amount</w:t>
      </w:r>
      <w:r w:rsidRPr="004A5B71">
        <w:rPr>
          <w:spacing w:val="-3"/>
        </w:rPr>
        <w:t xml:space="preserve"> </w:t>
      </w:r>
      <w:r w:rsidRPr="004A5B71">
        <w:t>that</w:t>
      </w:r>
      <w:r w:rsidRPr="004A5B71">
        <w:rPr>
          <w:spacing w:val="-3"/>
        </w:rPr>
        <w:t xml:space="preserve"> </w:t>
      </w:r>
      <w:r w:rsidRPr="004A5B71">
        <w:t>bears</w:t>
      </w:r>
      <w:r w:rsidRPr="004A5B71">
        <w:rPr>
          <w:spacing w:val="-4"/>
        </w:rPr>
        <w:t xml:space="preserve"> </w:t>
      </w:r>
      <w:r w:rsidRPr="004A5B71">
        <w:t>the</w:t>
      </w:r>
      <w:r w:rsidRPr="004A5B71">
        <w:rPr>
          <w:spacing w:val="-2"/>
        </w:rPr>
        <w:t xml:space="preserve"> </w:t>
      </w:r>
      <w:r w:rsidRPr="004A5B71">
        <w:t>same</w:t>
      </w:r>
      <w:r w:rsidRPr="004A5B71">
        <w:rPr>
          <w:spacing w:val="-3"/>
        </w:rPr>
        <w:t xml:space="preserve"> </w:t>
      </w:r>
      <w:r w:rsidRPr="004A5B71">
        <w:t>ratio</w:t>
      </w:r>
      <w:r w:rsidRPr="004A5B71">
        <w:rPr>
          <w:spacing w:val="-3"/>
        </w:rPr>
        <w:t xml:space="preserve"> </w:t>
      </w:r>
      <w:r w:rsidRPr="004A5B71">
        <w:t>to</w:t>
      </w:r>
      <w:r w:rsidRPr="004A5B71">
        <w:rPr>
          <w:spacing w:val="-3"/>
        </w:rPr>
        <w:t xml:space="preserve"> </w:t>
      </w:r>
      <w:r w:rsidRPr="004A5B71">
        <w:t>the</w:t>
      </w:r>
      <w:r w:rsidRPr="004A5B71">
        <w:rPr>
          <w:spacing w:val="-4"/>
        </w:rPr>
        <w:t xml:space="preserve"> </w:t>
      </w:r>
      <w:r w:rsidRPr="004A5B71">
        <w:t>full credit</w:t>
      </w:r>
      <w:r w:rsidRPr="004A5B71">
        <w:rPr>
          <w:spacing w:val="-3"/>
        </w:rPr>
        <w:t xml:space="preserve"> </w:t>
      </w:r>
      <w:r w:rsidRPr="004A5B71">
        <w:t>provided as</w:t>
      </w:r>
      <w:r w:rsidRPr="004A5B71">
        <w:rPr>
          <w:spacing w:val="-2"/>
        </w:rPr>
        <w:t xml:space="preserve"> </w:t>
      </w:r>
      <w:r w:rsidRPr="004A5B71">
        <w:t>the</w:t>
      </w:r>
      <w:r w:rsidRPr="004A5B71">
        <w:rPr>
          <w:spacing w:val="-1"/>
        </w:rPr>
        <w:t xml:space="preserve"> </w:t>
      </w:r>
      <w:r w:rsidRPr="004A5B71">
        <w:t>number</w:t>
      </w:r>
      <w:r w:rsidRPr="004A5B71">
        <w:rPr>
          <w:spacing w:val="-3"/>
        </w:rPr>
        <w:t xml:space="preserve"> </w:t>
      </w:r>
      <w:r w:rsidRPr="004A5B71">
        <w:t>of months</w:t>
      </w:r>
      <w:r w:rsidRPr="004A5B71">
        <w:rPr>
          <w:spacing w:val="-2"/>
        </w:rPr>
        <w:t xml:space="preserve"> </w:t>
      </w:r>
      <w:r w:rsidRPr="004A5B71">
        <w:t>in</w:t>
      </w:r>
      <w:r w:rsidRPr="004A5B71">
        <w:rPr>
          <w:spacing w:val="-1"/>
        </w:rPr>
        <w:t xml:space="preserve"> </w:t>
      </w:r>
      <w:r w:rsidRPr="004A5B71">
        <w:t>the</w:t>
      </w:r>
      <w:r w:rsidRPr="004A5B71">
        <w:rPr>
          <w:spacing w:val="-1"/>
        </w:rPr>
        <w:t xml:space="preserve"> </w:t>
      </w:r>
      <w:r w:rsidRPr="004A5B71">
        <w:t>period</w:t>
      </w:r>
      <w:r w:rsidRPr="004A5B71">
        <w:rPr>
          <w:spacing w:val="-1"/>
        </w:rPr>
        <w:t xml:space="preserve"> </w:t>
      </w:r>
      <w:r w:rsidRPr="004A5B71">
        <w:t>for</w:t>
      </w:r>
      <w:r w:rsidRPr="004A5B71">
        <w:rPr>
          <w:spacing w:val="-1"/>
        </w:rPr>
        <w:t xml:space="preserve"> </w:t>
      </w:r>
      <w:r w:rsidRPr="004A5B71">
        <w:t>which the return is</w:t>
      </w:r>
      <w:r w:rsidRPr="004A5B71">
        <w:rPr>
          <w:spacing w:val="-2"/>
        </w:rPr>
        <w:t xml:space="preserve"> </w:t>
      </w:r>
      <w:r w:rsidRPr="004A5B71">
        <w:t>made</w:t>
      </w:r>
      <w:r w:rsidRPr="004A5B71">
        <w:rPr>
          <w:spacing w:val="-2"/>
        </w:rPr>
        <w:t xml:space="preserve"> </w:t>
      </w:r>
      <w:r w:rsidRPr="004A5B71">
        <w:t>to</w:t>
      </w:r>
      <w:r w:rsidRPr="004A5B71">
        <w:rPr>
          <w:spacing w:val="-1"/>
        </w:rPr>
        <w:t xml:space="preserve"> </w:t>
      </w:r>
      <w:r w:rsidRPr="004A5B71">
        <w:t xml:space="preserve">12 </w:t>
      </w:r>
      <w:r w:rsidRPr="004A5B71">
        <w:rPr>
          <w:spacing w:val="-2"/>
        </w:rPr>
        <w:t>months.</w:t>
      </w:r>
    </w:p>
    <w:p w14:paraId="01035882" w14:textId="77777777" w:rsidR="00BD13DC" w:rsidRPr="004A5B71" w:rsidRDefault="00BD13DC" w:rsidP="00EE615D">
      <w:pPr>
        <w:pStyle w:val="BodyText"/>
        <w:spacing w:line="480" w:lineRule="auto"/>
        <w:ind w:right="110" w:firstLine="719"/>
      </w:pPr>
      <w:r w:rsidRPr="004A5B71">
        <w:t>“(c)</w:t>
      </w:r>
      <w:r w:rsidRPr="004A5B71">
        <w:rPr>
          <w:spacing w:val="-4"/>
        </w:rPr>
        <w:t xml:space="preserve"> </w:t>
      </w:r>
      <w:r w:rsidRPr="004A5B71">
        <w:t>The</w:t>
      </w:r>
      <w:r w:rsidRPr="004A5B71">
        <w:rPr>
          <w:spacing w:val="-4"/>
        </w:rPr>
        <w:t xml:space="preserve"> </w:t>
      </w:r>
      <w:r w:rsidRPr="004A5B71">
        <w:t>credit</w:t>
      </w:r>
      <w:r w:rsidRPr="004A5B71">
        <w:rPr>
          <w:spacing w:val="-3"/>
        </w:rPr>
        <w:t xml:space="preserve"> </w:t>
      </w:r>
      <w:r w:rsidRPr="004A5B71">
        <w:t>claimed</w:t>
      </w:r>
      <w:r w:rsidRPr="004A5B71">
        <w:rPr>
          <w:spacing w:val="-3"/>
        </w:rPr>
        <w:t xml:space="preserve"> </w:t>
      </w:r>
      <w:r w:rsidRPr="004A5B71">
        <w:t>under</w:t>
      </w:r>
      <w:r w:rsidRPr="004A5B71">
        <w:rPr>
          <w:spacing w:val="-3"/>
        </w:rPr>
        <w:t xml:space="preserve"> </w:t>
      </w:r>
      <w:r w:rsidRPr="004A5B71">
        <w:t>this</w:t>
      </w:r>
      <w:r w:rsidRPr="004A5B71">
        <w:rPr>
          <w:spacing w:val="-3"/>
        </w:rPr>
        <w:t xml:space="preserve"> </w:t>
      </w:r>
      <w:r w:rsidRPr="004A5B71">
        <w:t>section</w:t>
      </w:r>
      <w:r w:rsidRPr="004A5B71">
        <w:rPr>
          <w:spacing w:val="-3"/>
        </w:rPr>
        <w:t xml:space="preserve"> </w:t>
      </w:r>
      <w:r w:rsidRPr="004A5B71">
        <w:t>in</w:t>
      </w:r>
      <w:r w:rsidRPr="004A5B71">
        <w:rPr>
          <w:spacing w:val="-3"/>
        </w:rPr>
        <w:t xml:space="preserve"> </w:t>
      </w:r>
      <w:r w:rsidRPr="004A5B71">
        <w:t>a</w:t>
      </w:r>
      <w:r w:rsidRPr="004A5B71">
        <w:rPr>
          <w:spacing w:val="-3"/>
        </w:rPr>
        <w:t xml:space="preserve"> </w:t>
      </w:r>
      <w:r w:rsidRPr="004A5B71">
        <w:t>taxable</w:t>
      </w:r>
      <w:r w:rsidRPr="004A5B71">
        <w:rPr>
          <w:spacing w:val="-3"/>
        </w:rPr>
        <w:t xml:space="preserve"> </w:t>
      </w:r>
      <w:r w:rsidRPr="004A5B71">
        <w:t>year</w:t>
      </w:r>
      <w:r w:rsidRPr="004A5B71">
        <w:rPr>
          <w:spacing w:val="-3"/>
        </w:rPr>
        <w:t xml:space="preserve"> </w:t>
      </w:r>
      <w:r w:rsidRPr="004A5B71">
        <w:t>may exceed</w:t>
      </w:r>
      <w:r w:rsidRPr="004A5B71">
        <w:rPr>
          <w:spacing w:val="-3"/>
        </w:rPr>
        <w:t xml:space="preserve"> </w:t>
      </w:r>
      <w:r w:rsidRPr="004A5B71">
        <w:t>the</w:t>
      </w:r>
      <w:r w:rsidRPr="004A5B71">
        <w:rPr>
          <w:spacing w:val="-3"/>
        </w:rPr>
        <w:t xml:space="preserve"> </w:t>
      </w:r>
      <w:r w:rsidRPr="004A5B71">
        <w:t>taxpayer’s</w:t>
      </w:r>
      <w:r w:rsidRPr="004A5B71">
        <w:rPr>
          <w:spacing w:val="-3"/>
        </w:rPr>
        <w:t xml:space="preserve"> </w:t>
      </w:r>
      <w:r w:rsidRPr="004A5B71">
        <w:t>tax liability under this subchapter for that taxable year and shall be refundable to the taxpayer claiming the credit.</w:t>
      </w:r>
      <w:r w:rsidRPr="004A5B71">
        <w:rPr>
          <w:spacing w:val="40"/>
        </w:rPr>
        <w:t xml:space="preserve"> </w:t>
      </w:r>
      <w:r w:rsidRPr="004A5B71">
        <w:t>Any refunds paid to the taxpayer pursuant to this section shall not be</w:t>
      </w:r>
    </w:p>
    <w:p w14:paraId="7867165D" w14:textId="77777777" w:rsidR="00BD13DC" w:rsidRPr="004A5B71" w:rsidRDefault="00BD13DC" w:rsidP="00EE615D">
      <w:pPr>
        <w:pStyle w:val="BodyText"/>
        <w:spacing w:line="480" w:lineRule="auto"/>
      </w:pPr>
      <w:r w:rsidRPr="004A5B71">
        <w:lastRenderedPageBreak/>
        <w:t>considered</w:t>
      </w:r>
      <w:r w:rsidRPr="004A5B71">
        <w:rPr>
          <w:spacing w:val="-3"/>
        </w:rPr>
        <w:t xml:space="preserve"> </w:t>
      </w:r>
      <w:r w:rsidRPr="004A5B71">
        <w:t>income</w:t>
      </w:r>
      <w:r w:rsidRPr="004A5B71">
        <w:rPr>
          <w:spacing w:val="-4"/>
        </w:rPr>
        <w:t xml:space="preserve"> </w:t>
      </w:r>
      <w:r w:rsidRPr="004A5B71">
        <w:t>for</w:t>
      </w:r>
      <w:r w:rsidRPr="004A5B71">
        <w:rPr>
          <w:spacing w:val="-5"/>
        </w:rPr>
        <w:t xml:space="preserve"> </w:t>
      </w:r>
      <w:r w:rsidRPr="004A5B71">
        <w:t>the</w:t>
      </w:r>
      <w:r w:rsidRPr="004A5B71">
        <w:rPr>
          <w:spacing w:val="-4"/>
        </w:rPr>
        <w:t xml:space="preserve"> </w:t>
      </w:r>
      <w:r w:rsidRPr="004A5B71">
        <w:t>purpose</w:t>
      </w:r>
      <w:r w:rsidRPr="004A5B71">
        <w:rPr>
          <w:spacing w:val="-4"/>
        </w:rPr>
        <w:t xml:space="preserve"> </w:t>
      </w:r>
      <w:r w:rsidRPr="004A5B71">
        <w:t>of</w:t>
      </w:r>
      <w:r w:rsidRPr="004A5B71">
        <w:rPr>
          <w:spacing w:val="-3"/>
        </w:rPr>
        <w:t xml:space="preserve"> </w:t>
      </w:r>
      <w:r w:rsidRPr="004A5B71">
        <w:t>determining</w:t>
      </w:r>
      <w:r w:rsidRPr="004A5B71">
        <w:rPr>
          <w:spacing w:val="-1"/>
        </w:rPr>
        <w:t xml:space="preserve"> </w:t>
      </w:r>
      <w:r w:rsidRPr="004A5B71">
        <w:t>eligibility</w:t>
      </w:r>
      <w:r w:rsidRPr="004A5B71">
        <w:rPr>
          <w:spacing w:val="-3"/>
        </w:rPr>
        <w:t xml:space="preserve"> for </w:t>
      </w:r>
      <w:r w:rsidRPr="004A5B71">
        <w:t>or</w:t>
      </w:r>
      <w:r w:rsidRPr="004A5B71">
        <w:rPr>
          <w:spacing w:val="-3"/>
        </w:rPr>
        <w:t xml:space="preserve"> </w:t>
      </w:r>
      <w:r w:rsidRPr="004A5B71">
        <w:t>benefit</w:t>
      </w:r>
      <w:r w:rsidRPr="004A5B71">
        <w:rPr>
          <w:spacing w:val="-3"/>
        </w:rPr>
        <w:t xml:space="preserve"> </w:t>
      </w:r>
      <w:r w:rsidRPr="004A5B71">
        <w:t>amount</w:t>
      </w:r>
      <w:r w:rsidRPr="004A5B71">
        <w:rPr>
          <w:spacing w:val="-3"/>
        </w:rPr>
        <w:t xml:space="preserve"> </w:t>
      </w:r>
      <w:r w:rsidRPr="004A5B71">
        <w:t>of</w:t>
      </w:r>
      <w:r w:rsidRPr="004A5B71">
        <w:rPr>
          <w:spacing w:val="-5"/>
        </w:rPr>
        <w:t xml:space="preserve"> </w:t>
      </w:r>
      <w:r w:rsidRPr="004A5B71">
        <w:t xml:space="preserve">public </w:t>
      </w:r>
      <w:r w:rsidRPr="004A5B71">
        <w:rPr>
          <w:spacing w:val="-2"/>
        </w:rPr>
        <w:t>assistance.</w:t>
      </w:r>
    </w:p>
    <w:p w14:paraId="25D1F542" w14:textId="77777777" w:rsidR="00BD13DC" w:rsidRPr="004A5B71" w:rsidRDefault="00BD13DC" w:rsidP="00EE615D">
      <w:pPr>
        <w:pStyle w:val="BodyText"/>
        <w:spacing w:line="480" w:lineRule="auto"/>
        <w:ind w:right="177" w:firstLine="719"/>
      </w:pPr>
      <w:r w:rsidRPr="004A5B71">
        <w:t>“(d)</w:t>
      </w:r>
      <w:r w:rsidRPr="004A5B71">
        <w:rPr>
          <w:spacing w:val="-4"/>
        </w:rPr>
        <w:t xml:space="preserve"> </w:t>
      </w:r>
      <w:r w:rsidRPr="004A5B71">
        <w:t>Notwithstanding</w:t>
      </w:r>
      <w:r w:rsidRPr="004A5B71">
        <w:rPr>
          <w:spacing w:val="-3"/>
        </w:rPr>
        <w:t xml:space="preserve"> </w:t>
      </w:r>
      <w:r w:rsidRPr="004A5B71">
        <w:t>any</w:t>
      </w:r>
      <w:r w:rsidRPr="004A5B71">
        <w:rPr>
          <w:spacing w:val="-1"/>
        </w:rPr>
        <w:t xml:space="preserve"> </w:t>
      </w:r>
      <w:r w:rsidRPr="004A5B71">
        <w:t>other</w:t>
      </w:r>
      <w:r w:rsidRPr="004A5B71">
        <w:rPr>
          <w:spacing w:val="-5"/>
        </w:rPr>
        <w:t xml:space="preserve"> </w:t>
      </w:r>
      <w:r w:rsidRPr="004A5B71">
        <w:t>provision</w:t>
      </w:r>
      <w:r w:rsidRPr="004A5B71">
        <w:rPr>
          <w:spacing w:val="-3"/>
        </w:rPr>
        <w:t xml:space="preserve"> </w:t>
      </w:r>
      <w:r w:rsidRPr="004A5B71">
        <w:t>of</w:t>
      </w:r>
      <w:r w:rsidRPr="004A5B71">
        <w:rPr>
          <w:spacing w:val="-3"/>
        </w:rPr>
        <w:t xml:space="preserve"> </w:t>
      </w:r>
      <w:r w:rsidRPr="004A5B71">
        <w:t>this</w:t>
      </w:r>
      <w:r w:rsidRPr="004A5B71">
        <w:rPr>
          <w:spacing w:val="-3"/>
        </w:rPr>
        <w:t xml:space="preserve"> </w:t>
      </w:r>
      <w:r w:rsidRPr="004A5B71">
        <w:t>section,</w:t>
      </w:r>
      <w:r w:rsidRPr="004A5B71">
        <w:rPr>
          <w:spacing w:val="-3"/>
        </w:rPr>
        <w:t xml:space="preserve"> </w:t>
      </w:r>
      <w:r w:rsidRPr="004A5B71">
        <w:t>a</w:t>
      </w:r>
      <w:r w:rsidRPr="004A5B71">
        <w:rPr>
          <w:spacing w:val="-4"/>
        </w:rPr>
        <w:t xml:space="preserve"> </w:t>
      </w:r>
      <w:r w:rsidRPr="004A5B71">
        <w:t>taxpayer</w:t>
      </w:r>
      <w:r w:rsidRPr="004A5B71">
        <w:rPr>
          <w:spacing w:val="-3"/>
        </w:rPr>
        <w:t xml:space="preserve"> </w:t>
      </w:r>
      <w:r w:rsidRPr="004A5B71">
        <w:t>shall</w:t>
      </w:r>
      <w:r w:rsidRPr="004A5B71">
        <w:rPr>
          <w:spacing w:val="-3"/>
        </w:rPr>
        <w:t xml:space="preserve"> </w:t>
      </w:r>
      <w:r w:rsidRPr="004A5B71">
        <w:t>not</w:t>
      </w:r>
      <w:r w:rsidRPr="004A5B71">
        <w:rPr>
          <w:spacing w:val="-3"/>
        </w:rPr>
        <w:t xml:space="preserve"> </w:t>
      </w:r>
      <w:r w:rsidRPr="004A5B71">
        <w:t>be</w:t>
      </w:r>
      <w:r w:rsidRPr="004A5B71">
        <w:rPr>
          <w:spacing w:val="-3"/>
        </w:rPr>
        <w:t xml:space="preserve"> </w:t>
      </w:r>
      <w:r w:rsidRPr="004A5B71">
        <w:t>eligible to receive a credit if:</w:t>
      </w:r>
    </w:p>
    <w:p w14:paraId="02BAB395" w14:textId="77777777" w:rsidR="00BD13DC" w:rsidRPr="004A5B71" w:rsidRDefault="00BD13DC" w:rsidP="00EE615D">
      <w:pPr>
        <w:pStyle w:val="BodyText"/>
        <w:spacing w:line="480" w:lineRule="auto"/>
        <w:ind w:firstLine="1439"/>
      </w:pPr>
      <w:r w:rsidRPr="004A5B71">
        <w:t>“(1)</w:t>
      </w:r>
      <w:r w:rsidRPr="004A5B71">
        <w:rPr>
          <w:spacing w:val="-5"/>
        </w:rPr>
        <w:t xml:space="preserve"> </w:t>
      </w:r>
      <w:r w:rsidRPr="004A5B71">
        <w:t>The</w:t>
      </w:r>
      <w:r w:rsidRPr="004A5B71">
        <w:rPr>
          <w:spacing w:val="-5"/>
        </w:rPr>
        <w:t xml:space="preserve"> </w:t>
      </w:r>
      <w:r w:rsidRPr="004A5B71">
        <w:t>taxpayer</w:t>
      </w:r>
      <w:r w:rsidRPr="004A5B71">
        <w:rPr>
          <w:spacing w:val="-3"/>
        </w:rPr>
        <w:t xml:space="preserve"> </w:t>
      </w:r>
      <w:r w:rsidRPr="004A5B71">
        <w:t>does</w:t>
      </w:r>
      <w:r w:rsidRPr="004A5B71">
        <w:rPr>
          <w:spacing w:val="-3"/>
        </w:rPr>
        <w:t xml:space="preserve"> </w:t>
      </w:r>
      <w:r w:rsidRPr="004A5B71">
        <w:t>not</w:t>
      </w:r>
      <w:r w:rsidRPr="004A5B71">
        <w:rPr>
          <w:spacing w:val="-3"/>
        </w:rPr>
        <w:t xml:space="preserve"> </w:t>
      </w:r>
      <w:r w:rsidRPr="004A5B71">
        <w:t>claim</w:t>
      </w:r>
      <w:r w:rsidRPr="004A5B71">
        <w:rPr>
          <w:spacing w:val="-3"/>
        </w:rPr>
        <w:t xml:space="preserve"> </w:t>
      </w:r>
      <w:r w:rsidRPr="004A5B71">
        <w:t>the</w:t>
      </w:r>
      <w:r w:rsidRPr="004A5B71">
        <w:rPr>
          <w:spacing w:val="-1"/>
        </w:rPr>
        <w:t xml:space="preserve"> </w:t>
      </w:r>
      <w:r w:rsidRPr="004A5B71">
        <w:t>qualifying</w:t>
      </w:r>
      <w:r w:rsidRPr="004A5B71">
        <w:rPr>
          <w:spacing w:val="-3"/>
        </w:rPr>
        <w:t xml:space="preserve"> </w:t>
      </w:r>
      <w:r w:rsidRPr="004A5B71">
        <w:t>child</w:t>
      </w:r>
      <w:r w:rsidRPr="004A5B71">
        <w:rPr>
          <w:spacing w:val="-3"/>
        </w:rPr>
        <w:t xml:space="preserve"> </w:t>
      </w:r>
      <w:r w:rsidRPr="004A5B71">
        <w:t>as</w:t>
      </w:r>
      <w:r w:rsidRPr="004A5B71">
        <w:rPr>
          <w:spacing w:val="-3"/>
        </w:rPr>
        <w:t xml:space="preserve"> </w:t>
      </w:r>
      <w:r w:rsidRPr="004A5B71">
        <w:t>a</w:t>
      </w:r>
      <w:r w:rsidRPr="004A5B71">
        <w:rPr>
          <w:spacing w:val="-4"/>
        </w:rPr>
        <w:t xml:space="preserve"> </w:t>
      </w:r>
      <w:r w:rsidRPr="004A5B71">
        <w:t>dependent</w:t>
      </w:r>
      <w:r w:rsidRPr="004A5B71">
        <w:rPr>
          <w:spacing w:val="-3"/>
        </w:rPr>
        <w:t xml:space="preserve"> </w:t>
      </w:r>
      <w:r w:rsidRPr="004A5B71">
        <w:t>on</w:t>
      </w:r>
      <w:r w:rsidRPr="004A5B71">
        <w:rPr>
          <w:spacing w:val="-3"/>
        </w:rPr>
        <w:t xml:space="preserve"> </w:t>
      </w:r>
      <w:r w:rsidRPr="004A5B71">
        <w:t>the taxpayer’s federal and District income tax returns for that taxable year; or</w:t>
      </w:r>
    </w:p>
    <w:p w14:paraId="4F87FCFF" w14:textId="77777777" w:rsidR="00BD13DC" w:rsidRPr="004A5B71" w:rsidRDefault="00BD13DC" w:rsidP="00EE615D">
      <w:pPr>
        <w:pStyle w:val="BodyText"/>
        <w:spacing w:line="480" w:lineRule="auto"/>
        <w:ind w:firstLine="1439"/>
      </w:pPr>
      <w:r w:rsidRPr="004A5B71">
        <w:t>“(2)</w:t>
      </w:r>
      <w:r w:rsidRPr="004A5B71">
        <w:rPr>
          <w:spacing w:val="-3"/>
        </w:rPr>
        <w:t xml:space="preserve"> </w:t>
      </w:r>
      <w:r w:rsidRPr="004A5B71">
        <w:t>The</w:t>
      </w:r>
      <w:r w:rsidRPr="004A5B71">
        <w:rPr>
          <w:spacing w:val="-4"/>
        </w:rPr>
        <w:t xml:space="preserve"> </w:t>
      </w:r>
      <w:r w:rsidRPr="004A5B71">
        <w:t>taxpayer</w:t>
      </w:r>
      <w:r w:rsidRPr="004A5B71">
        <w:rPr>
          <w:spacing w:val="-3"/>
        </w:rPr>
        <w:t xml:space="preserve"> </w:t>
      </w:r>
      <w:r w:rsidRPr="004A5B71">
        <w:t>was</w:t>
      </w:r>
      <w:r w:rsidRPr="004A5B71">
        <w:rPr>
          <w:spacing w:val="-3"/>
        </w:rPr>
        <w:t xml:space="preserve"> </w:t>
      </w:r>
      <w:r w:rsidRPr="004A5B71">
        <w:t>not</w:t>
      </w:r>
      <w:r w:rsidRPr="004A5B71">
        <w:rPr>
          <w:spacing w:val="-3"/>
        </w:rPr>
        <w:t xml:space="preserve"> </w:t>
      </w:r>
      <w:r w:rsidRPr="004A5B71">
        <w:t>a</w:t>
      </w:r>
      <w:r w:rsidRPr="004A5B71">
        <w:rPr>
          <w:spacing w:val="-3"/>
        </w:rPr>
        <w:t xml:space="preserve"> </w:t>
      </w:r>
      <w:r w:rsidRPr="004A5B71">
        <w:t>resident</w:t>
      </w:r>
      <w:r w:rsidRPr="004A5B71">
        <w:rPr>
          <w:spacing w:val="-3"/>
        </w:rPr>
        <w:t xml:space="preserve"> </w:t>
      </w:r>
      <w:r w:rsidRPr="004A5B71">
        <w:t>of</w:t>
      </w:r>
      <w:r w:rsidRPr="004A5B71">
        <w:rPr>
          <w:spacing w:val="-3"/>
        </w:rPr>
        <w:t xml:space="preserve"> </w:t>
      </w:r>
      <w:r w:rsidRPr="004A5B71">
        <w:t>the</w:t>
      </w:r>
      <w:r w:rsidRPr="004A5B71">
        <w:rPr>
          <w:spacing w:val="-4"/>
        </w:rPr>
        <w:t xml:space="preserve"> </w:t>
      </w:r>
      <w:r w:rsidRPr="004A5B71">
        <w:t>District</w:t>
      </w:r>
      <w:r w:rsidRPr="004A5B71">
        <w:rPr>
          <w:spacing w:val="-1"/>
        </w:rPr>
        <w:t xml:space="preserve"> </w:t>
      </w:r>
      <w:r w:rsidRPr="004A5B71">
        <w:t>for</w:t>
      </w:r>
      <w:r w:rsidRPr="004A5B71">
        <w:rPr>
          <w:spacing w:val="-2"/>
        </w:rPr>
        <w:t xml:space="preserve"> </w:t>
      </w:r>
      <w:r w:rsidRPr="004A5B71">
        <w:t>the</w:t>
      </w:r>
      <w:r w:rsidRPr="004A5B71">
        <w:rPr>
          <w:spacing w:val="-3"/>
        </w:rPr>
        <w:t xml:space="preserve"> </w:t>
      </w:r>
      <w:r w:rsidRPr="004A5B71">
        <w:t>entire</w:t>
      </w:r>
      <w:r w:rsidRPr="004A5B71">
        <w:rPr>
          <w:spacing w:val="-3"/>
        </w:rPr>
        <w:t xml:space="preserve"> </w:t>
      </w:r>
      <w:r w:rsidRPr="004A5B71">
        <w:t>calendar</w:t>
      </w:r>
      <w:r w:rsidRPr="004A5B71">
        <w:rPr>
          <w:spacing w:val="-3"/>
        </w:rPr>
        <w:t xml:space="preserve"> </w:t>
      </w:r>
      <w:r w:rsidRPr="004A5B71">
        <w:t>year preceding the year in which a claim for this credit is filed.</w:t>
      </w:r>
    </w:p>
    <w:p w14:paraId="2F01A060" w14:textId="77777777" w:rsidR="00BD13DC" w:rsidRPr="004A5B71" w:rsidRDefault="00BD13DC" w:rsidP="005D1E45">
      <w:pPr>
        <w:pStyle w:val="BodyText"/>
        <w:spacing w:line="480" w:lineRule="auto"/>
        <w:ind w:left="820"/>
      </w:pPr>
      <w:r w:rsidRPr="004A5B71">
        <w:t>“(e) For</w:t>
      </w:r>
      <w:r w:rsidRPr="004A5B71">
        <w:rPr>
          <w:spacing w:val="-1"/>
        </w:rPr>
        <w:t xml:space="preserve"> </w:t>
      </w:r>
      <w:r w:rsidRPr="004A5B71">
        <w:t>the</w:t>
      </w:r>
      <w:r w:rsidRPr="004A5B71">
        <w:rPr>
          <w:spacing w:val="-2"/>
        </w:rPr>
        <w:t xml:space="preserve"> </w:t>
      </w:r>
      <w:r w:rsidRPr="004A5B71">
        <w:t>purposes</w:t>
      </w:r>
      <w:r w:rsidRPr="004A5B71">
        <w:rPr>
          <w:spacing w:val="-1"/>
        </w:rPr>
        <w:t xml:space="preserve"> </w:t>
      </w:r>
      <w:r w:rsidRPr="004A5B71">
        <w:t>of</w:t>
      </w:r>
      <w:r w:rsidRPr="004A5B71">
        <w:rPr>
          <w:spacing w:val="-1"/>
        </w:rPr>
        <w:t xml:space="preserve"> </w:t>
      </w:r>
      <w:r w:rsidRPr="004A5B71">
        <w:t>this</w:t>
      </w:r>
      <w:r w:rsidRPr="004A5B71">
        <w:rPr>
          <w:spacing w:val="1"/>
        </w:rPr>
        <w:t xml:space="preserve"> </w:t>
      </w:r>
      <w:r w:rsidRPr="004A5B71">
        <w:t>section,</w:t>
      </w:r>
      <w:r w:rsidRPr="004A5B71">
        <w:rPr>
          <w:spacing w:val="-1"/>
        </w:rPr>
        <w:t xml:space="preserve"> </w:t>
      </w:r>
      <w:r w:rsidRPr="004A5B71">
        <w:t xml:space="preserve">the </w:t>
      </w:r>
      <w:r w:rsidRPr="004A5B71">
        <w:rPr>
          <w:spacing w:val="-2"/>
        </w:rPr>
        <w:t>term:</w:t>
      </w:r>
    </w:p>
    <w:p w14:paraId="6C725645" w14:textId="40090717" w:rsidR="00BD13DC" w:rsidRPr="004A5B71" w:rsidRDefault="00BD13DC" w:rsidP="005D1E45">
      <w:pPr>
        <w:pStyle w:val="BodyText"/>
        <w:spacing w:line="480" w:lineRule="auto"/>
        <w:ind w:right="705" w:firstLine="1439"/>
      </w:pPr>
      <w:r w:rsidRPr="004A5B71">
        <w:t>“(1) “Base year” means the calendar year beginning January 1, 2025, or the calendar</w:t>
      </w:r>
      <w:r w:rsidRPr="004A5B71">
        <w:rPr>
          <w:spacing w:val="-4"/>
        </w:rPr>
        <w:t xml:space="preserve"> </w:t>
      </w:r>
      <w:r w:rsidRPr="004A5B71">
        <w:t>year</w:t>
      </w:r>
      <w:r w:rsidRPr="004A5B71">
        <w:rPr>
          <w:spacing w:val="-4"/>
        </w:rPr>
        <w:t xml:space="preserve"> </w:t>
      </w:r>
      <w:r w:rsidRPr="004A5B71">
        <w:t>beginning</w:t>
      </w:r>
      <w:r w:rsidRPr="004A5B71">
        <w:rPr>
          <w:spacing w:val="-2"/>
        </w:rPr>
        <w:t xml:space="preserve"> </w:t>
      </w:r>
      <w:r w:rsidRPr="004A5B71">
        <w:t>one</w:t>
      </w:r>
      <w:r w:rsidRPr="004A5B71">
        <w:rPr>
          <w:spacing w:val="-4"/>
        </w:rPr>
        <w:t xml:space="preserve"> </w:t>
      </w:r>
      <w:r w:rsidRPr="004A5B71">
        <w:t>calendar</w:t>
      </w:r>
      <w:r w:rsidRPr="004A5B71">
        <w:rPr>
          <w:spacing w:val="-4"/>
        </w:rPr>
        <w:t xml:space="preserve"> </w:t>
      </w:r>
      <w:r w:rsidRPr="004A5B71">
        <w:t>year</w:t>
      </w:r>
      <w:r w:rsidRPr="004A5B71">
        <w:rPr>
          <w:spacing w:val="-4"/>
        </w:rPr>
        <w:t xml:space="preserve"> </w:t>
      </w:r>
      <w:r w:rsidRPr="004A5B71">
        <w:t>before</w:t>
      </w:r>
      <w:r w:rsidRPr="004A5B71">
        <w:rPr>
          <w:spacing w:val="-3"/>
        </w:rPr>
        <w:t xml:space="preserve"> </w:t>
      </w:r>
      <w:r w:rsidRPr="004A5B71">
        <w:t>the</w:t>
      </w:r>
      <w:r w:rsidRPr="004A5B71">
        <w:rPr>
          <w:spacing w:val="-4"/>
        </w:rPr>
        <w:t xml:space="preserve"> </w:t>
      </w:r>
      <w:r w:rsidRPr="004A5B71">
        <w:t>calendar</w:t>
      </w:r>
      <w:r w:rsidRPr="004A5B71">
        <w:rPr>
          <w:spacing w:val="-4"/>
        </w:rPr>
        <w:t xml:space="preserve"> </w:t>
      </w:r>
      <w:r w:rsidRPr="004A5B71">
        <w:t>year</w:t>
      </w:r>
      <w:r w:rsidRPr="004A5B71">
        <w:rPr>
          <w:spacing w:val="-4"/>
        </w:rPr>
        <w:t xml:space="preserve"> </w:t>
      </w:r>
      <w:r w:rsidRPr="004A5B71">
        <w:t>in</w:t>
      </w:r>
      <w:r w:rsidRPr="004A5B71">
        <w:rPr>
          <w:spacing w:val="-4"/>
        </w:rPr>
        <w:t xml:space="preserve"> </w:t>
      </w:r>
      <w:r w:rsidRPr="004A5B71">
        <w:t>which</w:t>
      </w:r>
      <w:r w:rsidRPr="004A5B71">
        <w:rPr>
          <w:spacing w:val="-4"/>
        </w:rPr>
        <w:t xml:space="preserve"> </w:t>
      </w:r>
      <w:r w:rsidRPr="004A5B71">
        <w:t>the</w:t>
      </w:r>
      <w:r w:rsidRPr="004A5B71">
        <w:rPr>
          <w:spacing w:val="-4"/>
        </w:rPr>
        <w:t xml:space="preserve"> </w:t>
      </w:r>
      <w:r w:rsidRPr="004A5B71">
        <w:t>new</w:t>
      </w:r>
      <w:r w:rsidRPr="004A5B71">
        <w:rPr>
          <w:spacing w:val="-4"/>
        </w:rPr>
        <w:t xml:space="preserve"> </w:t>
      </w:r>
      <w:r w:rsidRPr="004A5B71">
        <w:t xml:space="preserve">dollar amount of </w:t>
      </w:r>
      <w:del w:id="3649" w:author="Phelps, Anne (Council)" w:date="2024-06-20T14:15:00Z" w16du:dateUtc="2024-06-20T18:15:00Z">
        <w:r w:rsidRPr="004A5B71" w:rsidDel="009230C1">
          <w:delText xml:space="preserve">a deduction or exemption </w:delText>
        </w:r>
      </w:del>
      <w:ins w:id="3650" w:author="Phelps, Anne (Council)" w:date="2024-06-20T14:15:00Z" w16du:dateUtc="2024-06-20T18:15:00Z">
        <w:r w:rsidR="009230C1" w:rsidRPr="005C6033">
          <w:rPr>
            <w:color w:val="000000"/>
            <w:shd w:val="clear" w:color="auto" w:fill="FFFFFF"/>
          </w:rPr>
          <w:t>the credit amount or eligibility income threshold amount</w:t>
        </w:r>
        <w:r w:rsidR="009230C1" w:rsidRPr="004A5B71">
          <w:t xml:space="preserve"> </w:t>
        </w:r>
      </w:ins>
      <w:r w:rsidRPr="004A5B71">
        <w:t>shall become effective, whichever is later.</w:t>
      </w:r>
    </w:p>
    <w:p w14:paraId="79647545" w14:textId="77777777" w:rsidR="00BD13DC" w:rsidRPr="004A5B71" w:rsidRDefault="00BD13DC" w:rsidP="00EE615D">
      <w:pPr>
        <w:pStyle w:val="BodyText"/>
        <w:spacing w:line="480" w:lineRule="auto"/>
        <w:ind w:firstLine="1439"/>
      </w:pPr>
      <w:r w:rsidRPr="004A5B71">
        <w:t>“(2) “Consumer Price Index” means the average of the Consumer Price Index for All</w:t>
      </w:r>
      <w:r w:rsidRPr="004A5B71">
        <w:rPr>
          <w:spacing w:val="-6"/>
        </w:rPr>
        <w:t xml:space="preserve"> </w:t>
      </w:r>
      <w:r w:rsidRPr="004A5B71">
        <w:t>Urban</w:t>
      </w:r>
      <w:r w:rsidRPr="004A5B71">
        <w:rPr>
          <w:spacing w:val="-6"/>
        </w:rPr>
        <w:t xml:space="preserve"> </w:t>
      </w:r>
      <w:r w:rsidRPr="004A5B71">
        <w:t>Consumers</w:t>
      </w:r>
      <w:r w:rsidRPr="004A5B71">
        <w:rPr>
          <w:spacing w:val="-6"/>
        </w:rPr>
        <w:t xml:space="preserve"> </w:t>
      </w:r>
      <w:r w:rsidRPr="004A5B71">
        <w:t>for</w:t>
      </w:r>
      <w:r w:rsidRPr="004A5B71">
        <w:rPr>
          <w:spacing w:val="-5"/>
        </w:rPr>
        <w:t xml:space="preserve"> </w:t>
      </w:r>
      <w:r w:rsidRPr="004A5B71">
        <w:t>the</w:t>
      </w:r>
      <w:r w:rsidRPr="004A5B71">
        <w:rPr>
          <w:spacing w:val="-6"/>
        </w:rPr>
        <w:t xml:space="preserve"> </w:t>
      </w:r>
      <w:r w:rsidRPr="004A5B71">
        <w:t>Washington-Arlington-Alexandria,</w:t>
      </w:r>
      <w:r w:rsidRPr="004A5B71">
        <w:rPr>
          <w:spacing w:val="-6"/>
        </w:rPr>
        <w:t xml:space="preserve"> </w:t>
      </w:r>
      <w:r w:rsidRPr="004A5B71">
        <w:t>DC-MD-VA-WV</w:t>
      </w:r>
      <w:r w:rsidRPr="004A5B71">
        <w:rPr>
          <w:spacing w:val="-6"/>
        </w:rPr>
        <w:t xml:space="preserve"> </w:t>
      </w:r>
      <w:r w:rsidRPr="004A5B71">
        <w:t>Metropolitan Statistical Area (or such successor metropolitan statistical area that includes the District), or any successor index, as of the close of the 12-month period ending on July 31 of such calendar year.</w:t>
      </w:r>
    </w:p>
    <w:p w14:paraId="1DF3E0F6" w14:textId="77777777" w:rsidR="00BD13DC" w:rsidRPr="004A5B71" w:rsidRDefault="00BD13DC" w:rsidP="00EE615D">
      <w:pPr>
        <w:spacing w:line="480" w:lineRule="auto"/>
        <w:ind w:firstLine="1440"/>
        <w:rPr>
          <w:szCs w:val="24"/>
        </w:rPr>
      </w:pPr>
      <w:r w:rsidRPr="004A5B71">
        <w:rPr>
          <w:szCs w:val="24"/>
        </w:rPr>
        <w:t>“(3)</w:t>
      </w:r>
      <w:r w:rsidRPr="004A5B71">
        <w:rPr>
          <w:spacing w:val="-5"/>
          <w:szCs w:val="24"/>
        </w:rPr>
        <w:t xml:space="preserve"> </w:t>
      </w:r>
      <w:r w:rsidRPr="004A5B71">
        <w:rPr>
          <w:szCs w:val="24"/>
        </w:rPr>
        <w:t>“Cost-of-living</w:t>
      </w:r>
      <w:r w:rsidRPr="004A5B71">
        <w:rPr>
          <w:spacing w:val="-4"/>
          <w:szCs w:val="24"/>
        </w:rPr>
        <w:t xml:space="preserve"> </w:t>
      </w:r>
      <w:r w:rsidRPr="004A5B71">
        <w:rPr>
          <w:szCs w:val="24"/>
        </w:rPr>
        <w:t>adjustment”</w:t>
      </w:r>
      <w:r w:rsidRPr="004A5B71">
        <w:rPr>
          <w:spacing w:val="-5"/>
          <w:szCs w:val="24"/>
        </w:rPr>
        <w:t xml:space="preserve"> </w:t>
      </w:r>
      <w:r w:rsidRPr="004A5B71">
        <w:rPr>
          <w:szCs w:val="24"/>
        </w:rPr>
        <w:t>means</w:t>
      </w:r>
      <w:r w:rsidRPr="004A5B71">
        <w:rPr>
          <w:spacing w:val="-4"/>
          <w:szCs w:val="24"/>
        </w:rPr>
        <w:t xml:space="preserve"> </w:t>
      </w:r>
      <w:r w:rsidRPr="004A5B71">
        <w:rPr>
          <w:szCs w:val="24"/>
        </w:rPr>
        <w:t>an</w:t>
      </w:r>
      <w:r w:rsidRPr="004A5B71">
        <w:rPr>
          <w:spacing w:val="-4"/>
          <w:szCs w:val="24"/>
        </w:rPr>
        <w:t xml:space="preserve"> </w:t>
      </w:r>
      <w:r w:rsidRPr="004A5B71">
        <w:rPr>
          <w:szCs w:val="24"/>
        </w:rPr>
        <w:t>amount,</w:t>
      </w:r>
      <w:r w:rsidRPr="004A5B71">
        <w:rPr>
          <w:spacing w:val="-4"/>
          <w:szCs w:val="24"/>
        </w:rPr>
        <w:t xml:space="preserve"> </w:t>
      </w:r>
      <w:r w:rsidRPr="004A5B71">
        <w:rPr>
          <w:szCs w:val="24"/>
        </w:rPr>
        <w:t>for</w:t>
      </w:r>
      <w:r w:rsidRPr="004A5B71">
        <w:rPr>
          <w:spacing w:val="-5"/>
          <w:szCs w:val="24"/>
        </w:rPr>
        <w:t xml:space="preserve"> </w:t>
      </w:r>
      <w:r w:rsidRPr="004A5B71">
        <w:rPr>
          <w:szCs w:val="24"/>
        </w:rPr>
        <w:t>any</w:t>
      </w:r>
      <w:r w:rsidRPr="004A5B71">
        <w:rPr>
          <w:spacing w:val="-4"/>
          <w:szCs w:val="24"/>
        </w:rPr>
        <w:t xml:space="preserve"> </w:t>
      </w:r>
      <w:r w:rsidRPr="004A5B71">
        <w:rPr>
          <w:szCs w:val="24"/>
        </w:rPr>
        <w:t>calendar</w:t>
      </w:r>
      <w:r w:rsidRPr="004A5B71">
        <w:rPr>
          <w:spacing w:val="-4"/>
          <w:szCs w:val="24"/>
        </w:rPr>
        <w:t xml:space="preserve"> </w:t>
      </w:r>
      <w:r w:rsidRPr="004A5B71">
        <w:rPr>
          <w:szCs w:val="24"/>
        </w:rPr>
        <w:t>year,</w:t>
      </w:r>
      <w:r w:rsidRPr="004A5B71">
        <w:rPr>
          <w:spacing w:val="-4"/>
          <w:szCs w:val="24"/>
        </w:rPr>
        <w:t xml:space="preserve"> </w:t>
      </w:r>
      <w:r w:rsidRPr="004A5B71">
        <w:rPr>
          <w:szCs w:val="24"/>
        </w:rPr>
        <w:t>equal</w:t>
      </w:r>
      <w:r w:rsidRPr="004A5B71">
        <w:rPr>
          <w:spacing w:val="-4"/>
          <w:szCs w:val="24"/>
        </w:rPr>
        <w:t xml:space="preserve"> </w:t>
      </w:r>
      <w:r w:rsidRPr="004A5B71">
        <w:rPr>
          <w:szCs w:val="24"/>
        </w:rPr>
        <w:t xml:space="preserve">to a dollar amount set forth in this section multiplied by the difference between the Consumer Price </w:t>
      </w:r>
      <w:r w:rsidRPr="004A5B71">
        <w:rPr>
          <w:szCs w:val="24"/>
        </w:rPr>
        <w:lastRenderedPageBreak/>
        <w:t>Index for the preceding calendar year and the Consumer Price Index for the base year, divided by the Consumer Price Index for the base year.</w:t>
      </w:r>
    </w:p>
    <w:p w14:paraId="300A11D0" w14:textId="160C9D0B" w:rsidR="00BD13DC" w:rsidRPr="004A5B71" w:rsidRDefault="00BD13DC" w:rsidP="00EE615D">
      <w:pPr>
        <w:pStyle w:val="BodyText"/>
        <w:spacing w:line="480" w:lineRule="auto"/>
        <w:ind w:right="110" w:firstLine="1439"/>
      </w:pPr>
      <w:r w:rsidRPr="004A5B71">
        <w:t>“(4)</w:t>
      </w:r>
      <w:r w:rsidRPr="004A5B71">
        <w:rPr>
          <w:spacing w:val="-5"/>
        </w:rPr>
        <w:t xml:space="preserve"> </w:t>
      </w:r>
      <w:r w:rsidRPr="004A5B71">
        <w:t>“Dependent”</w:t>
      </w:r>
      <w:r w:rsidRPr="004A5B71">
        <w:rPr>
          <w:spacing w:val="-3"/>
        </w:rPr>
        <w:t xml:space="preserve"> </w:t>
      </w:r>
      <w:r w:rsidRPr="004A5B71">
        <w:t>shall</w:t>
      </w:r>
      <w:r w:rsidRPr="004A5B71">
        <w:rPr>
          <w:spacing w:val="-3"/>
        </w:rPr>
        <w:t xml:space="preserve"> </w:t>
      </w:r>
      <w:r w:rsidRPr="004A5B71">
        <w:t>have</w:t>
      </w:r>
      <w:r w:rsidRPr="004A5B71">
        <w:rPr>
          <w:spacing w:val="-4"/>
        </w:rPr>
        <w:t xml:space="preserve"> </w:t>
      </w:r>
      <w:r w:rsidRPr="004A5B71">
        <w:t>the</w:t>
      </w:r>
      <w:r w:rsidRPr="004A5B71">
        <w:rPr>
          <w:spacing w:val="-3"/>
        </w:rPr>
        <w:t xml:space="preserve"> </w:t>
      </w:r>
      <w:r w:rsidRPr="004A5B71">
        <w:t>same</w:t>
      </w:r>
      <w:r w:rsidRPr="004A5B71">
        <w:rPr>
          <w:spacing w:val="-3"/>
        </w:rPr>
        <w:t xml:space="preserve"> </w:t>
      </w:r>
      <w:r w:rsidRPr="004A5B71">
        <w:t>meaning</w:t>
      </w:r>
      <w:r w:rsidRPr="004A5B71">
        <w:rPr>
          <w:spacing w:val="-2"/>
        </w:rPr>
        <w:t xml:space="preserve"> </w:t>
      </w:r>
      <w:r w:rsidRPr="004A5B71">
        <w:t>under</w:t>
      </w:r>
      <w:r w:rsidRPr="004A5B71">
        <w:rPr>
          <w:spacing w:val="-4"/>
        </w:rPr>
        <w:t xml:space="preserve"> </w:t>
      </w:r>
      <w:r w:rsidRPr="004A5B71">
        <w:t>section</w:t>
      </w:r>
      <w:r w:rsidRPr="004A5B71">
        <w:rPr>
          <w:spacing w:val="-3"/>
        </w:rPr>
        <w:t xml:space="preserve"> </w:t>
      </w:r>
      <w:r w:rsidRPr="004A5B71">
        <w:t>152</w:t>
      </w:r>
      <w:r w:rsidRPr="004A5B71">
        <w:rPr>
          <w:spacing w:val="-3"/>
        </w:rPr>
        <w:t xml:space="preserve"> </w:t>
      </w:r>
      <w:r w:rsidRPr="004A5B71">
        <w:t>of</w:t>
      </w:r>
      <w:r w:rsidRPr="004A5B71">
        <w:rPr>
          <w:spacing w:val="-4"/>
        </w:rPr>
        <w:t xml:space="preserve"> </w:t>
      </w:r>
      <w:r w:rsidRPr="004A5B71">
        <w:t>the</w:t>
      </w:r>
      <w:r w:rsidRPr="004A5B71">
        <w:rPr>
          <w:spacing w:val="-2"/>
        </w:rPr>
        <w:t xml:space="preserve"> </w:t>
      </w:r>
      <w:r w:rsidRPr="004A5B71">
        <w:t>Internal Revenue Code of 1986</w:t>
      </w:r>
      <w:del w:id="3651" w:author="Phelps, Anne (Council)" w:date="2024-06-20T14:16:00Z" w16du:dateUtc="2024-06-20T18:16:00Z">
        <w:r w:rsidRPr="004A5B71" w:rsidDel="003B0C6B">
          <w:delText>, approved August 16, 1954 (68A Stat. 43; 26 U.S.C. § 152)</w:delText>
        </w:r>
      </w:del>
      <w:r w:rsidRPr="004A5B71">
        <w:t>.</w:t>
      </w:r>
    </w:p>
    <w:p w14:paraId="0D5A273E" w14:textId="77777777" w:rsidR="00BD13DC" w:rsidRPr="004A5B71" w:rsidRDefault="00BD13DC" w:rsidP="00EE615D">
      <w:pPr>
        <w:pStyle w:val="BodyText"/>
        <w:spacing w:line="480" w:lineRule="auto"/>
        <w:ind w:firstLine="1439"/>
      </w:pPr>
      <w:r w:rsidRPr="004A5B71">
        <w:t>“(5)</w:t>
      </w:r>
      <w:r w:rsidRPr="004A5B71">
        <w:rPr>
          <w:spacing w:val="-4"/>
        </w:rPr>
        <w:t xml:space="preserve"> </w:t>
      </w:r>
      <w:r w:rsidRPr="004A5B71">
        <w:t>“Threshold</w:t>
      </w:r>
      <w:r w:rsidRPr="004A5B71">
        <w:rPr>
          <w:spacing w:val="-4"/>
        </w:rPr>
        <w:t xml:space="preserve"> </w:t>
      </w:r>
      <w:r w:rsidRPr="004A5B71">
        <w:t>amount”</w:t>
      </w:r>
      <w:r w:rsidRPr="004A5B71">
        <w:rPr>
          <w:spacing w:val="-3"/>
        </w:rPr>
        <w:t xml:space="preserve"> </w:t>
      </w:r>
      <w:r w:rsidRPr="004A5B71">
        <w:t>means</w:t>
      </w:r>
      <w:r w:rsidRPr="004A5B71">
        <w:rPr>
          <w:spacing w:val="-3"/>
        </w:rPr>
        <w:t xml:space="preserve"> </w:t>
      </w:r>
      <w:r w:rsidRPr="004A5B71">
        <w:t>the</w:t>
      </w:r>
      <w:r w:rsidRPr="004A5B71">
        <w:rPr>
          <w:spacing w:val="-5"/>
        </w:rPr>
        <w:t xml:space="preserve"> </w:t>
      </w:r>
      <w:r w:rsidRPr="004A5B71">
        <w:t>adjusted</w:t>
      </w:r>
      <w:r w:rsidRPr="004A5B71">
        <w:rPr>
          <w:spacing w:val="-4"/>
        </w:rPr>
        <w:t xml:space="preserve"> </w:t>
      </w:r>
      <w:r w:rsidRPr="004A5B71">
        <w:t>gross</w:t>
      </w:r>
      <w:r w:rsidRPr="004A5B71">
        <w:rPr>
          <w:spacing w:val="-2"/>
        </w:rPr>
        <w:t xml:space="preserve"> </w:t>
      </w:r>
      <w:r w:rsidRPr="004A5B71">
        <w:t>income</w:t>
      </w:r>
      <w:r w:rsidRPr="004A5B71">
        <w:rPr>
          <w:spacing w:val="-5"/>
        </w:rPr>
        <w:t xml:space="preserve"> </w:t>
      </w:r>
      <w:r w:rsidRPr="004A5B71">
        <w:t>reported</w:t>
      </w:r>
      <w:r w:rsidRPr="004A5B71">
        <w:rPr>
          <w:spacing w:val="-4"/>
        </w:rPr>
        <w:t xml:space="preserve"> </w:t>
      </w:r>
      <w:r w:rsidRPr="004A5B71">
        <w:t>on</w:t>
      </w:r>
      <w:r w:rsidRPr="004A5B71">
        <w:rPr>
          <w:spacing w:val="-4"/>
        </w:rPr>
        <w:t xml:space="preserve"> </w:t>
      </w:r>
      <w:r w:rsidRPr="004A5B71">
        <w:t>the taxpayer’s return in the following amounts:</w:t>
      </w:r>
    </w:p>
    <w:p w14:paraId="56A01E5C" w14:textId="77777777" w:rsidR="00BD13DC" w:rsidRPr="004A5B71" w:rsidRDefault="00BD13DC" w:rsidP="00EE615D">
      <w:pPr>
        <w:pStyle w:val="BodyText"/>
        <w:spacing w:line="480" w:lineRule="auto"/>
        <w:ind w:left="2260"/>
      </w:pPr>
      <w:r w:rsidRPr="004A5B71">
        <w:t>“(A)</w:t>
      </w:r>
      <w:r w:rsidRPr="004A5B71">
        <w:rPr>
          <w:spacing w:val="-2"/>
        </w:rPr>
        <w:t xml:space="preserve"> </w:t>
      </w:r>
      <w:r w:rsidRPr="004A5B71">
        <w:t>For</w:t>
      </w:r>
      <w:r w:rsidRPr="004A5B71">
        <w:rPr>
          <w:spacing w:val="-1"/>
        </w:rPr>
        <w:t xml:space="preserve"> </w:t>
      </w:r>
      <w:r w:rsidRPr="004A5B71">
        <w:t>the</w:t>
      </w:r>
      <w:r w:rsidRPr="004A5B71">
        <w:rPr>
          <w:spacing w:val="-3"/>
        </w:rPr>
        <w:t xml:space="preserve"> </w:t>
      </w:r>
      <w:r w:rsidRPr="004A5B71">
        <w:t>taxable</w:t>
      </w:r>
      <w:r w:rsidRPr="004A5B71">
        <w:rPr>
          <w:spacing w:val="-1"/>
        </w:rPr>
        <w:t xml:space="preserve"> </w:t>
      </w:r>
      <w:r w:rsidRPr="004A5B71">
        <w:t>year beginning</w:t>
      </w:r>
      <w:r w:rsidRPr="004A5B71">
        <w:rPr>
          <w:spacing w:val="-1"/>
        </w:rPr>
        <w:t xml:space="preserve"> </w:t>
      </w:r>
      <w:r w:rsidRPr="004A5B71">
        <w:t>January</w:t>
      </w:r>
      <w:r w:rsidRPr="004A5B71">
        <w:rPr>
          <w:spacing w:val="-2"/>
        </w:rPr>
        <w:t xml:space="preserve"> </w:t>
      </w:r>
      <w:r w:rsidRPr="004A5B71">
        <w:t>1,</w:t>
      </w:r>
      <w:r w:rsidRPr="004A5B71">
        <w:rPr>
          <w:spacing w:val="-1"/>
        </w:rPr>
        <w:t xml:space="preserve"> </w:t>
      </w:r>
      <w:r w:rsidRPr="004A5B71">
        <w:rPr>
          <w:spacing w:val="-4"/>
        </w:rPr>
        <w:t>2025:</w:t>
      </w:r>
    </w:p>
    <w:p w14:paraId="57B98909" w14:textId="3883A516" w:rsidR="00BD13DC" w:rsidRPr="004A5B71" w:rsidRDefault="00BD13DC" w:rsidP="007322B3">
      <w:pPr>
        <w:pStyle w:val="BodyText"/>
        <w:spacing w:line="480" w:lineRule="auto"/>
        <w:ind w:right="177" w:firstLine="2760"/>
      </w:pPr>
      <w:r w:rsidRPr="004A5B71">
        <w:t>“(i)</w:t>
      </w:r>
      <w:r w:rsidRPr="004A5B71">
        <w:rPr>
          <w:spacing w:val="-5"/>
        </w:rPr>
        <w:t xml:space="preserve"> </w:t>
      </w:r>
      <w:r w:rsidRPr="004A5B71">
        <w:t>$</w:t>
      </w:r>
      <w:del w:id="3652" w:author="Phelps, Anne (Council)" w:date="2024-06-19T16:30:00Z" w16du:dateUtc="2024-06-19T20:30:00Z">
        <w:r w:rsidRPr="004A5B71" w:rsidDel="007322B3">
          <w:delText>171</w:delText>
        </w:r>
      </w:del>
      <w:ins w:id="3653" w:author="Phelps, Anne (Council)" w:date="2024-06-19T16:30:00Z" w16du:dateUtc="2024-06-19T20:30:00Z">
        <w:r w:rsidR="007322B3">
          <w:t>160</w:t>
        </w:r>
      </w:ins>
      <w:r w:rsidRPr="004A5B71">
        <w:t>,000</w:t>
      </w:r>
      <w:r w:rsidRPr="004A5B71">
        <w:rPr>
          <w:spacing w:val="-4"/>
        </w:rPr>
        <w:t xml:space="preserve"> </w:t>
      </w:r>
      <w:r w:rsidRPr="004A5B71">
        <w:t>in</w:t>
      </w:r>
      <w:r w:rsidRPr="004A5B71">
        <w:rPr>
          <w:spacing w:val="-4"/>
        </w:rPr>
        <w:t xml:space="preserve"> </w:t>
      </w:r>
      <w:r w:rsidRPr="004A5B71">
        <w:t>the</w:t>
      </w:r>
      <w:r w:rsidRPr="004A5B71">
        <w:rPr>
          <w:spacing w:val="-5"/>
        </w:rPr>
        <w:t xml:space="preserve"> </w:t>
      </w:r>
      <w:r w:rsidRPr="004A5B71">
        <w:t>case</w:t>
      </w:r>
      <w:r w:rsidRPr="004A5B71">
        <w:rPr>
          <w:spacing w:val="-3"/>
        </w:rPr>
        <w:t xml:space="preserve"> </w:t>
      </w:r>
      <w:r w:rsidRPr="004A5B71">
        <w:t>of</w:t>
      </w:r>
      <w:r w:rsidRPr="004A5B71">
        <w:rPr>
          <w:spacing w:val="-4"/>
        </w:rPr>
        <w:t xml:space="preserve"> </w:t>
      </w:r>
      <w:r w:rsidRPr="004A5B71">
        <w:t>an</w:t>
      </w:r>
      <w:r w:rsidRPr="004A5B71">
        <w:rPr>
          <w:spacing w:val="-4"/>
        </w:rPr>
        <w:t xml:space="preserve"> </w:t>
      </w:r>
      <w:r w:rsidRPr="004A5B71">
        <w:rPr>
          <w:color w:val="333333"/>
        </w:rPr>
        <w:t>unmarried</w:t>
      </w:r>
      <w:r w:rsidRPr="004A5B71">
        <w:rPr>
          <w:color w:val="333333"/>
          <w:spacing w:val="-4"/>
        </w:rPr>
        <w:t xml:space="preserve"> </w:t>
      </w:r>
      <w:r w:rsidRPr="004A5B71">
        <w:rPr>
          <w:color w:val="333333"/>
        </w:rPr>
        <w:t>individual</w:t>
      </w:r>
      <w:r w:rsidRPr="004A5B71">
        <w:rPr>
          <w:color w:val="333333"/>
          <w:spacing w:val="-4"/>
        </w:rPr>
        <w:t xml:space="preserve"> </w:t>
      </w:r>
      <w:r w:rsidRPr="004A5B71">
        <w:rPr>
          <w:color w:val="333333"/>
        </w:rPr>
        <w:t>filing</w:t>
      </w:r>
      <w:r w:rsidRPr="004A5B71">
        <w:rPr>
          <w:color w:val="333333"/>
          <w:spacing w:val="-4"/>
        </w:rPr>
        <w:t xml:space="preserve"> </w:t>
      </w:r>
      <w:r w:rsidRPr="004A5B71">
        <w:rPr>
          <w:color w:val="333333"/>
        </w:rPr>
        <w:t>as single, head of household, or qualifying widow(er)</w:t>
      </w:r>
      <w:r w:rsidRPr="004A5B71">
        <w:t>;</w:t>
      </w:r>
    </w:p>
    <w:p w14:paraId="03CB0167" w14:textId="5C9904D5" w:rsidR="00BD13DC" w:rsidRPr="004A5B71" w:rsidRDefault="00BD13DC" w:rsidP="007322B3">
      <w:pPr>
        <w:pStyle w:val="BodyText"/>
        <w:spacing w:line="480" w:lineRule="auto"/>
        <w:ind w:firstLine="2760"/>
      </w:pPr>
      <w:r w:rsidRPr="004A5B71">
        <w:t>“(ii)</w:t>
      </w:r>
      <w:r w:rsidRPr="004A5B71">
        <w:rPr>
          <w:spacing w:val="-5"/>
        </w:rPr>
        <w:t xml:space="preserve"> </w:t>
      </w:r>
      <w:r w:rsidRPr="004A5B71">
        <w:t>$</w:t>
      </w:r>
      <w:del w:id="3654" w:author="Phelps, Anne (Council)" w:date="2024-06-19T16:31:00Z" w16du:dateUtc="2024-06-19T20:31:00Z">
        <w:r w:rsidRPr="004A5B71" w:rsidDel="007322B3">
          <w:delText>219</w:delText>
        </w:r>
      </w:del>
      <w:ins w:id="3655" w:author="Phelps, Anne (Council)" w:date="2024-06-19T16:31:00Z" w16du:dateUtc="2024-06-19T20:31:00Z">
        <w:r w:rsidR="007322B3">
          <w:t>240</w:t>
        </w:r>
      </w:ins>
      <w:r w:rsidRPr="004A5B71">
        <w:t>,000</w:t>
      </w:r>
      <w:r w:rsidRPr="004A5B71">
        <w:rPr>
          <w:spacing w:val="-5"/>
        </w:rPr>
        <w:t xml:space="preserve"> </w:t>
      </w:r>
      <w:r w:rsidRPr="004A5B71">
        <w:t>in</w:t>
      </w:r>
      <w:r w:rsidRPr="004A5B71">
        <w:rPr>
          <w:spacing w:val="-5"/>
        </w:rPr>
        <w:t xml:space="preserve"> </w:t>
      </w:r>
      <w:r w:rsidRPr="004A5B71">
        <w:t>the</w:t>
      </w:r>
      <w:r w:rsidRPr="004A5B71">
        <w:rPr>
          <w:spacing w:val="-6"/>
        </w:rPr>
        <w:t xml:space="preserve"> </w:t>
      </w:r>
      <w:r w:rsidRPr="004A5B71">
        <w:t>case</w:t>
      </w:r>
      <w:r w:rsidRPr="004A5B71">
        <w:rPr>
          <w:spacing w:val="-4"/>
        </w:rPr>
        <w:t xml:space="preserve"> </w:t>
      </w:r>
      <w:r w:rsidRPr="004A5B71">
        <w:t>of</w:t>
      </w:r>
      <w:r w:rsidRPr="004A5B71">
        <w:rPr>
          <w:spacing w:val="-5"/>
        </w:rPr>
        <w:t xml:space="preserve"> </w:t>
      </w:r>
      <w:r w:rsidRPr="004A5B71">
        <w:t>married</w:t>
      </w:r>
      <w:r w:rsidRPr="004A5B71">
        <w:rPr>
          <w:spacing w:val="-5"/>
        </w:rPr>
        <w:t xml:space="preserve"> </w:t>
      </w:r>
      <w:r w:rsidRPr="004A5B71">
        <w:t>individuals</w:t>
      </w:r>
      <w:r w:rsidRPr="004A5B71">
        <w:rPr>
          <w:spacing w:val="-4"/>
        </w:rPr>
        <w:t xml:space="preserve"> </w:t>
      </w:r>
      <w:r w:rsidRPr="004A5B71">
        <w:t>or</w:t>
      </w:r>
      <w:r w:rsidRPr="004A5B71">
        <w:rPr>
          <w:spacing w:val="-4"/>
        </w:rPr>
        <w:t xml:space="preserve"> </w:t>
      </w:r>
      <w:r w:rsidRPr="004A5B71">
        <w:t>registered domestic partners filing either jointly or separately on a combined return; or</w:t>
      </w:r>
    </w:p>
    <w:p w14:paraId="1E018BCF" w14:textId="498D8B61" w:rsidR="00BD13DC" w:rsidRPr="004A5B71" w:rsidRDefault="00BD13DC" w:rsidP="00EE615D">
      <w:pPr>
        <w:pStyle w:val="BodyText"/>
        <w:spacing w:line="480" w:lineRule="auto"/>
        <w:ind w:left="0"/>
      </w:pPr>
      <w:r w:rsidRPr="004A5B71">
        <w:tab/>
      </w:r>
      <w:r w:rsidRPr="004A5B71">
        <w:tab/>
      </w:r>
      <w:r w:rsidRPr="004A5B71">
        <w:tab/>
      </w:r>
      <w:r w:rsidRPr="004A5B71">
        <w:tab/>
        <w:t>“(iii)</w:t>
      </w:r>
      <w:r w:rsidRPr="004A5B71">
        <w:rPr>
          <w:spacing w:val="-2"/>
        </w:rPr>
        <w:t xml:space="preserve"> </w:t>
      </w:r>
      <w:r w:rsidRPr="004A5B71">
        <w:t>$</w:t>
      </w:r>
      <w:del w:id="3656" w:author="Phelps, Anne (Council)" w:date="2024-06-19T16:31:00Z" w16du:dateUtc="2024-06-19T20:31:00Z">
        <w:r w:rsidRPr="004A5B71" w:rsidDel="007322B3">
          <w:delText>109</w:delText>
        </w:r>
      </w:del>
      <w:ins w:id="3657" w:author="Phelps, Anne (Council)" w:date="2024-06-19T16:31:00Z" w16du:dateUtc="2024-06-19T20:31:00Z">
        <w:r w:rsidR="007322B3">
          <w:t>120</w:t>
        </w:r>
      </w:ins>
      <w:r w:rsidRPr="004A5B71">
        <w:t>,00</w:t>
      </w:r>
      <w:ins w:id="3658" w:author="Phelps, Anne (Council)" w:date="2024-06-20T17:03:00Z" w16du:dateUtc="2024-06-20T21:03:00Z">
        <w:r w:rsidR="00C81E2D">
          <w:t>0</w:t>
        </w:r>
      </w:ins>
      <w:r w:rsidRPr="004A5B71">
        <w:rPr>
          <w:spacing w:val="-1"/>
        </w:rPr>
        <w:t xml:space="preserve"> </w:t>
      </w:r>
      <w:r w:rsidRPr="004A5B71">
        <w:t>in</w:t>
      </w:r>
      <w:r w:rsidRPr="004A5B71">
        <w:rPr>
          <w:spacing w:val="-1"/>
        </w:rPr>
        <w:t xml:space="preserve"> </w:t>
      </w:r>
      <w:r w:rsidRPr="004A5B71">
        <w:t>the</w:t>
      </w:r>
      <w:r w:rsidRPr="004A5B71">
        <w:rPr>
          <w:spacing w:val="-2"/>
        </w:rPr>
        <w:t xml:space="preserve"> </w:t>
      </w:r>
      <w:r w:rsidRPr="004A5B71">
        <w:t>case of</w:t>
      </w:r>
      <w:r w:rsidRPr="004A5B71">
        <w:rPr>
          <w:spacing w:val="-1"/>
        </w:rPr>
        <w:t xml:space="preserve"> </w:t>
      </w:r>
      <w:r w:rsidRPr="004A5B71">
        <w:t>an</w:t>
      </w:r>
      <w:r w:rsidRPr="004A5B71">
        <w:rPr>
          <w:spacing w:val="-1"/>
        </w:rPr>
        <w:t xml:space="preserve"> </w:t>
      </w:r>
      <w:r w:rsidRPr="004A5B71">
        <w:t>individual</w:t>
      </w:r>
      <w:r w:rsidRPr="004A5B71">
        <w:rPr>
          <w:spacing w:val="-1"/>
        </w:rPr>
        <w:t xml:space="preserve"> </w:t>
      </w:r>
      <w:r w:rsidRPr="004A5B71">
        <w:t>filing</w:t>
      </w:r>
      <w:r w:rsidRPr="004A5B71">
        <w:rPr>
          <w:spacing w:val="-1"/>
        </w:rPr>
        <w:t xml:space="preserve"> </w:t>
      </w:r>
      <w:r w:rsidRPr="004A5B71">
        <w:t>as</w:t>
      </w:r>
      <w:r w:rsidRPr="004A5B71">
        <w:rPr>
          <w:spacing w:val="-2"/>
        </w:rPr>
        <w:t xml:space="preserve"> </w:t>
      </w:r>
      <w:r w:rsidRPr="004A5B71">
        <w:t>married</w:t>
      </w:r>
      <w:r w:rsidRPr="004A5B71">
        <w:rPr>
          <w:spacing w:val="-1"/>
        </w:rPr>
        <w:t xml:space="preserve"> </w:t>
      </w:r>
      <w:r w:rsidRPr="004A5B71">
        <w:rPr>
          <w:spacing w:val="-2"/>
        </w:rPr>
        <w:t>filing separately.</w:t>
      </w:r>
    </w:p>
    <w:p w14:paraId="3C5D514D" w14:textId="1989FF0C" w:rsidR="00BD13DC" w:rsidRPr="004A5B71" w:rsidRDefault="00BD13DC" w:rsidP="00EE615D">
      <w:pPr>
        <w:pStyle w:val="BodyText"/>
        <w:spacing w:line="480" w:lineRule="auto"/>
        <w:ind w:right="110" w:firstLine="2159"/>
      </w:pPr>
      <w:r w:rsidRPr="004A5B71">
        <w:t xml:space="preserve">“(B) For </w:t>
      </w:r>
      <w:del w:id="3659" w:author="Phelps, Anne (Council)" w:date="2024-06-20T14:16:00Z" w16du:dateUtc="2024-06-20T18:16:00Z">
        <w:r w:rsidRPr="004A5B71" w:rsidDel="003B0C6B">
          <w:delText xml:space="preserve">a </w:delText>
        </w:r>
      </w:del>
      <w:r w:rsidRPr="004A5B71">
        <w:t>taxable year</w:t>
      </w:r>
      <w:ins w:id="3660" w:author="Phelps, Anne (Council)" w:date="2024-06-20T14:16:00Z" w16du:dateUtc="2024-06-20T18:16:00Z">
        <w:r w:rsidR="003B0C6B">
          <w:t>s</w:t>
        </w:r>
      </w:ins>
      <w:r w:rsidRPr="004A5B71">
        <w:t xml:space="preserve"> beginning after December 31, 2025, increased annually</w:t>
      </w:r>
      <w:r w:rsidRPr="004A5B71">
        <w:rPr>
          <w:spacing w:val="-3"/>
        </w:rPr>
        <w:t xml:space="preserve"> </w:t>
      </w:r>
      <w:r w:rsidRPr="004A5B71">
        <w:t>pursuant</w:t>
      </w:r>
      <w:r w:rsidRPr="004A5B71">
        <w:rPr>
          <w:spacing w:val="-3"/>
        </w:rPr>
        <w:t xml:space="preserve"> </w:t>
      </w:r>
      <w:r w:rsidRPr="004A5B71">
        <w:t>to</w:t>
      </w:r>
      <w:r w:rsidRPr="004A5B71">
        <w:rPr>
          <w:spacing w:val="-3"/>
        </w:rPr>
        <w:t xml:space="preserve"> </w:t>
      </w:r>
      <w:r w:rsidRPr="004A5B71">
        <w:t>the</w:t>
      </w:r>
      <w:r w:rsidRPr="004A5B71">
        <w:rPr>
          <w:spacing w:val="-2"/>
        </w:rPr>
        <w:t xml:space="preserve"> </w:t>
      </w:r>
      <w:r w:rsidRPr="004A5B71">
        <w:t>cost-of-living</w:t>
      </w:r>
      <w:r w:rsidRPr="004A5B71">
        <w:rPr>
          <w:spacing w:val="-3"/>
        </w:rPr>
        <w:t xml:space="preserve"> </w:t>
      </w:r>
      <w:r w:rsidRPr="004A5B71">
        <w:t>adjustment</w:t>
      </w:r>
      <w:r w:rsidRPr="004A5B71">
        <w:rPr>
          <w:spacing w:val="-3"/>
        </w:rPr>
        <w:t xml:space="preserve"> </w:t>
      </w:r>
      <w:r w:rsidRPr="004A5B71">
        <w:t>(if</w:t>
      </w:r>
      <w:r w:rsidRPr="004A5B71">
        <w:rPr>
          <w:spacing w:val="-3"/>
        </w:rPr>
        <w:t xml:space="preserve"> </w:t>
      </w:r>
      <w:r w:rsidRPr="004A5B71">
        <w:t>the</w:t>
      </w:r>
      <w:r w:rsidRPr="004A5B71">
        <w:rPr>
          <w:spacing w:val="-4"/>
        </w:rPr>
        <w:t xml:space="preserve"> </w:t>
      </w:r>
      <w:r w:rsidRPr="004A5B71">
        <w:t>adjustment</w:t>
      </w:r>
      <w:r w:rsidRPr="004A5B71">
        <w:rPr>
          <w:spacing w:val="-3"/>
        </w:rPr>
        <w:t xml:space="preserve"> </w:t>
      </w:r>
      <w:r w:rsidRPr="004A5B71">
        <w:t>does</w:t>
      </w:r>
      <w:r w:rsidRPr="004A5B71">
        <w:rPr>
          <w:spacing w:val="-3"/>
        </w:rPr>
        <w:t xml:space="preserve"> </w:t>
      </w:r>
      <w:r w:rsidRPr="004A5B71">
        <w:t>not</w:t>
      </w:r>
      <w:r w:rsidRPr="004A5B71">
        <w:rPr>
          <w:spacing w:val="-3"/>
        </w:rPr>
        <w:t xml:space="preserve"> </w:t>
      </w:r>
      <w:r w:rsidRPr="004A5B71">
        <w:t>result</w:t>
      </w:r>
      <w:r w:rsidRPr="004A5B71">
        <w:rPr>
          <w:spacing w:val="-3"/>
        </w:rPr>
        <w:t xml:space="preserve"> </w:t>
      </w:r>
      <w:r w:rsidRPr="004A5B71">
        <w:t>in</w:t>
      </w:r>
      <w:r w:rsidRPr="004A5B71">
        <w:rPr>
          <w:spacing w:val="-3"/>
        </w:rPr>
        <w:t xml:space="preserve"> </w:t>
      </w:r>
      <w:r w:rsidRPr="004A5B71">
        <w:t>a</w:t>
      </w:r>
      <w:r w:rsidRPr="004A5B71">
        <w:rPr>
          <w:spacing w:val="-3"/>
        </w:rPr>
        <w:t xml:space="preserve"> </w:t>
      </w:r>
      <w:r w:rsidRPr="004A5B71">
        <w:t>multiple of $100, rounded down to the next multiple of $100):</w:t>
      </w:r>
    </w:p>
    <w:p w14:paraId="6304CD4A" w14:textId="4F1297EB" w:rsidR="00BD13DC" w:rsidRPr="004A5B71" w:rsidRDefault="00BD13DC" w:rsidP="007322B3">
      <w:pPr>
        <w:pStyle w:val="BodyText"/>
        <w:spacing w:line="480" w:lineRule="auto"/>
        <w:ind w:right="177" w:firstLine="2760"/>
      </w:pPr>
      <w:r w:rsidRPr="004A5B71">
        <w:t>“(i)</w:t>
      </w:r>
      <w:r w:rsidRPr="004A5B71">
        <w:rPr>
          <w:spacing w:val="-5"/>
        </w:rPr>
        <w:t xml:space="preserve"> </w:t>
      </w:r>
      <w:r w:rsidRPr="004A5B71">
        <w:t>$</w:t>
      </w:r>
      <w:del w:id="3661" w:author="Phelps, Anne (Council)" w:date="2024-06-19T16:31:00Z" w16du:dateUtc="2024-06-19T20:31:00Z">
        <w:r w:rsidRPr="004A5B71" w:rsidDel="007322B3">
          <w:delText>171</w:delText>
        </w:r>
      </w:del>
      <w:ins w:id="3662" w:author="Phelps, Anne (Council)" w:date="2024-06-19T16:31:00Z" w16du:dateUtc="2024-06-19T20:31:00Z">
        <w:r w:rsidR="007322B3">
          <w:t>160</w:t>
        </w:r>
      </w:ins>
      <w:r w:rsidRPr="004A5B71">
        <w:t>,000</w:t>
      </w:r>
      <w:r w:rsidRPr="004A5B71">
        <w:rPr>
          <w:spacing w:val="-4"/>
        </w:rPr>
        <w:t xml:space="preserve"> </w:t>
      </w:r>
      <w:r w:rsidRPr="004A5B71">
        <w:t>in</w:t>
      </w:r>
      <w:r w:rsidRPr="004A5B71">
        <w:rPr>
          <w:spacing w:val="-4"/>
        </w:rPr>
        <w:t xml:space="preserve"> </w:t>
      </w:r>
      <w:r w:rsidRPr="004A5B71">
        <w:t>the</w:t>
      </w:r>
      <w:r w:rsidRPr="004A5B71">
        <w:rPr>
          <w:spacing w:val="-5"/>
        </w:rPr>
        <w:t xml:space="preserve"> </w:t>
      </w:r>
      <w:r w:rsidRPr="004A5B71">
        <w:t>case</w:t>
      </w:r>
      <w:r w:rsidRPr="004A5B71">
        <w:rPr>
          <w:spacing w:val="-3"/>
        </w:rPr>
        <w:t xml:space="preserve"> </w:t>
      </w:r>
      <w:r w:rsidRPr="004A5B71">
        <w:t>of</w:t>
      </w:r>
      <w:r w:rsidRPr="004A5B71">
        <w:rPr>
          <w:spacing w:val="-4"/>
        </w:rPr>
        <w:t xml:space="preserve"> </w:t>
      </w:r>
      <w:r w:rsidRPr="004A5B71">
        <w:t>an</w:t>
      </w:r>
      <w:r w:rsidRPr="004A5B71">
        <w:rPr>
          <w:spacing w:val="-4"/>
        </w:rPr>
        <w:t xml:space="preserve"> </w:t>
      </w:r>
      <w:r w:rsidRPr="004A5B71">
        <w:rPr>
          <w:color w:val="333333"/>
        </w:rPr>
        <w:t>unmarried</w:t>
      </w:r>
      <w:r w:rsidRPr="004A5B71">
        <w:rPr>
          <w:color w:val="333333"/>
          <w:spacing w:val="-4"/>
        </w:rPr>
        <w:t xml:space="preserve"> </w:t>
      </w:r>
      <w:r w:rsidRPr="004A5B71">
        <w:rPr>
          <w:color w:val="333333"/>
        </w:rPr>
        <w:t>individual</w:t>
      </w:r>
      <w:r w:rsidRPr="004A5B71">
        <w:rPr>
          <w:color w:val="333333"/>
          <w:spacing w:val="-4"/>
        </w:rPr>
        <w:t xml:space="preserve"> </w:t>
      </w:r>
      <w:r w:rsidRPr="004A5B71">
        <w:rPr>
          <w:color w:val="333333"/>
        </w:rPr>
        <w:t>filing</w:t>
      </w:r>
      <w:r w:rsidRPr="004A5B71">
        <w:rPr>
          <w:color w:val="333333"/>
          <w:spacing w:val="-4"/>
        </w:rPr>
        <w:t xml:space="preserve"> </w:t>
      </w:r>
      <w:r w:rsidRPr="004A5B71">
        <w:rPr>
          <w:color w:val="333333"/>
        </w:rPr>
        <w:t>as single, head of household, or qualifying widow(er)</w:t>
      </w:r>
      <w:r w:rsidRPr="004A5B71">
        <w:t>;</w:t>
      </w:r>
    </w:p>
    <w:p w14:paraId="4A447350" w14:textId="2C63973D" w:rsidR="00BD13DC" w:rsidRPr="004A5B71" w:rsidRDefault="00BD13DC" w:rsidP="007322B3">
      <w:pPr>
        <w:pStyle w:val="BodyText"/>
        <w:spacing w:line="480" w:lineRule="auto"/>
        <w:ind w:firstLine="2760"/>
      </w:pPr>
      <w:r w:rsidRPr="004A5B71">
        <w:t>“(ii)</w:t>
      </w:r>
      <w:r w:rsidRPr="004A5B71">
        <w:rPr>
          <w:spacing w:val="-5"/>
        </w:rPr>
        <w:t xml:space="preserve"> </w:t>
      </w:r>
      <w:r w:rsidRPr="004A5B71">
        <w:t>$</w:t>
      </w:r>
      <w:del w:id="3663" w:author="Phelps, Anne (Council)" w:date="2024-06-19T16:31:00Z" w16du:dateUtc="2024-06-19T20:31:00Z">
        <w:r w:rsidRPr="004A5B71" w:rsidDel="007322B3">
          <w:delText>219</w:delText>
        </w:r>
      </w:del>
      <w:ins w:id="3664" w:author="Phelps, Anne (Council)" w:date="2024-06-19T16:31:00Z" w16du:dateUtc="2024-06-19T20:31:00Z">
        <w:r w:rsidR="007322B3">
          <w:t>240</w:t>
        </w:r>
      </w:ins>
      <w:r w:rsidRPr="004A5B71">
        <w:t>,000</w:t>
      </w:r>
      <w:r w:rsidRPr="004A5B71">
        <w:rPr>
          <w:spacing w:val="-5"/>
        </w:rPr>
        <w:t xml:space="preserve"> </w:t>
      </w:r>
      <w:r w:rsidRPr="004A5B71">
        <w:t>in</w:t>
      </w:r>
      <w:r w:rsidRPr="004A5B71">
        <w:rPr>
          <w:spacing w:val="-5"/>
        </w:rPr>
        <w:t xml:space="preserve"> </w:t>
      </w:r>
      <w:r w:rsidRPr="004A5B71">
        <w:t>the</w:t>
      </w:r>
      <w:r w:rsidRPr="004A5B71">
        <w:rPr>
          <w:spacing w:val="-6"/>
        </w:rPr>
        <w:t xml:space="preserve"> </w:t>
      </w:r>
      <w:r w:rsidRPr="004A5B71">
        <w:t>case</w:t>
      </w:r>
      <w:r w:rsidRPr="004A5B71">
        <w:rPr>
          <w:spacing w:val="-4"/>
        </w:rPr>
        <w:t xml:space="preserve"> </w:t>
      </w:r>
      <w:r w:rsidRPr="004A5B71">
        <w:t>of</w:t>
      </w:r>
      <w:r w:rsidRPr="004A5B71">
        <w:rPr>
          <w:spacing w:val="-5"/>
        </w:rPr>
        <w:t xml:space="preserve"> </w:t>
      </w:r>
      <w:r w:rsidRPr="004A5B71">
        <w:t>married</w:t>
      </w:r>
      <w:r w:rsidRPr="004A5B71">
        <w:rPr>
          <w:spacing w:val="-5"/>
        </w:rPr>
        <w:t xml:space="preserve"> </w:t>
      </w:r>
      <w:r w:rsidRPr="004A5B71">
        <w:t>individuals</w:t>
      </w:r>
      <w:r w:rsidRPr="004A5B71">
        <w:rPr>
          <w:spacing w:val="-4"/>
        </w:rPr>
        <w:t xml:space="preserve"> </w:t>
      </w:r>
      <w:r w:rsidRPr="004A5B71">
        <w:t>or</w:t>
      </w:r>
      <w:r w:rsidRPr="004A5B71">
        <w:rPr>
          <w:spacing w:val="-4"/>
        </w:rPr>
        <w:t xml:space="preserve"> </w:t>
      </w:r>
      <w:r w:rsidRPr="004A5B71">
        <w:t>registered domestic partners filing either jointly or separately on a combined return; or</w:t>
      </w:r>
    </w:p>
    <w:p w14:paraId="48D51622" w14:textId="7E6EC7CA" w:rsidR="00BD13DC" w:rsidRPr="004A5B71" w:rsidRDefault="00BD13DC" w:rsidP="007322B3">
      <w:pPr>
        <w:pStyle w:val="BodyText"/>
        <w:spacing w:line="480" w:lineRule="auto"/>
        <w:ind w:left="0" w:firstLine="2880"/>
      </w:pPr>
      <w:r w:rsidRPr="004A5B71">
        <w:lastRenderedPageBreak/>
        <w:t>“(iii)</w:t>
      </w:r>
      <w:r w:rsidRPr="004A5B71">
        <w:rPr>
          <w:spacing w:val="-2"/>
        </w:rPr>
        <w:t xml:space="preserve"> </w:t>
      </w:r>
      <w:r w:rsidRPr="004A5B71">
        <w:t>$</w:t>
      </w:r>
      <w:del w:id="3665" w:author="Phelps, Anne (Council)" w:date="2024-06-19T16:31:00Z" w16du:dateUtc="2024-06-19T20:31:00Z">
        <w:r w:rsidRPr="004A5B71" w:rsidDel="007322B3">
          <w:delText>109</w:delText>
        </w:r>
      </w:del>
      <w:ins w:id="3666" w:author="Phelps, Anne (Council)" w:date="2024-06-19T16:31:00Z" w16du:dateUtc="2024-06-19T20:31:00Z">
        <w:r w:rsidR="007322B3">
          <w:t>120</w:t>
        </w:r>
      </w:ins>
      <w:r w:rsidRPr="004A5B71">
        <w:t>,000</w:t>
      </w:r>
      <w:r w:rsidRPr="004A5B71">
        <w:rPr>
          <w:spacing w:val="-1"/>
        </w:rPr>
        <w:t xml:space="preserve"> </w:t>
      </w:r>
      <w:r w:rsidRPr="004A5B71">
        <w:t>in</w:t>
      </w:r>
      <w:r w:rsidRPr="004A5B71">
        <w:rPr>
          <w:spacing w:val="-1"/>
        </w:rPr>
        <w:t xml:space="preserve"> </w:t>
      </w:r>
      <w:r w:rsidRPr="004A5B71">
        <w:t>the</w:t>
      </w:r>
      <w:r w:rsidRPr="004A5B71">
        <w:rPr>
          <w:spacing w:val="-2"/>
        </w:rPr>
        <w:t xml:space="preserve"> </w:t>
      </w:r>
      <w:r w:rsidRPr="004A5B71">
        <w:t>case of</w:t>
      </w:r>
      <w:r w:rsidRPr="004A5B71">
        <w:rPr>
          <w:spacing w:val="-1"/>
        </w:rPr>
        <w:t xml:space="preserve"> </w:t>
      </w:r>
      <w:r w:rsidRPr="004A5B71">
        <w:t>an</w:t>
      </w:r>
      <w:r w:rsidRPr="004A5B71">
        <w:rPr>
          <w:spacing w:val="-1"/>
        </w:rPr>
        <w:t xml:space="preserve"> </w:t>
      </w:r>
      <w:r w:rsidRPr="004A5B71">
        <w:t>individual</w:t>
      </w:r>
      <w:r w:rsidRPr="004A5B71">
        <w:rPr>
          <w:spacing w:val="-1"/>
        </w:rPr>
        <w:t xml:space="preserve"> </w:t>
      </w:r>
      <w:r w:rsidRPr="004A5B71">
        <w:t>filing</w:t>
      </w:r>
      <w:r w:rsidRPr="004A5B71">
        <w:rPr>
          <w:spacing w:val="-1"/>
        </w:rPr>
        <w:t xml:space="preserve"> </w:t>
      </w:r>
      <w:r w:rsidRPr="004A5B71">
        <w:t>as</w:t>
      </w:r>
      <w:r w:rsidRPr="004A5B71">
        <w:rPr>
          <w:spacing w:val="-2"/>
        </w:rPr>
        <w:t xml:space="preserve"> </w:t>
      </w:r>
      <w:r w:rsidRPr="004A5B71">
        <w:t>married</w:t>
      </w:r>
      <w:r w:rsidR="007322B3">
        <w:rPr>
          <w:spacing w:val="-1"/>
        </w:rPr>
        <w:t xml:space="preserve"> </w:t>
      </w:r>
      <w:r w:rsidRPr="004A5B71">
        <w:rPr>
          <w:spacing w:val="-2"/>
        </w:rPr>
        <w:t>filing</w:t>
      </w:r>
      <w:ins w:id="3667" w:author="Phelps, Anne (Council)" w:date="2024-06-19T16:31:00Z" w16du:dateUtc="2024-06-19T20:31:00Z">
        <w:r w:rsidR="007322B3">
          <w:rPr>
            <w:spacing w:val="-2"/>
          </w:rPr>
          <w:t xml:space="preserve"> </w:t>
        </w:r>
      </w:ins>
      <w:r w:rsidRPr="004A5B71">
        <w:rPr>
          <w:spacing w:val="-2"/>
        </w:rPr>
        <w:t>separately.</w:t>
      </w:r>
    </w:p>
    <w:p w14:paraId="31BEEE2B" w14:textId="1B9D9D3D" w:rsidR="00BD13DC" w:rsidRPr="004A5B71" w:rsidRDefault="00BD13DC" w:rsidP="00EE615D">
      <w:pPr>
        <w:pStyle w:val="BodyText"/>
        <w:spacing w:line="480" w:lineRule="auto"/>
        <w:ind w:right="110" w:firstLine="1439"/>
      </w:pPr>
      <w:r w:rsidRPr="004A5B71">
        <w:t>“(5)</w:t>
      </w:r>
      <w:r w:rsidRPr="004A5B71">
        <w:rPr>
          <w:spacing w:val="-4"/>
        </w:rPr>
        <w:t xml:space="preserve"> </w:t>
      </w:r>
      <w:r w:rsidRPr="004A5B71">
        <w:t>“Qualifying</w:t>
      </w:r>
      <w:r w:rsidRPr="004A5B71">
        <w:rPr>
          <w:spacing w:val="-3"/>
        </w:rPr>
        <w:t xml:space="preserve"> </w:t>
      </w:r>
      <w:r w:rsidRPr="004A5B71">
        <w:t>child”</w:t>
      </w:r>
      <w:r w:rsidRPr="004A5B71">
        <w:rPr>
          <w:spacing w:val="-4"/>
        </w:rPr>
        <w:t xml:space="preserve"> </w:t>
      </w:r>
      <w:r w:rsidRPr="004A5B71">
        <w:t>shall</w:t>
      </w:r>
      <w:r w:rsidRPr="004A5B71">
        <w:rPr>
          <w:spacing w:val="-3"/>
        </w:rPr>
        <w:t xml:space="preserve"> </w:t>
      </w:r>
      <w:r w:rsidRPr="004A5B71">
        <w:t>have</w:t>
      </w:r>
      <w:r w:rsidRPr="004A5B71">
        <w:rPr>
          <w:spacing w:val="-4"/>
        </w:rPr>
        <w:t xml:space="preserve"> </w:t>
      </w:r>
      <w:r w:rsidRPr="004A5B71">
        <w:t>the</w:t>
      </w:r>
      <w:r w:rsidRPr="004A5B71">
        <w:rPr>
          <w:spacing w:val="-3"/>
        </w:rPr>
        <w:t xml:space="preserve"> </w:t>
      </w:r>
      <w:r w:rsidRPr="004A5B71">
        <w:t>same</w:t>
      </w:r>
      <w:r w:rsidRPr="004A5B71">
        <w:rPr>
          <w:spacing w:val="-3"/>
        </w:rPr>
        <w:t xml:space="preserve"> </w:t>
      </w:r>
      <w:r w:rsidRPr="004A5B71">
        <w:t>meaning</w:t>
      </w:r>
      <w:r w:rsidRPr="004A5B71">
        <w:rPr>
          <w:spacing w:val="-2"/>
        </w:rPr>
        <w:t xml:space="preserve"> </w:t>
      </w:r>
      <w:r w:rsidRPr="004A5B71">
        <w:t>under</w:t>
      </w:r>
      <w:r w:rsidRPr="004A5B71">
        <w:rPr>
          <w:spacing w:val="-4"/>
        </w:rPr>
        <w:t xml:space="preserve"> </w:t>
      </w:r>
      <w:r w:rsidRPr="004A5B71">
        <w:t>section</w:t>
      </w:r>
      <w:r w:rsidRPr="004A5B71">
        <w:rPr>
          <w:spacing w:val="-3"/>
        </w:rPr>
        <w:t xml:space="preserve"> </w:t>
      </w:r>
      <w:r w:rsidRPr="004A5B71">
        <w:t>24(c)(1)</w:t>
      </w:r>
      <w:r w:rsidRPr="004A5B71">
        <w:rPr>
          <w:spacing w:val="-3"/>
        </w:rPr>
        <w:t xml:space="preserve"> </w:t>
      </w:r>
      <w:r w:rsidRPr="004A5B71">
        <w:t>of</w:t>
      </w:r>
      <w:r w:rsidRPr="004A5B71">
        <w:rPr>
          <w:spacing w:val="-3"/>
        </w:rPr>
        <w:t xml:space="preserve"> </w:t>
      </w:r>
      <w:r w:rsidRPr="004A5B71">
        <w:t>the Internal Revenue Code of 1986</w:t>
      </w:r>
      <w:del w:id="3668" w:author="Phelps, Anne (Council)" w:date="2024-06-20T14:16:00Z" w16du:dateUtc="2024-06-20T18:16:00Z">
        <w:r w:rsidRPr="004A5B71" w:rsidDel="003B0C6B">
          <w:delText>, approved August 5, 1997 (111 Stat 76; 26 U.S.C. § 24(c)(1)</w:delText>
        </w:r>
      </w:del>
      <w:r w:rsidRPr="004A5B71">
        <w:t>.</w:t>
      </w:r>
      <w:bookmarkEnd w:id="3635"/>
    </w:p>
    <w:p w14:paraId="5E25A948" w14:textId="77777777" w:rsidR="005A21BD" w:rsidRPr="005A21BD" w:rsidRDefault="005A21BD" w:rsidP="005A21BD">
      <w:pPr>
        <w:pStyle w:val="Heading2"/>
        <w:rPr>
          <w:ins w:id="3669" w:author="Phelps, Anne (Council)" w:date="2024-06-19T12:50:00Z" w16du:dateUtc="2024-06-19T16:50:00Z"/>
        </w:rPr>
      </w:pPr>
      <w:bookmarkStart w:id="3670" w:name="_Toc162988246"/>
      <w:bookmarkStart w:id="3671" w:name="_Toc167971619"/>
      <w:ins w:id="3672" w:author="Phelps, Anne (Council)" w:date="2024-06-19T12:50:00Z" w16du:dateUtc="2024-06-19T16:50:00Z">
        <w:r w:rsidRPr="005A21BD">
          <w:t>SUBTITLE BB. STUDIO THEATRE TAX EXEMPTION AMENDMENT</w:t>
        </w:r>
      </w:ins>
    </w:p>
    <w:p w14:paraId="65DC1BE0" w14:textId="77777777" w:rsidR="005A21BD" w:rsidRPr="005A21BD" w:rsidRDefault="005A21BD" w:rsidP="005A21BD">
      <w:pPr>
        <w:spacing w:line="480" w:lineRule="auto"/>
        <w:ind w:right="720"/>
        <w:contextualSpacing/>
        <w:rPr>
          <w:ins w:id="3673" w:author="Phelps, Anne (Council)" w:date="2024-06-19T12:50:00Z" w16du:dateUtc="2024-06-19T16:50:00Z"/>
          <w:szCs w:val="24"/>
        </w:rPr>
      </w:pPr>
      <w:ins w:id="3674" w:author="Phelps, Anne (Council)" w:date="2024-06-19T12:50:00Z" w16du:dateUtc="2024-06-19T16:50:00Z">
        <w:r w:rsidRPr="005A21BD">
          <w:rPr>
            <w:snapToGrid w:val="0"/>
            <w:szCs w:val="24"/>
          </w:rPr>
          <w:tab/>
          <w:t>Sec. 7271. Short title.</w:t>
        </w:r>
      </w:ins>
    </w:p>
    <w:p w14:paraId="48264FB8" w14:textId="77777777" w:rsidR="005A21BD" w:rsidRPr="005A21BD" w:rsidRDefault="005A21BD" w:rsidP="005A21BD">
      <w:pPr>
        <w:spacing w:line="480" w:lineRule="auto"/>
        <w:contextualSpacing/>
        <w:rPr>
          <w:ins w:id="3675" w:author="Phelps, Anne (Council)" w:date="2024-06-19T12:50:00Z" w16du:dateUtc="2024-06-19T16:50:00Z"/>
          <w:snapToGrid w:val="0"/>
          <w:szCs w:val="24"/>
        </w:rPr>
      </w:pPr>
      <w:ins w:id="3676" w:author="Phelps, Anne (Council)" w:date="2024-06-19T12:50:00Z" w16du:dateUtc="2024-06-19T16:50:00Z">
        <w:r w:rsidRPr="005A21BD">
          <w:rPr>
            <w:snapToGrid w:val="0"/>
            <w:szCs w:val="24"/>
          </w:rPr>
          <w:tab/>
          <w:t>This subtitle may be cited as the “Studio Theatre Housing Property Tax Exemption Amendment Act of 2024”.</w:t>
        </w:r>
      </w:ins>
    </w:p>
    <w:p w14:paraId="00CD1C8A" w14:textId="77777777" w:rsidR="005A21BD" w:rsidRPr="005A21BD" w:rsidRDefault="005A21BD" w:rsidP="005A21BD">
      <w:pPr>
        <w:spacing w:line="480" w:lineRule="auto"/>
        <w:contextualSpacing/>
        <w:rPr>
          <w:ins w:id="3677" w:author="Phelps, Anne (Council)" w:date="2024-06-19T12:50:00Z" w16du:dateUtc="2024-06-19T16:50:00Z"/>
          <w:szCs w:val="24"/>
        </w:rPr>
      </w:pPr>
      <w:ins w:id="3678" w:author="Phelps, Anne (Council)" w:date="2024-06-19T12:50:00Z" w16du:dateUtc="2024-06-19T16:50:00Z">
        <w:r w:rsidRPr="005A21BD">
          <w:rPr>
            <w:szCs w:val="24"/>
          </w:rPr>
          <w:tab/>
          <w:t xml:space="preserve">Sec. </w:t>
        </w:r>
        <w:r w:rsidRPr="005A21BD">
          <w:rPr>
            <w:snapToGrid w:val="0"/>
            <w:szCs w:val="24"/>
          </w:rPr>
          <w:t>7272</w:t>
        </w:r>
        <w:r w:rsidRPr="005A21BD">
          <w:rPr>
            <w:szCs w:val="24"/>
          </w:rPr>
          <w:t>. Section 47-1082(a)(2) of the District of Columbia Official Code is amended by striking the phrase “Lot 0094, Square 179” and inserting the phrase “Lot 0058, Square 2664” in its place.</w:t>
        </w:r>
      </w:ins>
    </w:p>
    <w:p w14:paraId="6C034436" w14:textId="0E0E155F" w:rsidR="00C606CC" w:rsidRPr="004A5B71" w:rsidRDefault="00C606CC" w:rsidP="00EE615D">
      <w:pPr>
        <w:pStyle w:val="Heading2"/>
        <w:rPr>
          <w:szCs w:val="24"/>
        </w:rPr>
      </w:pPr>
      <w:r w:rsidRPr="004A5B71">
        <w:rPr>
          <w:szCs w:val="24"/>
        </w:rPr>
        <w:t xml:space="preserve">SUBTITLE </w:t>
      </w:r>
      <w:del w:id="3679" w:author="Phelps, Anne (Council)" w:date="2024-06-19T08:26:00Z" w16du:dateUtc="2024-06-19T12:26:00Z">
        <w:r w:rsidR="001C7CD5" w:rsidDel="00924993">
          <w:rPr>
            <w:szCs w:val="24"/>
          </w:rPr>
          <w:delText>BB</w:delText>
        </w:r>
      </w:del>
      <w:ins w:id="3680" w:author="Phelps, Anne (Council)" w:date="2024-06-19T08:26:00Z" w16du:dateUtc="2024-06-19T12:26:00Z">
        <w:r w:rsidR="00924993">
          <w:rPr>
            <w:szCs w:val="24"/>
          </w:rPr>
          <w:t>CC</w:t>
        </w:r>
      </w:ins>
      <w:r w:rsidRPr="004A5B71">
        <w:rPr>
          <w:szCs w:val="24"/>
        </w:rPr>
        <w:t xml:space="preserve">. SUBJECT TO APPROPRIATION </w:t>
      </w:r>
      <w:bookmarkEnd w:id="3670"/>
      <w:r w:rsidRPr="004A5B71">
        <w:rPr>
          <w:szCs w:val="24"/>
        </w:rPr>
        <w:t>PROVISIONS</w:t>
      </w:r>
      <w:bookmarkEnd w:id="3671"/>
    </w:p>
    <w:p w14:paraId="545CC992" w14:textId="00AF3C27" w:rsidR="00C606CC" w:rsidRPr="004A5B71" w:rsidRDefault="00C606CC" w:rsidP="00930EB4">
      <w:pPr>
        <w:spacing w:line="480" w:lineRule="auto"/>
        <w:rPr>
          <w:szCs w:val="24"/>
        </w:rPr>
      </w:pPr>
      <w:r w:rsidRPr="004A5B71">
        <w:rPr>
          <w:szCs w:val="24"/>
        </w:rPr>
        <w:tab/>
        <w:t xml:space="preserve">Sec. </w:t>
      </w:r>
      <w:del w:id="3681" w:author="Phelps, Anne (Council)" w:date="2024-06-19T08:26:00Z" w16du:dateUtc="2024-06-19T12:26:00Z">
        <w:r w:rsidRPr="004A5B71" w:rsidDel="00930EB4">
          <w:rPr>
            <w:szCs w:val="24"/>
          </w:rPr>
          <w:delText>72</w:delText>
        </w:r>
        <w:r w:rsidR="001C7CD5" w:rsidDel="00930EB4">
          <w:rPr>
            <w:szCs w:val="24"/>
          </w:rPr>
          <w:delText>7</w:delText>
        </w:r>
        <w:r w:rsidRPr="004A5B71" w:rsidDel="00930EB4">
          <w:rPr>
            <w:szCs w:val="24"/>
          </w:rPr>
          <w:delText>1</w:delText>
        </w:r>
      </w:del>
      <w:ins w:id="3682" w:author="Phelps, Anne (Council)" w:date="2024-06-19T08:26:00Z" w16du:dateUtc="2024-06-19T12:26:00Z">
        <w:r w:rsidR="00930EB4" w:rsidRPr="004A5B71">
          <w:rPr>
            <w:szCs w:val="24"/>
          </w:rPr>
          <w:t>72</w:t>
        </w:r>
        <w:r w:rsidR="00930EB4">
          <w:rPr>
            <w:szCs w:val="24"/>
          </w:rPr>
          <w:t>8</w:t>
        </w:r>
        <w:r w:rsidR="00930EB4" w:rsidRPr="004A5B71">
          <w:rPr>
            <w:szCs w:val="24"/>
          </w:rPr>
          <w:t>1</w:t>
        </w:r>
      </w:ins>
      <w:r w:rsidRPr="004A5B71">
        <w:rPr>
          <w:szCs w:val="24"/>
        </w:rPr>
        <w:t xml:space="preserve">. Short title. </w:t>
      </w:r>
    </w:p>
    <w:p w14:paraId="06ADCCEB" w14:textId="77777777" w:rsidR="00C606CC" w:rsidRDefault="00C606CC" w:rsidP="00930EB4">
      <w:pPr>
        <w:spacing w:line="480" w:lineRule="auto"/>
        <w:ind w:firstLine="720"/>
        <w:rPr>
          <w:ins w:id="3683" w:author="Phelps, Anne (Council)" w:date="2024-06-20T20:22:00Z" w16du:dateUtc="2024-06-21T00:22:00Z"/>
          <w:szCs w:val="24"/>
        </w:rPr>
      </w:pPr>
      <w:r w:rsidRPr="004A5B71">
        <w:rPr>
          <w:szCs w:val="24"/>
        </w:rPr>
        <w:t>This subtitle may be cited as the “Subject to Appropriation Repeals and Modifications Amendment Act of 2024”.</w:t>
      </w:r>
    </w:p>
    <w:p w14:paraId="50A5FE25" w14:textId="77777777" w:rsidR="007F6042" w:rsidRDefault="007F6042" w:rsidP="007F6042">
      <w:pPr>
        <w:spacing w:line="480" w:lineRule="auto"/>
        <w:ind w:firstLine="720"/>
        <w:rPr>
          <w:ins w:id="3684" w:author="Phelps, Anne (Council)" w:date="2024-06-20T20:22:00Z" w16du:dateUtc="2024-06-21T00:22:00Z"/>
          <w:rFonts w:eastAsiaTheme="minorHAnsi"/>
          <w:sz w:val="22"/>
        </w:rPr>
      </w:pPr>
      <w:ins w:id="3685" w:author="Phelps, Anne (Council)" w:date="2024-06-20T20:22:00Z" w16du:dateUtc="2024-06-21T00:22:00Z">
        <w:r>
          <w:rPr>
            <w:szCs w:val="24"/>
          </w:rPr>
          <w:t xml:space="preserve">Sec. 7282. </w:t>
        </w:r>
        <w:r>
          <w:t>Section 14(a) of the Vision Zero Enhancement Omnibus Amendment Act of 2020, effective December 23, 2020 (D.C. Law 23-158; 67 DCR 13057), is amended by striking the phrase “7(e), 8, 9, and 12” and inserting the phrase “7(e), 8(a), 8(b), 8(d), 8(e), 9, and 12” in its place.</w:t>
        </w:r>
      </w:ins>
    </w:p>
    <w:p w14:paraId="549B15E8" w14:textId="2FC13CCC" w:rsidR="00C606CC" w:rsidRPr="004A5B71" w:rsidRDefault="00C606CC" w:rsidP="00930EB4">
      <w:pPr>
        <w:widowControl w:val="0"/>
        <w:spacing w:line="480" w:lineRule="auto"/>
        <w:ind w:firstLine="720"/>
        <w:rPr>
          <w:szCs w:val="24"/>
        </w:rPr>
      </w:pPr>
      <w:r w:rsidRPr="004A5B71">
        <w:rPr>
          <w:szCs w:val="24"/>
        </w:rPr>
        <w:lastRenderedPageBreak/>
        <w:t xml:space="preserve">Sec. </w:t>
      </w:r>
      <w:del w:id="3686" w:author="Phelps, Anne (Council)" w:date="2024-06-19T08:26:00Z" w16du:dateUtc="2024-06-19T12:26:00Z">
        <w:r w:rsidRPr="004A5B71" w:rsidDel="00930EB4">
          <w:rPr>
            <w:szCs w:val="24"/>
          </w:rPr>
          <w:delText>72</w:delText>
        </w:r>
        <w:r w:rsidR="001C7CD5" w:rsidDel="00930EB4">
          <w:rPr>
            <w:szCs w:val="24"/>
          </w:rPr>
          <w:delText>7</w:delText>
        </w:r>
        <w:r w:rsidRPr="004A5B71" w:rsidDel="00930EB4">
          <w:rPr>
            <w:szCs w:val="24"/>
          </w:rPr>
          <w:delText>2</w:delText>
        </w:r>
      </w:del>
      <w:ins w:id="3687" w:author="Phelps, Anne (Council)" w:date="2024-06-19T08:26:00Z" w16du:dateUtc="2024-06-19T12:26:00Z">
        <w:r w:rsidR="00930EB4">
          <w:rPr>
            <w:szCs w:val="24"/>
          </w:rPr>
          <w:t>728</w:t>
        </w:r>
      </w:ins>
      <w:ins w:id="3688" w:author="Phelps, Anne (Council)" w:date="2024-06-20T20:22:00Z" w16du:dateUtc="2024-06-21T00:22:00Z">
        <w:r w:rsidR="007F6042">
          <w:rPr>
            <w:szCs w:val="24"/>
          </w:rPr>
          <w:t>3</w:t>
        </w:r>
      </w:ins>
      <w:r w:rsidRPr="004A5B71">
        <w:rPr>
          <w:szCs w:val="24"/>
        </w:rPr>
        <w:t>. Section 6 of the Limited Equity Cooperative Advisory Council Act of 2022, effective February 23, 2023 (D.C. Law 24-243; 69 DCR 15091), is repealed.</w:t>
      </w:r>
    </w:p>
    <w:p w14:paraId="5CA44A82" w14:textId="65F49C5F" w:rsidR="00C606CC" w:rsidRPr="004A5B71" w:rsidRDefault="00C606CC" w:rsidP="00930EB4">
      <w:pPr>
        <w:spacing w:line="480" w:lineRule="auto"/>
        <w:ind w:firstLine="720"/>
        <w:rPr>
          <w:szCs w:val="24"/>
        </w:rPr>
      </w:pPr>
      <w:r w:rsidRPr="004A5B71">
        <w:rPr>
          <w:rFonts w:eastAsia="Times New Roman"/>
          <w:color w:val="000000"/>
          <w:szCs w:val="24"/>
        </w:rPr>
        <w:t xml:space="preserve">Sec. </w:t>
      </w:r>
      <w:del w:id="3689" w:author="Phelps, Anne (Council)" w:date="2024-06-19T08:26:00Z" w16du:dateUtc="2024-06-19T12:26:00Z">
        <w:r w:rsidRPr="004A5B71" w:rsidDel="00930EB4">
          <w:rPr>
            <w:rFonts w:eastAsia="Times New Roman"/>
            <w:color w:val="000000"/>
            <w:szCs w:val="24"/>
          </w:rPr>
          <w:delText>72</w:delText>
        </w:r>
        <w:r w:rsidR="001C7CD5" w:rsidDel="00930EB4">
          <w:rPr>
            <w:rFonts w:eastAsia="Times New Roman"/>
            <w:color w:val="000000"/>
            <w:szCs w:val="24"/>
          </w:rPr>
          <w:delText>7</w:delText>
        </w:r>
        <w:r w:rsidRPr="004A5B71" w:rsidDel="00930EB4">
          <w:rPr>
            <w:rFonts w:eastAsia="Times New Roman"/>
            <w:color w:val="000000"/>
            <w:szCs w:val="24"/>
          </w:rPr>
          <w:delText>3</w:delText>
        </w:r>
      </w:del>
      <w:ins w:id="3690" w:author="Phelps, Anne (Council)" w:date="2024-06-19T08:26:00Z" w16du:dateUtc="2024-06-19T12:26:00Z">
        <w:r w:rsidR="00930EB4" w:rsidRPr="004A5B71">
          <w:rPr>
            <w:rFonts w:eastAsia="Times New Roman"/>
            <w:color w:val="000000"/>
            <w:szCs w:val="24"/>
          </w:rPr>
          <w:t>72</w:t>
        </w:r>
        <w:r w:rsidR="00930EB4">
          <w:rPr>
            <w:rFonts w:eastAsia="Times New Roman"/>
            <w:color w:val="000000"/>
            <w:szCs w:val="24"/>
          </w:rPr>
          <w:t>8</w:t>
        </w:r>
      </w:ins>
      <w:ins w:id="3691" w:author="Phelps, Anne (Council)" w:date="2024-06-20T20:23:00Z" w16du:dateUtc="2024-06-21T00:23:00Z">
        <w:r w:rsidR="007F6042">
          <w:rPr>
            <w:rFonts w:eastAsia="Times New Roman"/>
            <w:color w:val="000000"/>
            <w:szCs w:val="24"/>
          </w:rPr>
          <w:t>4</w:t>
        </w:r>
      </w:ins>
      <w:r w:rsidRPr="004A5B71">
        <w:rPr>
          <w:rFonts w:eastAsia="Times New Roman"/>
          <w:color w:val="000000"/>
          <w:szCs w:val="24"/>
        </w:rPr>
        <w:t xml:space="preserve">. </w:t>
      </w:r>
      <w:r w:rsidRPr="004A5B71">
        <w:rPr>
          <w:szCs w:val="24"/>
        </w:rPr>
        <w:t xml:space="preserve">Section 5 of the Howard University Property Tax Exemption Clarification Amendment Act of 2022, effective March 10, 2023 (D.C. Law 24-324; 70 DCR 873), is repealed. </w:t>
      </w:r>
    </w:p>
    <w:p w14:paraId="25CB4647" w14:textId="1DECB5D9" w:rsidR="00C606CC" w:rsidRPr="004A5B71" w:rsidRDefault="00C606CC" w:rsidP="00930EB4">
      <w:pPr>
        <w:spacing w:line="480" w:lineRule="auto"/>
        <w:ind w:firstLine="720"/>
        <w:rPr>
          <w:szCs w:val="24"/>
        </w:rPr>
      </w:pPr>
      <w:r w:rsidRPr="004A5B71">
        <w:rPr>
          <w:szCs w:val="24"/>
        </w:rPr>
        <w:t xml:space="preserve">Sec. </w:t>
      </w:r>
      <w:del w:id="3692" w:author="Phelps, Anne (Council)" w:date="2024-06-19T08:26:00Z" w16du:dateUtc="2024-06-19T12:26:00Z">
        <w:r w:rsidRPr="004A5B71" w:rsidDel="00930EB4">
          <w:rPr>
            <w:snapToGrid w:val="0"/>
            <w:szCs w:val="24"/>
          </w:rPr>
          <w:delText>72</w:delText>
        </w:r>
        <w:r w:rsidR="001C7CD5" w:rsidDel="00930EB4">
          <w:rPr>
            <w:snapToGrid w:val="0"/>
            <w:szCs w:val="24"/>
          </w:rPr>
          <w:delText>7</w:delText>
        </w:r>
        <w:r w:rsidRPr="004A5B71" w:rsidDel="00930EB4">
          <w:rPr>
            <w:snapToGrid w:val="0"/>
            <w:szCs w:val="24"/>
          </w:rPr>
          <w:delText>4</w:delText>
        </w:r>
      </w:del>
      <w:ins w:id="3693" w:author="Phelps, Anne (Council)" w:date="2024-06-19T08:26:00Z" w16du:dateUtc="2024-06-19T12:26:00Z">
        <w:r w:rsidR="00930EB4" w:rsidRPr="004A5B71">
          <w:rPr>
            <w:snapToGrid w:val="0"/>
            <w:szCs w:val="24"/>
          </w:rPr>
          <w:t>72</w:t>
        </w:r>
        <w:r w:rsidR="00930EB4">
          <w:rPr>
            <w:snapToGrid w:val="0"/>
            <w:szCs w:val="24"/>
          </w:rPr>
          <w:t>8</w:t>
        </w:r>
      </w:ins>
      <w:ins w:id="3694" w:author="Phelps, Anne (Council)" w:date="2024-06-20T20:23:00Z" w16du:dateUtc="2024-06-21T00:23:00Z">
        <w:r w:rsidR="007F6042">
          <w:rPr>
            <w:snapToGrid w:val="0"/>
            <w:szCs w:val="24"/>
          </w:rPr>
          <w:t>5</w:t>
        </w:r>
      </w:ins>
      <w:r w:rsidRPr="004A5B71">
        <w:rPr>
          <w:szCs w:val="24"/>
        </w:rPr>
        <w:t>. Section 9 of the Medical Cannabis Amendment Act of 2022, effective March 22, 2023 (D.C. Law 24-332; 70 DCR 1582), is amended as follows:</w:t>
      </w:r>
    </w:p>
    <w:p w14:paraId="0253DE99" w14:textId="77777777" w:rsidR="00C606CC" w:rsidRPr="004A5B71" w:rsidRDefault="00C606CC" w:rsidP="00930EB4">
      <w:pPr>
        <w:spacing w:line="480" w:lineRule="auto"/>
        <w:ind w:firstLine="720"/>
        <w:rPr>
          <w:szCs w:val="24"/>
        </w:rPr>
      </w:pPr>
      <w:r w:rsidRPr="004A5B71">
        <w:rPr>
          <w:szCs w:val="24"/>
        </w:rPr>
        <w:t>(a) Subsection (a) is amended by striking the phrase “Sections 3(m), 4, 7, and 8” and inserting the phrase “Sections 4 and 7” in its place.</w:t>
      </w:r>
    </w:p>
    <w:p w14:paraId="668F4E06" w14:textId="77777777" w:rsidR="00C606CC" w:rsidRPr="004A5B71" w:rsidRDefault="00C606CC" w:rsidP="00930EB4">
      <w:pPr>
        <w:spacing w:line="480" w:lineRule="auto"/>
        <w:ind w:firstLine="720"/>
        <w:rPr>
          <w:szCs w:val="24"/>
        </w:rPr>
      </w:pPr>
      <w:r w:rsidRPr="004A5B71">
        <w:rPr>
          <w:szCs w:val="24"/>
        </w:rPr>
        <w:t xml:space="preserve">(b) Subsection (c)(2) is amended by striking the phrase “this act” and inserting the phrase “the provisions identified in subsection (a) of this section” in its place. </w:t>
      </w:r>
    </w:p>
    <w:p w14:paraId="22B13019" w14:textId="3675CC4C" w:rsidR="00C606CC" w:rsidRPr="004A5B71" w:rsidRDefault="00C606CC" w:rsidP="00930EB4">
      <w:pPr>
        <w:spacing w:line="480" w:lineRule="auto"/>
        <w:ind w:firstLine="720"/>
        <w:rPr>
          <w:szCs w:val="24"/>
        </w:rPr>
      </w:pPr>
      <w:r w:rsidRPr="004A5B71">
        <w:rPr>
          <w:szCs w:val="24"/>
        </w:rPr>
        <w:t xml:space="preserve">Sec. </w:t>
      </w:r>
      <w:del w:id="3695" w:author="Phelps, Anne (Council)" w:date="2024-06-19T08:30:00Z" w16du:dateUtc="2024-06-19T12:30:00Z">
        <w:r w:rsidRPr="004A5B71" w:rsidDel="00E81216">
          <w:rPr>
            <w:szCs w:val="24"/>
          </w:rPr>
          <w:delText>72</w:delText>
        </w:r>
        <w:r w:rsidR="001C7CD5" w:rsidDel="00E81216">
          <w:rPr>
            <w:szCs w:val="24"/>
          </w:rPr>
          <w:delText>7</w:delText>
        </w:r>
        <w:r w:rsidRPr="004A5B71" w:rsidDel="00E81216">
          <w:rPr>
            <w:szCs w:val="24"/>
          </w:rPr>
          <w:delText>5</w:delText>
        </w:r>
      </w:del>
      <w:ins w:id="3696" w:author="Phelps, Anne (Council)" w:date="2024-06-19T08:30:00Z" w16du:dateUtc="2024-06-19T12:30:00Z">
        <w:r w:rsidR="00E81216" w:rsidRPr="004A5B71">
          <w:rPr>
            <w:szCs w:val="24"/>
          </w:rPr>
          <w:t>72</w:t>
        </w:r>
        <w:r w:rsidR="00E81216">
          <w:rPr>
            <w:szCs w:val="24"/>
          </w:rPr>
          <w:t>8</w:t>
        </w:r>
      </w:ins>
      <w:ins w:id="3697" w:author="Phelps, Anne (Council)" w:date="2024-06-20T20:23:00Z" w16du:dateUtc="2024-06-21T00:23:00Z">
        <w:r w:rsidR="007F6042">
          <w:rPr>
            <w:szCs w:val="24"/>
          </w:rPr>
          <w:t>6</w:t>
        </w:r>
      </w:ins>
      <w:r w:rsidRPr="004A5B71">
        <w:rPr>
          <w:szCs w:val="24"/>
        </w:rPr>
        <w:t>. Section 9 of the Business and Entrepreneurship Support to Thrive Amendment Act of 2022, effective March 22, 2023 (D.C. Law 24-333; 70 DCR 1524), is amended to read as follows:</w:t>
      </w:r>
    </w:p>
    <w:p w14:paraId="028EF97D" w14:textId="77777777" w:rsidR="00C606CC" w:rsidRPr="004A5B71" w:rsidRDefault="00C606CC" w:rsidP="00930EB4">
      <w:pPr>
        <w:spacing w:line="480" w:lineRule="auto"/>
        <w:rPr>
          <w:szCs w:val="24"/>
        </w:rPr>
      </w:pPr>
      <w:r w:rsidRPr="004A5B71">
        <w:rPr>
          <w:szCs w:val="24"/>
        </w:rPr>
        <w:tab/>
        <w:t>“Sec. 9. Applicability.</w:t>
      </w:r>
    </w:p>
    <w:p w14:paraId="4205F20C" w14:textId="77777777" w:rsidR="00C606CC" w:rsidRPr="004A5B71" w:rsidRDefault="00C606CC" w:rsidP="00930EB4">
      <w:pPr>
        <w:spacing w:line="480" w:lineRule="auto"/>
        <w:rPr>
          <w:szCs w:val="24"/>
        </w:rPr>
      </w:pPr>
      <w:r w:rsidRPr="004A5B71">
        <w:rPr>
          <w:szCs w:val="24"/>
        </w:rPr>
        <w:tab/>
        <w:t>“This act shall apply as of October 1, 2025.”.</w:t>
      </w:r>
    </w:p>
    <w:p w14:paraId="792394B1" w14:textId="2ACCDE4A" w:rsidR="00C606CC" w:rsidRPr="004A5B71" w:rsidRDefault="00C606CC" w:rsidP="00930EB4">
      <w:pPr>
        <w:spacing w:line="480" w:lineRule="auto"/>
        <w:ind w:firstLine="720"/>
        <w:rPr>
          <w:rFonts w:eastAsia="Times New Roman"/>
          <w:szCs w:val="24"/>
        </w:rPr>
      </w:pPr>
      <w:r w:rsidRPr="004A5B71">
        <w:rPr>
          <w:rFonts w:eastAsia="Times New Roman"/>
          <w:szCs w:val="24"/>
        </w:rPr>
        <w:t xml:space="preserve">Sec. </w:t>
      </w:r>
      <w:del w:id="3698" w:author="Phelps, Anne (Council)" w:date="2024-06-19T08:30:00Z" w16du:dateUtc="2024-06-19T12:30:00Z">
        <w:r w:rsidRPr="004A5B71" w:rsidDel="002A1FBA">
          <w:rPr>
            <w:rFonts w:eastAsia="Times New Roman"/>
            <w:szCs w:val="24"/>
          </w:rPr>
          <w:delText>72</w:delText>
        </w:r>
        <w:r w:rsidR="001C7CD5" w:rsidDel="002A1FBA">
          <w:rPr>
            <w:rFonts w:eastAsia="Times New Roman"/>
            <w:szCs w:val="24"/>
          </w:rPr>
          <w:delText>7</w:delText>
        </w:r>
        <w:r w:rsidRPr="004A5B71" w:rsidDel="002A1FBA">
          <w:rPr>
            <w:rFonts w:eastAsia="Times New Roman"/>
            <w:szCs w:val="24"/>
          </w:rPr>
          <w:delText>6</w:delText>
        </w:r>
      </w:del>
      <w:ins w:id="3699" w:author="Phelps, Anne (Council)" w:date="2024-06-19T08:30:00Z" w16du:dateUtc="2024-06-19T12:30:00Z">
        <w:r w:rsidR="002A1FBA" w:rsidRPr="004A5B71">
          <w:rPr>
            <w:rFonts w:eastAsia="Times New Roman"/>
            <w:szCs w:val="24"/>
          </w:rPr>
          <w:t>72</w:t>
        </w:r>
        <w:r w:rsidR="002A1FBA">
          <w:rPr>
            <w:rFonts w:eastAsia="Times New Roman"/>
            <w:szCs w:val="24"/>
          </w:rPr>
          <w:t>8</w:t>
        </w:r>
      </w:ins>
      <w:ins w:id="3700" w:author="Phelps, Anne (Council)" w:date="2024-06-20T20:23:00Z" w16du:dateUtc="2024-06-21T00:23:00Z">
        <w:r w:rsidR="007F6042">
          <w:rPr>
            <w:rFonts w:eastAsia="Times New Roman"/>
            <w:szCs w:val="24"/>
          </w:rPr>
          <w:t>7</w:t>
        </w:r>
      </w:ins>
      <w:r w:rsidRPr="004A5B71">
        <w:rPr>
          <w:rFonts w:eastAsia="Times New Roman"/>
          <w:szCs w:val="24"/>
        </w:rPr>
        <w:t xml:space="preserve">. Section 6 of the Migratory Local Wildlife Protection Act of 2022, effective March 22, 2023 (D.C. Law 24-337; 70 DCR 1569), is repealed. </w:t>
      </w:r>
    </w:p>
    <w:p w14:paraId="650C5571" w14:textId="7656BD0A" w:rsidR="00C606CC" w:rsidRPr="004A5B71" w:rsidRDefault="00C606CC" w:rsidP="00930EB4">
      <w:pPr>
        <w:spacing w:line="480" w:lineRule="auto"/>
        <w:ind w:firstLine="720"/>
        <w:rPr>
          <w:rFonts w:eastAsia="Times New Roman"/>
          <w:szCs w:val="24"/>
        </w:rPr>
      </w:pPr>
      <w:r w:rsidRPr="004A5B71">
        <w:rPr>
          <w:rFonts w:eastAsia="Times New Roman"/>
          <w:szCs w:val="24"/>
        </w:rPr>
        <w:t xml:space="preserve">Sec. </w:t>
      </w:r>
      <w:del w:id="3701" w:author="Phelps, Anne (Council)" w:date="2024-06-19T08:30:00Z" w16du:dateUtc="2024-06-19T12:30:00Z">
        <w:r w:rsidRPr="004A5B71" w:rsidDel="002A1FBA">
          <w:rPr>
            <w:snapToGrid w:val="0"/>
            <w:szCs w:val="24"/>
          </w:rPr>
          <w:delText>72</w:delText>
        </w:r>
        <w:r w:rsidR="001C7CD5" w:rsidDel="002A1FBA">
          <w:rPr>
            <w:snapToGrid w:val="0"/>
            <w:szCs w:val="24"/>
          </w:rPr>
          <w:delText>7</w:delText>
        </w:r>
        <w:r w:rsidRPr="004A5B71" w:rsidDel="002A1FBA">
          <w:rPr>
            <w:snapToGrid w:val="0"/>
            <w:szCs w:val="24"/>
          </w:rPr>
          <w:delText>7</w:delText>
        </w:r>
      </w:del>
      <w:ins w:id="3702" w:author="Phelps, Anne (Council)" w:date="2024-06-19T08:30:00Z" w16du:dateUtc="2024-06-19T12:30:00Z">
        <w:r w:rsidR="002A1FBA" w:rsidRPr="004A5B71">
          <w:rPr>
            <w:snapToGrid w:val="0"/>
            <w:szCs w:val="24"/>
          </w:rPr>
          <w:t>72</w:t>
        </w:r>
        <w:r w:rsidR="002A1FBA">
          <w:rPr>
            <w:snapToGrid w:val="0"/>
            <w:szCs w:val="24"/>
          </w:rPr>
          <w:t>8</w:t>
        </w:r>
      </w:ins>
      <w:ins w:id="3703" w:author="Phelps, Anne (Council)" w:date="2024-06-20T20:23:00Z" w16du:dateUtc="2024-06-21T00:23:00Z">
        <w:r w:rsidR="007F6042">
          <w:rPr>
            <w:snapToGrid w:val="0"/>
            <w:szCs w:val="24"/>
          </w:rPr>
          <w:t>8</w:t>
        </w:r>
      </w:ins>
      <w:r w:rsidRPr="004A5B71">
        <w:rPr>
          <w:rFonts w:eastAsia="Times New Roman"/>
          <w:szCs w:val="24"/>
        </w:rPr>
        <w:t xml:space="preserve">. Section 3 of the Expanding Access to Fertility Treatment Amendment Act of 2023, effective September </w:t>
      </w:r>
      <w:del w:id="3704" w:author="Phelps, Anne (Council)" w:date="2024-06-19T08:30:00Z" w16du:dateUtc="2024-06-19T12:30:00Z">
        <w:r w:rsidRPr="004A5B71" w:rsidDel="005315C8">
          <w:rPr>
            <w:rFonts w:eastAsia="Times New Roman"/>
            <w:szCs w:val="24"/>
          </w:rPr>
          <w:delText>22</w:delText>
        </w:r>
      </w:del>
      <w:ins w:id="3705" w:author="Phelps, Anne (Council)" w:date="2024-06-19T08:30:00Z" w16du:dateUtc="2024-06-19T12:30:00Z">
        <w:r w:rsidR="005315C8">
          <w:rPr>
            <w:rFonts w:eastAsia="Times New Roman"/>
            <w:szCs w:val="24"/>
          </w:rPr>
          <w:t>26</w:t>
        </w:r>
      </w:ins>
      <w:r w:rsidRPr="004A5B71">
        <w:rPr>
          <w:rFonts w:eastAsia="Times New Roman"/>
          <w:szCs w:val="24"/>
        </w:rPr>
        <w:t>, 2023 (D.C. Law 25-49; 70 DCR 10351), is repealed.</w:t>
      </w:r>
    </w:p>
    <w:p w14:paraId="2536B5BB" w14:textId="395FCA5D" w:rsidR="00C606CC" w:rsidRPr="004A5B71" w:rsidDel="00630456" w:rsidRDefault="00C606CC" w:rsidP="00930EB4">
      <w:pPr>
        <w:spacing w:line="480" w:lineRule="auto"/>
        <w:ind w:firstLine="720"/>
        <w:rPr>
          <w:del w:id="3706" w:author="Phelps, Anne (Council)" w:date="2024-06-06T11:19:00Z" w16du:dateUtc="2024-06-06T15:19:00Z"/>
          <w:szCs w:val="24"/>
        </w:rPr>
      </w:pPr>
      <w:del w:id="3707" w:author="Phelps, Anne (Council)" w:date="2024-06-06T11:19:00Z" w16du:dateUtc="2024-06-06T15:19:00Z">
        <w:r w:rsidRPr="004A5B71" w:rsidDel="00630456">
          <w:rPr>
            <w:szCs w:val="24"/>
          </w:rPr>
          <w:lastRenderedPageBreak/>
          <w:delText xml:space="preserve">Sec. </w:delText>
        </w:r>
        <w:r w:rsidRPr="004A5B71" w:rsidDel="00630456">
          <w:rPr>
            <w:snapToGrid w:val="0"/>
            <w:szCs w:val="24"/>
          </w:rPr>
          <w:delText>72</w:delText>
        </w:r>
        <w:r w:rsidR="001C7CD5" w:rsidDel="00630456">
          <w:rPr>
            <w:snapToGrid w:val="0"/>
            <w:szCs w:val="24"/>
          </w:rPr>
          <w:delText>7</w:delText>
        </w:r>
        <w:r w:rsidRPr="004A5B71" w:rsidDel="00630456">
          <w:rPr>
            <w:snapToGrid w:val="0"/>
            <w:szCs w:val="24"/>
          </w:rPr>
          <w:delText>8</w:delText>
        </w:r>
        <w:r w:rsidRPr="004A5B71" w:rsidDel="00630456">
          <w:rPr>
            <w:szCs w:val="24"/>
          </w:rPr>
          <w:delText xml:space="preserve">. Section 301 of the Prior Authorization Reform Amendment Act of 2023, </w:delText>
        </w:r>
        <w:r w:rsidRPr="004A5B71" w:rsidDel="00630456">
          <w:rPr>
            <w:rFonts w:eastAsia="Times New Roman"/>
            <w:szCs w:val="24"/>
          </w:rPr>
          <w:delText>effective January 17, 2024 (D.C. Law 25-100; 70 DCR 15238), is repealed.</w:delText>
        </w:r>
      </w:del>
    </w:p>
    <w:p w14:paraId="3EE68D11" w14:textId="27FBA7CC" w:rsidR="00C606CC" w:rsidRPr="004A5B71" w:rsidRDefault="00C606CC" w:rsidP="00930EB4">
      <w:pPr>
        <w:spacing w:line="480" w:lineRule="auto"/>
        <w:ind w:firstLine="720"/>
        <w:rPr>
          <w:rFonts w:eastAsia="Times New Roman"/>
          <w:szCs w:val="24"/>
        </w:rPr>
      </w:pPr>
      <w:r w:rsidRPr="004A5B71">
        <w:rPr>
          <w:szCs w:val="24"/>
        </w:rPr>
        <w:t xml:space="preserve">Sec. </w:t>
      </w:r>
      <w:del w:id="3708" w:author="Phelps, Anne (Council)" w:date="2024-06-19T08:31:00Z" w16du:dateUtc="2024-06-19T12:31:00Z">
        <w:r w:rsidRPr="004A5B71" w:rsidDel="005315C8">
          <w:rPr>
            <w:snapToGrid w:val="0"/>
            <w:szCs w:val="24"/>
          </w:rPr>
          <w:delText>72</w:delText>
        </w:r>
        <w:r w:rsidR="001C7CD5" w:rsidDel="005315C8">
          <w:rPr>
            <w:snapToGrid w:val="0"/>
            <w:szCs w:val="24"/>
          </w:rPr>
          <w:delText>7</w:delText>
        </w:r>
        <w:r w:rsidRPr="004A5B71" w:rsidDel="005315C8">
          <w:rPr>
            <w:snapToGrid w:val="0"/>
            <w:szCs w:val="24"/>
          </w:rPr>
          <w:delText>9</w:delText>
        </w:r>
      </w:del>
      <w:ins w:id="3709" w:author="Phelps, Anne (Council)" w:date="2024-06-19T08:31:00Z" w16du:dateUtc="2024-06-19T12:31:00Z">
        <w:r w:rsidR="005315C8">
          <w:rPr>
            <w:snapToGrid w:val="0"/>
            <w:szCs w:val="24"/>
          </w:rPr>
          <w:t>728</w:t>
        </w:r>
      </w:ins>
      <w:ins w:id="3710" w:author="Phelps, Anne (Council)" w:date="2024-06-20T20:23:00Z" w16du:dateUtc="2024-06-21T00:23:00Z">
        <w:r w:rsidR="007F6042">
          <w:rPr>
            <w:snapToGrid w:val="0"/>
            <w:szCs w:val="24"/>
          </w:rPr>
          <w:t>9</w:t>
        </w:r>
      </w:ins>
      <w:r w:rsidRPr="004A5B71">
        <w:rPr>
          <w:szCs w:val="24"/>
        </w:rPr>
        <w:t xml:space="preserve">. Section 3 of the Access to Emergency Medications Amendment Act of 2023, </w:t>
      </w:r>
      <w:r w:rsidRPr="004A5B71">
        <w:rPr>
          <w:rFonts w:eastAsia="Times New Roman"/>
          <w:szCs w:val="24"/>
        </w:rPr>
        <w:t xml:space="preserve">effective February </w:t>
      </w:r>
      <w:del w:id="3711" w:author="Phelps, Anne (Council)" w:date="2024-06-19T08:31:00Z" w16du:dateUtc="2024-06-19T12:31:00Z">
        <w:r w:rsidRPr="004A5B71" w:rsidDel="00E66803">
          <w:rPr>
            <w:rFonts w:eastAsia="Times New Roman"/>
            <w:szCs w:val="24"/>
          </w:rPr>
          <w:delText>23</w:delText>
        </w:r>
      </w:del>
      <w:ins w:id="3712" w:author="Phelps, Anne (Council)" w:date="2024-06-19T08:31:00Z" w16du:dateUtc="2024-06-19T12:31:00Z">
        <w:r w:rsidR="00E66803">
          <w:rPr>
            <w:rFonts w:eastAsia="Times New Roman"/>
            <w:szCs w:val="24"/>
          </w:rPr>
          <w:t>15</w:t>
        </w:r>
      </w:ins>
      <w:r w:rsidRPr="004A5B71">
        <w:rPr>
          <w:rFonts w:eastAsia="Times New Roman"/>
          <w:szCs w:val="24"/>
        </w:rPr>
        <w:t>, 2024 (D.C. Law 25-124; 70 DCR 16578), is repealed.</w:t>
      </w:r>
    </w:p>
    <w:p w14:paraId="177E66B2" w14:textId="060997F7" w:rsidR="00640AEF" w:rsidRDefault="00C606CC" w:rsidP="00930EB4">
      <w:pPr>
        <w:spacing w:line="480" w:lineRule="auto"/>
        <w:ind w:firstLine="720"/>
        <w:rPr>
          <w:ins w:id="3713" w:author="Phelps, Anne (Council)" w:date="2024-06-19T08:32:00Z" w16du:dateUtc="2024-06-19T12:32:00Z"/>
          <w:szCs w:val="24"/>
        </w:rPr>
      </w:pPr>
      <w:r w:rsidRPr="004A5B71">
        <w:rPr>
          <w:szCs w:val="24"/>
        </w:rPr>
        <w:t xml:space="preserve">Sec. </w:t>
      </w:r>
      <w:del w:id="3714" w:author="Phelps, Anne (Council)" w:date="2024-06-19T08:31:00Z" w16du:dateUtc="2024-06-19T12:31:00Z">
        <w:r w:rsidRPr="004A5B71" w:rsidDel="008C73C8">
          <w:rPr>
            <w:szCs w:val="24"/>
          </w:rPr>
          <w:delText>72</w:delText>
        </w:r>
        <w:r w:rsidR="001C7CD5" w:rsidDel="008C73C8">
          <w:rPr>
            <w:szCs w:val="24"/>
          </w:rPr>
          <w:delText>8</w:delText>
        </w:r>
        <w:r w:rsidRPr="004A5B71" w:rsidDel="008C73C8">
          <w:rPr>
            <w:szCs w:val="24"/>
          </w:rPr>
          <w:delText>0</w:delText>
        </w:r>
      </w:del>
      <w:ins w:id="3715" w:author="Phelps, Anne (Council)" w:date="2024-06-19T08:31:00Z" w16du:dateUtc="2024-06-19T12:31:00Z">
        <w:r w:rsidR="008C73C8" w:rsidRPr="004A5B71">
          <w:rPr>
            <w:szCs w:val="24"/>
          </w:rPr>
          <w:t>72</w:t>
        </w:r>
      </w:ins>
      <w:ins w:id="3716" w:author="Phelps, Anne (Council)" w:date="2024-06-20T20:23:00Z" w16du:dateUtc="2024-06-21T00:23:00Z">
        <w:r w:rsidR="007F6042">
          <w:rPr>
            <w:szCs w:val="24"/>
          </w:rPr>
          <w:t>90</w:t>
        </w:r>
      </w:ins>
      <w:r w:rsidRPr="004A5B71">
        <w:rPr>
          <w:szCs w:val="24"/>
        </w:rPr>
        <w:t xml:space="preserve">. </w:t>
      </w:r>
      <w:del w:id="3717" w:author="Phelps, Anne (Council)" w:date="2024-06-19T08:31:00Z" w16du:dateUtc="2024-06-19T12:31:00Z">
        <w:r w:rsidRPr="004A5B71" w:rsidDel="009A2A3A">
          <w:rPr>
            <w:szCs w:val="24"/>
          </w:rPr>
          <w:delText>Section 45(a)(1) of t</w:delText>
        </w:r>
      </w:del>
      <w:ins w:id="3718" w:author="Phelps, Anne (Council)" w:date="2024-06-19T08:31:00Z" w16du:dateUtc="2024-06-19T12:31:00Z">
        <w:r w:rsidR="009A2A3A">
          <w:rPr>
            <w:szCs w:val="24"/>
          </w:rPr>
          <w:t>T</w:t>
        </w:r>
      </w:ins>
      <w:r w:rsidRPr="004A5B71">
        <w:rPr>
          <w:szCs w:val="24"/>
        </w:rPr>
        <w:t xml:space="preserve">he Secure DC Omnibus Amendment Act of 2024, </w:t>
      </w:r>
      <w:ins w:id="3719" w:author="Phelps, Anne (Council)" w:date="2024-06-19T08:31:00Z" w16du:dateUtc="2024-06-19T12:31:00Z">
        <w:r w:rsidR="009A2A3A">
          <w:rPr>
            <w:szCs w:val="24"/>
          </w:rPr>
          <w:t xml:space="preserve">effective </w:t>
        </w:r>
      </w:ins>
      <w:del w:id="3720" w:author="Phelps, Anne (Council)" w:date="2024-06-19T08:31:00Z" w16du:dateUtc="2024-06-19T12:31:00Z">
        <w:r w:rsidRPr="004A5B71" w:rsidDel="009A2A3A">
          <w:rPr>
            <w:szCs w:val="24"/>
          </w:rPr>
          <w:delText>signed by the Mayor on March 11</w:delText>
        </w:r>
      </w:del>
      <w:ins w:id="3721" w:author="Phelps, Anne (Council)" w:date="2024-06-19T08:31:00Z" w16du:dateUtc="2024-06-19T12:31:00Z">
        <w:r w:rsidR="009A2A3A">
          <w:rPr>
            <w:szCs w:val="24"/>
          </w:rPr>
          <w:t>June 8</w:t>
        </w:r>
      </w:ins>
      <w:r w:rsidRPr="004A5B71">
        <w:rPr>
          <w:szCs w:val="24"/>
        </w:rPr>
        <w:t xml:space="preserve">, 2024 (D.C. </w:t>
      </w:r>
      <w:del w:id="3722" w:author="Phelps, Anne (Council)" w:date="2024-06-19T08:31:00Z" w16du:dateUtc="2024-06-19T12:31:00Z">
        <w:r w:rsidRPr="004A5B71" w:rsidDel="009A2A3A">
          <w:rPr>
            <w:szCs w:val="24"/>
          </w:rPr>
          <w:delText>Act 25-411</w:delText>
        </w:r>
      </w:del>
      <w:ins w:id="3723" w:author="Phelps, Anne (Council)" w:date="2024-06-19T08:31:00Z" w16du:dateUtc="2024-06-19T12:31:00Z">
        <w:r w:rsidR="009A2A3A">
          <w:rPr>
            <w:szCs w:val="24"/>
          </w:rPr>
          <w:t>Law</w:t>
        </w:r>
        <w:r w:rsidR="00640AEF">
          <w:rPr>
            <w:szCs w:val="24"/>
          </w:rPr>
          <w:t xml:space="preserve"> 25-175</w:t>
        </w:r>
      </w:ins>
      <w:r w:rsidRPr="004A5B71">
        <w:rPr>
          <w:szCs w:val="24"/>
        </w:rPr>
        <w:t xml:space="preserve">; 71 DCR 2732), is amended </w:t>
      </w:r>
      <w:ins w:id="3724" w:author="Phelps, Anne (Council)" w:date="2024-06-19T08:32:00Z" w16du:dateUtc="2024-06-19T12:32:00Z">
        <w:r w:rsidR="00640AEF">
          <w:rPr>
            <w:szCs w:val="24"/>
          </w:rPr>
          <w:t>as follows:</w:t>
        </w:r>
      </w:ins>
    </w:p>
    <w:p w14:paraId="637DB8DE" w14:textId="77777777" w:rsidR="008669D2" w:rsidRDefault="008669D2" w:rsidP="008669D2">
      <w:pPr>
        <w:spacing w:line="480" w:lineRule="auto"/>
        <w:ind w:firstLine="720"/>
        <w:rPr>
          <w:ins w:id="3725" w:author="Phelps, Anne (Council)" w:date="2024-06-19T08:32:00Z" w16du:dateUtc="2024-06-19T12:32:00Z"/>
        </w:rPr>
      </w:pPr>
      <w:ins w:id="3726" w:author="Phelps, Anne (Council)" w:date="2024-06-19T08:32:00Z" w16du:dateUtc="2024-06-19T12:32:00Z">
        <w:r>
          <w:t xml:space="preserve">(a) Section 40(b) is amended by striking the date “October 1, 2024” and inserting the date “March 1, 2025” in its place. </w:t>
        </w:r>
      </w:ins>
    </w:p>
    <w:p w14:paraId="2DBE9F9E" w14:textId="1F4E00C9" w:rsidR="00C606CC" w:rsidRPr="004A5B71" w:rsidRDefault="008669D2" w:rsidP="00930EB4">
      <w:pPr>
        <w:spacing w:line="480" w:lineRule="auto"/>
        <w:ind w:firstLine="720"/>
        <w:rPr>
          <w:szCs w:val="24"/>
        </w:rPr>
      </w:pPr>
      <w:ins w:id="3727" w:author="Phelps, Anne (Council)" w:date="2024-06-19T08:32:00Z" w16du:dateUtc="2024-06-19T12:32:00Z">
        <w:r>
          <w:rPr>
            <w:szCs w:val="24"/>
          </w:rPr>
          <w:t xml:space="preserve">(b) Section 45(a)(1) is amended </w:t>
        </w:r>
      </w:ins>
      <w:r w:rsidR="00C606CC" w:rsidRPr="004A5B71">
        <w:rPr>
          <w:szCs w:val="24"/>
        </w:rPr>
        <w:t xml:space="preserve">by striking the phrase “Sections 2, 5, 9, 14, 16, 28(b) and (c), 30(f), (g), (h), and (k), 32, 33, amendatory section 7 in section 37, 40, 41, and 44” and inserting the phrase “Sections 2(a) and the second subsection designated (b), 5, 9, 14, 28(b), 32, 33, amendatory section 7 in section 37, </w:t>
      </w:r>
      <w:del w:id="3728" w:author="Phelps, Anne (Council)" w:date="2024-06-19T08:32:00Z" w16du:dateUtc="2024-06-19T12:32:00Z">
        <w:r w:rsidR="00C606CC" w:rsidRPr="004A5B71" w:rsidDel="008669D2">
          <w:rPr>
            <w:szCs w:val="24"/>
          </w:rPr>
          <w:delText xml:space="preserve">40, </w:delText>
        </w:r>
      </w:del>
      <w:r w:rsidR="00C606CC" w:rsidRPr="004A5B71">
        <w:rPr>
          <w:szCs w:val="24"/>
        </w:rPr>
        <w:t>41, and 44” in its place.</w:t>
      </w:r>
    </w:p>
    <w:p w14:paraId="04FE2D18" w14:textId="5B050A0B" w:rsidR="00C606CC" w:rsidRPr="004A5B71" w:rsidRDefault="00C606CC" w:rsidP="00930EB4">
      <w:pPr>
        <w:spacing w:line="480" w:lineRule="auto"/>
        <w:ind w:firstLine="720"/>
        <w:rPr>
          <w:rFonts w:eastAsia="Times New Roman"/>
          <w:color w:val="000000"/>
          <w:szCs w:val="24"/>
        </w:rPr>
      </w:pPr>
      <w:r w:rsidRPr="004A5B71">
        <w:rPr>
          <w:rFonts w:eastAsia="Times New Roman"/>
          <w:color w:val="000000"/>
          <w:szCs w:val="24"/>
        </w:rPr>
        <w:t xml:space="preserve">Sec. </w:t>
      </w:r>
      <w:del w:id="3729" w:author="Phelps, Anne (Council)" w:date="2024-06-19T08:32:00Z" w16du:dateUtc="2024-06-19T12:32:00Z">
        <w:r w:rsidRPr="004A5B71" w:rsidDel="0011627E">
          <w:rPr>
            <w:rFonts w:eastAsia="Times New Roman"/>
            <w:color w:val="000000"/>
            <w:szCs w:val="24"/>
          </w:rPr>
          <w:delText>72</w:delText>
        </w:r>
        <w:r w:rsidR="001C7CD5" w:rsidDel="0011627E">
          <w:rPr>
            <w:rFonts w:eastAsia="Times New Roman"/>
            <w:color w:val="000000"/>
            <w:szCs w:val="24"/>
          </w:rPr>
          <w:delText>8</w:delText>
        </w:r>
        <w:r w:rsidRPr="004A5B71" w:rsidDel="0011627E">
          <w:rPr>
            <w:rFonts w:eastAsia="Times New Roman"/>
            <w:color w:val="000000"/>
            <w:szCs w:val="24"/>
          </w:rPr>
          <w:delText>1</w:delText>
        </w:r>
      </w:del>
      <w:ins w:id="3730" w:author="Phelps, Anne (Council)" w:date="2024-06-19T08:32:00Z" w16du:dateUtc="2024-06-19T12:32:00Z">
        <w:r w:rsidR="0011627E">
          <w:rPr>
            <w:rFonts w:eastAsia="Times New Roman"/>
            <w:color w:val="000000"/>
            <w:szCs w:val="24"/>
          </w:rPr>
          <w:t>729</w:t>
        </w:r>
      </w:ins>
      <w:ins w:id="3731" w:author="Phelps, Anne (Council)" w:date="2024-06-20T20:23:00Z" w16du:dateUtc="2024-06-21T00:23:00Z">
        <w:r w:rsidR="00A977B2">
          <w:rPr>
            <w:rFonts w:eastAsia="Times New Roman"/>
            <w:color w:val="000000"/>
            <w:szCs w:val="24"/>
          </w:rPr>
          <w:t>1</w:t>
        </w:r>
      </w:ins>
      <w:r w:rsidRPr="004A5B71">
        <w:rPr>
          <w:rFonts w:eastAsia="Times New Roman"/>
          <w:color w:val="000000"/>
          <w:szCs w:val="24"/>
        </w:rPr>
        <w:t xml:space="preserve">. Section 5 of the Black LGBTQIA+ History Preservation Establishment Act of 2024, </w:t>
      </w:r>
      <w:del w:id="3732" w:author="Phelps, Anne (Council)" w:date="2024-06-19T08:32:00Z" w16du:dateUtc="2024-06-19T12:32:00Z">
        <w:r w:rsidRPr="004A5B71" w:rsidDel="0011627E">
          <w:rPr>
            <w:rFonts w:eastAsia="Times New Roman"/>
            <w:color w:val="000000"/>
            <w:szCs w:val="24"/>
          </w:rPr>
          <w:delText xml:space="preserve">enacted </w:delText>
        </w:r>
      </w:del>
      <w:ins w:id="3733" w:author="Phelps, Anne (Council)" w:date="2024-06-19T08:32:00Z" w16du:dateUtc="2024-06-19T12:32:00Z">
        <w:r w:rsidR="0011627E">
          <w:rPr>
            <w:rFonts w:eastAsia="Times New Roman"/>
            <w:color w:val="000000"/>
            <w:szCs w:val="24"/>
          </w:rPr>
          <w:t>effective</w:t>
        </w:r>
      </w:ins>
      <w:del w:id="3734" w:author="Phelps, Anne (Council)" w:date="2024-06-19T08:32:00Z" w16du:dateUtc="2024-06-19T12:32:00Z">
        <w:r w:rsidRPr="004A5B71" w:rsidDel="0011627E">
          <w:rPr>
            <w:rFonts w:eastAsia="Times New Roman"/>
            <w:color w:val="000000"/>
            <w:szCs w:val="24"/>
          </w:rPr>
          <w:delText>April 25</w:delText>
        </w:r>
      </w:del>
      <w:ins w:id="3735" w:author="Phelps, Anne (Council)" w:date="2024-06-19T08:33:00Z" w16du:dateUtc="2024-06-19T12:33:00Z">
        <w:r w:rsidR="0011627E">
          <w:rPr>
            <w:rFonts w:eastAsia="Times New Roman"/>
            <w:color w:val="000000"/>
            <w:szCs w:val="24"/>
          </w:rPr>
          <w:t xml:space="preserve"> </w:t>
        </w:r>
      </w:ins>
      <w:ins w:id="3736" w:author="Phelps, Anne (Council)" w:date="2024-06-19T08:32:00Z" w16du:dateUtc="2024-06-19T12:32:00Z">
        <w:r w:rsidR="0011627E">
          <w:rPr>
            <w:rFonts w:eastAsia="Times New Roman"/>
            <w:color w:val="000000"/>
            <w:szCs w:val="24"/>
          </w:rPr>
          <w:t>June 12</w:t>
        </w:r>
      </w:ins>
      <w:r w:rsidRPr="004A5B71">
        <w:rPr>
          <w:rFonts w:eastAsia="Times New Roman"/>
          <w:color w:val="000000"/>
          <w:szCs w:val="24"/>
        </w:rPr>
        <w:t xml:space="preserve">, 2024 (D.C. </w:t>
      </w:r>
      <w:del w:id="3737" w:author="Phelps, Anne (Council)" w:date="2024-06-19T08:33:00Z" w16du:dateUtc="2024-06-19T12:33:00Z">
        <w:r w:rsidRPr="004A5B71" w:rsidDel="0011627E">
          <w:rPr>
            <w:rFonts w:eastAsia="Times New Roman"/>
            <w:color w:val="000000"/>
            <w:szCs w:val="24"/>
          </w:rPr>
          <w:delText xml:space="preserve">Act </w:delText>
        </w:r>
      </w:del>
      <w:ins w:id="3738" w:author="Phelps, Anne (Council)" w:date="2024-06-19T08:33:00Z" w16du:dateUtc="2024-06-19T12:33:00Z">
        <w:r w:rsidR="0011627E">
          <w:rPr>
            <w:rFonts w:eastAsia="Times New Roman"/>
            <w:color w:val="000000"/>
            <w:szCs w:val="24"/>
          </w:rPr>
          <w:t>Law</w:t>
        </w:r>
        <w:r w:rsidR="0011627E" w:rsidRPr="004A5B71">
          <w:rPr>
            <w:rFonts w:eastAsia="Times New Roman"/>
            <w:color w:val="000000"/>
            <w:szCs w:val="24"/>
          </w:rPr>
          <w:t xml:space="preserve"> </w:t>
        </w:r>
      </w:ins>
      <w:r w:rsidRPr="004A5B71">
        <w:rPr>
          <w:rFonts w:eastAsia="Times New Roman"/>
          <w:color w:val="000000"/>
          <w:szCs w:val="24"/>
        </w:rPr>
        <w:t>25-</w:t>
      </w:r>
      <w:del w:id="3739" w:author="Phelps, Anne (Council)" w:date="2024-06-19T08:33:00Z" w16du:dateUtc="2024-06-19T12:33:00Z">
        <w:r w:rsidRPr="004A5B71" w:rsidDel="00813B9B">
          <w:rPr>
            <w:rFonts w:eastAsia="Times New Roman"/>
            <w:color w:val="000000"/>
            <w:szCs w:val="24"/>
          </w:rPr>
          <w:delText>457</w:delText>
        </w:r>
      </w:del>
      <w:ins w:id="3740" w:author="Phelps, Anne (Council)" w:date="2024-06-19T08:33:00Z" w16du:dateUtc="2024-06-19T12:33:00Z">
        <w:r w:rsidR="00813B9B">
          <w:rPr>
            <w:rFonts w:eastAsia="Times New Roman"/>
            <w:color w:val="000000"/>
            <w:szCs w:val="24"/>
          </w:rPr>
          <w:t>176</w:t>
        </w:r>
      </w:ins>
      <w:r w:rsidRPr="004A5B71">
        <w:rPr>
          <w:rFonts w:eastAsia="Times New Roman"/>
          <w:color w:val="000000"/>
          <w:szCs w:val="24"/>
        </w:rPr>
        <w:t>; 71 DCR 5021), is repealed.</w:t>
      </w:r>
    </w:p>
    <w:p w14:paraId="2614AA24" w14:textId="284BEA6C" w:rsidR="00C606CC" w:rsidRPr="004A5B71" w:rsidRDefault="00C606CC" w:rsidP="00930EB4">
      <w:pPr>
        <w:spacing w:line="480" w:lineRule="auto"/>
        <w:ind w:firstLine="720"/>
        <w:rPr>
          <w:szCs w:val="24"/>
        </w:rPr>
      </w:pPr>
      <w:r w:rsidRPr="004A5B71">
        <w:rPr>
          <w:szCs w:val="24"/>
        </w:rPr>
        <w:t xml:space="preserve">Sec. </w:t>
      </w:r>
      <w:del w:id="3741" w:author="Phelps, Anne (Council)" w:date="2024-06-19T08:33:00Z" w16du:dateUtc="2024-06-19T12:33:00Z">
        <w:r w:rsidRPr="004A5B71" w:rsidDel="00813B9B">
          <w:rPr>
            <w:szCs w:val="24"/>
          </w:rPr>
          <w:delText>72</w:delText>
        </w:r>
        <w:r w:rsidR="001C7CD5" w:rsidDel="00813B9B">
          <w:rPr>
            <w:szCs w:val="24"/>
          </w:rPr>
          <w:delText>8</w:delText>
        </w:r>
        <w:r w:rsidRPr="004A5B71" w:rsidDel="00813B9B">
          <w:rPr>
            <w:szCs w:val="24"/>
          </w:rPr>
          <w:delText>2</w:delText>
        </w:r>
      </w:del>
      <w:ins w:id="3742" w:author="Phelps, Anne (Council)" w:date="2024-06-19T08:33:00Z" w16du:dateUtc="2024-06-19T12:33:00Z">
        <w:r w:rsidR="00813B9B" w:rsidRPr="004A5B71">
          <w:rPr>
            <w:szCs w:val="24"/>
          </w:rPr>
          <w:t>72</w:t>
        </w:r>
        <w:r w:rsidR="00813B9B">
          <w:rPr>
            <w:szCs w:val="24"/>
          </w:rPr>
          <w:t>9</w:t>
        </w:r>
      </w:ins>
      <w:ins w:id="3743" w:author="Phelps, Anne (Council)" w:date="2024-06-20T20:24:00Z" w16du:dateUtc="2024-06-21T00:24:00Z">
        <w:r w:rsidR="00A977B2">
          <w:rPr>
            <w:szCs w:val="24"/>
          </w:rPr>
          <w:t>2</w:t>
        </w:r>
      </w:ins>
      <w:r w:rsidRPr="004A5B71">
        <w:rPr>
          <w:szCs w:val="24"/>
        </w:rPr>
        <w:t>. Section 10</w:t>
      </w:r>
      <w:del w:id="3744" w:author="Phelps, Anne (Council)" w:date="2024-06-19T08:33:00Z" w16du:dateUtc="2024-06-19T12:33:00Z">
        <w:r w:rsidRPr="004A5B71" w:rsidDel="00813B9B">
          <w:rPr>
            <w:szCs w:val="24"/>
          </w:rPr>
          <w:delText>(a)</w:delText>
        </w:r>
      </w:del>
      <w:r w:rsidRPr="004A5B71">
        <w:rPr>
          <w:szCs w:val="24"/>
        </w:rPr>
        <w:t xml:space="preserve"> of the Open Movie Captioning Requirement Amendment Act of 2024, </w:t>
      </w:r>
      <w:ins w:id="3745" w:author="Phelps, Anne (Council)" w:date="2024-06-19T08:33:00Z" w16du:dateUtc="2024-06-19T12:33:00Z">
        <w:r w:rsidR="00813B9B">
          <w:rPr>
            <w:szCs w:val="24"/>
          </w:rPr>
          <w:t>enacted</w:t>
        </w:r>
      </w:ins>
      <w:del w:id="3746" w:author="Phelps, Anne (Council)" w:date="2024-06-19T08:33:00Z" w16du:dateUtc="2024-06-19T12:33:00Z">
        <w:r w:rsidRPr="004A5B71" w:rsidDel="00813B9B">
          <w:rPr>
            <w:szCs w:val="24"/>
          </w:rPr>
          <w:delText>passed on 2nd reading on</w:delText>
        </w:r>
      </w:del>
      <w:r w:rsidRPr="004A5B71">
        <w:rPr>
          <w:szCs w:val="24"/>
        </w:rPr>
        <w:t xml:space="preserve"> May </w:t>
      </w:r>
      <w:del w:id="3747" w:author="Phelps, Anne (Council)" w:date="2024-06-19T08:33:00Z" w16du:dateUtc="2024-06-19T12:33:00Z">
        <w:r w:rsidRPr="004A5B71" w:rsidDel="00813B9B">
          <w:rPr>
            <w:szCs w:val="24"/>
          </w:rPr>
          <w:delText>7</w:delText>
        </w:r>
      </w:del>
      <w:ins w:id="3748" w:author="Phelps, Anne (Council)" w:date="2024-06-19T08:33:00Z" w16du:dateUtc="2024-06-19T12:33:00Z">
        <w:r w:rsidR="00813B9B">
          <w:rPr>
            <w:szCs w:val="24"/>
          </w:rPr>
          <w:t>29</w:t>
        </w:r>
      </w:ins>
      <w:r w:rsidRPr="004A5B71">
        <w:rPr>
          <w:szCs w:val="24"/>
        </w:rPr>
        <w:t>, 2024 (</w:t>
      </w:r>
      <w:ins w:id="3749" w:author="Phelps, Anne (Council)" w:date="2024-06-19T08:33:00Z" w16du:dateUtc="2024-06-19T12:33:00Z">
        <w:r w:rsidR="00813B9B">
          <w:rPr>
            <w:szCs w:val="24"/>
          </w:rPr>
          <w:t>D.C. Act 25-478; 71 DCR 6693</w:t>
        </w:r>
      </w:ins>
      <w:del w:id="3750" w:author="Phelps, Anne (Council)" w:date="2024-06-19T08:33:00Z" w16du:dateUtc="2024-06-19T12:33:00Z">
        <w:r w:rsidRPr="004A5B71" w:rsidDel="00813B9B">
          <w:rPr>
            <w:szCs w:val="24"/>
          </w:rPr>
          <w:delText>Enrolled version of Bill 25-151</w:delText>
        </w:r>
      </w:del>
      <w:r w:rsidRPr="004A5B71">
        <w:rPr>
          <w:szCs w:val="24"/>
        </w:rPr>
        <w:t xml:space="preserve">) is </w:t>
      </w:r>
      <w:del w:id="3751" w:author="Phelps, Anne (Council)" w:date="2024-06-20T20:24:00Z" w16du:dateUtc="2024-06-21T00:24:00Z">
        <w:r w:rsidRPr="004A5B71" w:rsidDel="00A977B2">
          <w:rPr>
            <w:szCs w:val="24"/>
          </w:rPr>
          <w:delText xml:space="preserve">amended </w:delText>
        </w:r>
      </w:del>
      <w:del w:id="3752" w:author="Phelps, Anne (Council)" w:date="2024-06-19T08:34:00Z" w16du:dateUtc="2024-06-19T12:34:00Z">
        <w:r w:rsidRPr="004A5B71" w:rsidDel="00813B9B">
          <w:rPr>
            <w:szCs w:val="24"/>
          </w:rPr>
          <w:delText xml:space="preserve">to read </w:delText>
        </w:r>
      </w:del>
      <w:del w:id="3753" w:author="Phelps, Anne (Council)" w:date="2024-06-20T20:24:00Z" w16du:dateUtc="2024-06-21T00:24:00Z">
        <w:r w:rsidRPr="004A5B71" w:rsidDel="00A977B2">
          <w:rPr>
            <w:szCs w:val="24"/>
          </w:rPr>
          <w:delText>as follows</w:delText>
        </w:r>
      </w:del>
      <w:ins w:id="3754" w:author="Phelps, Anne (Council)" w:date="2024-06-20T20:24:00Z" w16du:dateUtc="2024-06-21T00:24:00Z">
        <w:r w:rsidR="00A977B2">
          <w:rPr>
            <w:szCs w:val="24"/>
          </w:rPr>
          <w:t>repealed</w:t>
        </w:r>
      </w:ins>
      <w:ins w:id="3755" w:author="Phelps, Anne (Council)" w:date="2024-06-20T20:25:00Z" w16du:dateUtc="2024-06-21T00:25:00Z">
        <w:r w:rsidR="00A74998">
          <w:rPr>
            <w:szCs w:val="24"/>
          </w:rPr>
          <w:t>.</w:t>
        </w:r>
      </w:ins>
      <w:del w:id="3756" w:author="Phelps, Anne (Council)" w:date="2024-06-20T20:25:00Z" w16du:dateUtc="2024-06-21T00:25:00Z">
        <w:r w:rsidRPr="004A5B71" w:rsidDel="00A74998">
          <w:rPr>
            <w:szCs w:val="24"/>
          </w:rPr>
          <w:delText>:</w:delText>
        </w:r>
      </w:del>
    </w:p>
    <w:p w14:paraId="027942A3" w14:textId="77777777" w:rsidR="00A74998" w:rsidRDefault="00C606CC" w:rsidP="00A74998">
      <w:pPr>
        <w:spacing w:line="480" w:lineRule="auto"/>
        <w:rPr>
          <w:ins w:id="3757" w:author="Phelps, Anne (Council)" w:date="2024-06-20T20:24:00Z" w16du:dateUtc="2024-06-21T00:24:00Z"/>
        </w:rPr>
      </w:pPr>
      <w:del w:id="3758" w:author="Phelps, Anne (Council)" w:date="2024-06-20T20:24:00Z" w16du:dateUtc="2024-06-21T00:24:00Z">
        <w:r w:rsidRPr="004A5B71" w:rsidDel="00A74998">
          <w:lastRenderedPageBreak/>
          <w:delText>“(a) Sections 6 and 8 of this act shall apply upon the date of inclusion of their fiscal effect in an approved budget and financial plan.”.</w:delText>
        </w:r>
      </w:del>
      <w:bookmarkStart w:id="3759" w:name="_Toc167971620"/>
    </w:p>
    <w:p w14:paraId="52AC9D93" w14:textId="6467F044" w:rsidR="00BC0DA7" w:rsidRPr="004A5B71" w:rsidRDefault="00BC0DA7" w:rsidP="00930EB4">
      <w:pPr>
        <w:pStyle w:val="Heading1"/>
      </w:pPr>
      <w:r w:rsidRPr="004A5B71">
        <w:t>TITLE VIII. TECHNICAL AMENDMENTS</w:t>
      </w:r>
      <w:bookmarkEnd w:id="3759"/>
    </w:p>
    <w:p w14:paraId="4325FC60" w14:textId="77777777" w:rsidR="00BC0DA7" w:rsidRPr="004A5B71" w:rsidRDefault="00BC0DA7" w:rsidP="00930EB4">
      <w:pPr>
        <w:spacing w:line="480" w:lineRule="auto"/>
        <w:rPr>
          <w:szCs w:val="24"/>
        </w:rPr>
      </w:pPr>
      <w:r w:rsidRPr="004A5B71">
        <w:rPr>
          <w:szCs w:val="24"/>
        </w:rPr>
        <w:tab/>
        <w:t>Sec. 8001. Short title.</w:t>
      </w:r>
    </w:p>
    <w:p w14:paraId="234FBEE7" w14:textId="77777777" w:rsidR="00BC0DA7" w:rsidRPr="004A5B71" w:rsidRDefault="00BC0DA7" w:rsidP="00930EB4">
      <w:pPr>
        <w:spacing w:line="480" w:lineRule="auto"/>
        <w:rPr>
          <w:szCs w:val="24"/>
        </w:rPr>
      </w:pPr>
      <w:r w:rsidRPr="004A5B71">
        <w:rPr>
          <w:b/>
          <w:szCs w:val="24"/>
        </w:rPr>
        <w:tab/>
      </w:r>
      <w:r w:rsidRPr="004A5B71">
        <w:rPr>
          <w:szCs w:val="24"/>
        </w:rPr>
        <w:t>This subtitle may be cited as the “Technical Amendments Act of 2024”.</w:t>
      </w:r>
    </w:p>
    <w:p w14:paraId="455B5718" w14:textId="77777777" w:rsidR="00BC0DA7" w:rsidRPr="004A5B71" w:rsidRDefault="00BC0DA7" w:rsidP="00930EB4">
      <w:pPr>
        <w:spacing w:line="480" w:lineRule="auto"/>
        <w:rPr>
          <w:szCs w:val="24"/>
        </w:rPr>
      </w:pPr>
      <w:r w:rsidRPr="004A5B71">
        <w:rPr>
          <w:szCs w:val="24"/>
        </w:rPr>
        <w:tab/>
        <w:t xml:space="preserve">Sec. 8002. </w:t>
      </w:r>
    </w:p>
    <w:p w14:paraId="5C290FE1" w14:textId="28E8B0A2" w:rsidR="00BC0DA7" w:rsidRPr="004A5B71" w:rsidRDefault="00BC0DA7" w:rsidP="00930EB4">
      <w:pPr>
        <w:spacing w:line="480" w:lineRule="auto"/>
        <w:rPr>
          <w:szCs w:val="24"/>
        </w:rPr>
      </w:pPr>
      <w:r w:rsidRPr="004A5B71">
        <w:rPr>
          <w:szCs w:val="24"/>
        </w:rPr>
        <w:tab/>
        <w:t xml:space="preserve">(a) </w:t>
      </w:r>
      <w:ins w:id="3760" w:author="Phelps, Anne (Council)" w:date="2024-06-21T16:11:00Z" w16du:dateUtc="2024-06-21T20:11:00Z">
        <w:r w:rsidR="00CE7410">
          <w:t>Amendatory section 8a of the Performance Parking Pilot Zone Act of 2008,</w:t>
        </w:r>
      </w:ins>
      <w:del w:id="3761" w:author="Phelps, Anne (Council)" w:date="2024-06-21T16:11:00Z" w16du:dateUtc="2024-06-21T20:11:00Z">
        <w:r w:rsidRPr="004A5B71" w:rsidDel="00A73998">
          <w:rPr>
            <w:szCs w:val="24"/>
          </w:rPr>
          <w:delText>Section 6112(b) of the Greater U Street Performance Parking Zone Amendment Act of 2023,</w:delText>
        </w:r>
      </w:del>
      <w:r w:rsidRPr="004A5B71">
        <w:rPr>
          <w:szCs w:val="24"/>
        </w:rPr>
        <w:t xml:space="preserve"> effective September 6, 2023 (D.C. Law 25-50: D.C. Official Code § 50-2538), </w:t>
      </w:r>
      <w:ins w:id="3762" w:author="Phelps, Anne (Council)" w:date="2024-06-21T16:11:00Z" w16du:dateUtc="2024-06-21T20:11:00Z">
        <w:r w:rsidR="00D06996">
          <w:t>in section 6112(b) of the Greater U Street Performance Parking Zone Amendment Act of 2023, effective September 6, 2023 (D.C. Law 25-50; 70 DCR 10366),</w:t>
        </w:r>
      </w:ins>
      <w:del w:id="3763" w:author="Phelps, Anne (Council)" w:date="2024-06-21T16:11:00Z" w16du:dateUtc="2024-06-21T20:11:00Z">
        <w:r w:rsidRPr="004A5B71" w:rsidDel="00D06996">
          <w:rPr>
            <w:szCs w:val="24"/>
          </w:rPr>
          <w:delText>amendatory section 8a</w:delText>
        </w:r>
      </w:del>
      <w:r w:rsidRPr="004A5B71">
        <w:rPr>
          <w:szCs w:val="24"/>
        </w:rPr>
        <w:t xml:space="preserve"> is amended as follows:</w:t>
      </w:r>
    </w:p>
    <w:p w14:paraId="2E53149D" w14:textId="77777777" w:rsidR="00BC0DA7" w:rsidRPr="004A5B71" w:rsidRDefault="00BC0DA7" w:rsidP="00930EB4">
      <w:pPr>
        <w:spacing w:line="480" w:lineRule="auto"/>
        <w:rPr>
          <w:szCs w:val="24"/>
        </w:rPr>
      </w:pPr>
      <w:r w:rsidRPr="004A5B71">
        <w:rPr>
          <w:szCs w:val="24"/>
        </w:rPr>
        <w:tab/>
      </w:r>
      <w:r w:rsidRPr="004A5B71">
        <w:rPr>
          <w:szCs w:val="24"/>
        </w:rPr>
        <w:tab/>
        <w:t xml:space="preserve">(1) The section heading is amended by striking the phrase “Parking Pilot Zone” and inserting the phrase “Parking Zone” in its place. </w:t>
      </w:r>
    </w:p>
    <w:p w14:paraId="444A97C3" w14:textId="742ED738" w:rsidR="00BC0DA7" w:rsidRPr="004A5B71" w:rsidRDefault="00BC0DA7" w:rsidP="00930EB4">
      <w:pPr>
        <w:spacing w:line="480" w:lineRule="auto"/>
        <w:rPr>
          <w:szCs w:val="24"/>
        </w:rPr>
      </w:pPr>
      <w:r w:rsidRPr="004A5B71">
        <w:rPr>
          <w:szCs w:val="24"/>
        </w:rPr>
        <w:tab/>
      </w:r>
      <w:r w:rsidRPr="004A5B71">
        <w:rPr>
          <w:szCs w:val="24"/>
        </w:rPr>
        <w:tab/>
        <w:t>(2) Subsection (d) is amended by striking the phrase “the pilot program in the zone</w:t>
      </w:r>
      <w:del w:id="3764" w:author="Phelps, Anne (Council)" w:date="2024-06-21T16:12:00Z" w16du:dateUtc="2024-06-21T20:12:00Z">
        <w:r w:rsidRPr="004A5B71" w:rsidDel="00D06996">
          <w:rPr>
            <w:szCs w:val="24"/>
          </w:rPr>
          <w:delText>.</w:delText>
        </w:r>
      </w:del>
      <w:r w:rsidRPr="004A5B71">
        <w:rPr>
          <w:szCs w:val="24"/>
        </w:rPr>
        <w:t>” and inserting the phrase “the program in the zone</w:t>
      </w:r>
      <w:del w:id="3765" w:author="Phelps, Anne (Council)" w:date="2024-06-21T16:11:00Z" w16du:dateUtc="2024-06-21T20:11:00Z">
        <w:r w:rsidRPr="004A5B71" w:rsidDel="00D06996">
          <w:rPr>
            <w:szCs w:val="24"/>
          </w:rPr>
          <w:delText>.</w:delText>
        </w:r>
      </w:del>
      <w:r w:rsidRPr="004A5B71">
        <w:rPr>
          <w:szCs w:val="24"/>
        </w:rPr>
        <w:t>” in its place.</w:t>
      </w:r>
    </w:p>
    <w:p w14:paraId="7CACEDAD" w14:textId="77777777" w:rsidR="00BC0DA7" w:rsidRPr="004A5B71" w:rsidRDefault="00BC0DA7" w:rsidP="00930EB4">
      <w:pPr>
        <w:spacing w:line="480" w:lineRule="auto"/>
        <w:ind w:firstLine="720"/>
        <w:rPr>
          <w:szCs w:val="24"/>
        </w:rPr>
      </w:pPr>
      <w:r w:rsidRPr="004A5B71">
        <w:rPr>
          <w:szCs w:val="24"/>
        </w:rPr>
        <w:t xml:space="preserve">(b) Section 9q(b) of the Department of Transportation Establishment Act of 2002, effective November 13, 2021 (D.C. Law 24-45; D.C. Official Code § 50-921.25(b)), is amended as follows: </w:t>
      </w:r>
    </w:p>
    <w:p w14:paraId="1126FDE3" w14:textId="77777777" w:rsidR="00BC0DA7" w:rsidRPr="004A5B71" w:rsidRDefault="00BC0DA7" w:rsidP="00930EB4">
      <w:pPr>
        <w:spacing w:line="480" w:lineRule="auto"/>
        <w:rPr>
          <w:szCs w:val="24"/>
        </w:rPr>
      </w:pPr>
      <w:r w:rsidRPr="004A5B71">
        <w:rPr>
          <w:szCs w:val="24"/>
        </w:rPr>
        <w:tab/>
      </w:r>
      <w:r w:rsidRPr="004A5B71">
        <w:rPr>
          <w:szCs w:val="24"/>
        </w:rPr>
        <w:tab/>
        <w:t>(1) The lead-in language is amended as follows:</w:t>
      </w:r>
    </w:p>
    <w:p w14:paraId="1FE6A0A5" w14:textId="77777777" w:rsidR="00BC0DA7" w:rsidRPr="004A5B71" w:rsidRDefault="00BC0DA7" w:rsidP="00930EB4">
      <w:pPr>
        <w:spacing w:line="480" w:lineRule="auto"/>
        <w:rPr>
          <w:szCs w:val="24"/>
        </w:rPr>
      </w:pPr>
      <w:r w:rsidRPr="004A5B71">
        <w:rPr>
          <w:szCs w:val="24"/>
        </w:rPr>
        <w:lastRenderedPageBreak/>
        <w:tab/>
      </w:r>
      <w:r w:rsidRPr="004A5B71">
        <w:rPr>
          <w:szCs w:val="24"/>
        </w:rPr>
        <w:tab/>
      </w:r>
      <w:r w:rsidRPr="004A5B71">
        <w:rPr>
          <w:szCs w:val="24"/>
        </w:rPr>
        <w:tab/>
        <w:t>(A) Strike the phrase “deposited in the revenue from fines” and insert the phrase “deposited in the Fund revenue from fines” in its place.</w:t>
      </w:r>
    </w:p>
    <w:p w14:paraId="6DAD8FBD" w14:textId="77777777" w:rsidR="00BC0DA7" w:rsidRPr="004A5B71" w:rsidRDefault="00BC0DA7" w:rsidP="00930EB4">
      <w:pPr>
        <w:spacing w:line="480" w:lineRule="auto"/>
        <w:rPr>
          <w:szCs w:val="24"/>
        </w:rPr>
      </w:pPr>
      <w:r w:rsidRPr="004A5B71">
        <w:rPr>
          <w:szCs w:val="24"/>
        </w:rPr>
        <w:tab/>
      </w:r>
      <w:r w:rsidRPr="004A5B71">
        <w:rPr>
          <w:szCs w:val="24"/>
        </w:rPr>
        <w:tab/>
      </w:r>
      <w:r w:rsidRPr="004A5B71">
        <w:rPr>
          <w:szCs w:val="24"/>
        </w:rPr>
        <w:tab/>
        <w:t xml:space="preserve">(B) Strike the phrase “in excess of the following </w:t>
      </w:r>
      <w:proofErr w:type="spellStart"/>
      <w:r w:rsidRPr="004A5B71">
        <w:rPr>
          <w:szCs w:val="24"/>
        </w:rPr>
        <w:t>threshholds</w:t>
      </w:r>
      <w:proofErr w:type="spellEnd"/>
      <w:r w:rsidRPr="004A5B71">
        <w:rPr>
          <w:szCs w:val="24"/>
        </w:rPr>
        <w:t>” and insert the phrase “in excess of the following thresholds” in its place.</w:t>
      </w:r>
    </w:p>
    <w:p w14:paraId="36702F89" w14:textId="77777777" w:rsidR="00BC0DA7" w:rsidRPr="004A5B71" w:rsidRDefault="00BC0DA7" w:rsidP="00930EB4">
      <w:pPr>
        <w:spacing w:line="480" w:lineRule="auto"/>
        <w:rPr>
          <w:szCs w:val="24"/>
        </w:rPr>
      </w:pPr>
      <w:r w:rsidRPr="004A5B71">
        <w:rPr>
          <w:szCs w:val="24"/>
        </w:rPr>
        <w:tab/>
      </w:r>
      <w:r w:rsidRPr="004A5B71">
        <w:rPr>
          <w:szCs w:val="24"/>
        </w:rPr>
        <w:tab/>
        <w:t>(2) Paragraph (4) is amended by striking the figure “$227,341,000” and inserting the figure “$277,341,000” in its place.</w:t>
      </w:r>
    </w:p>
    <w:p w14:paraId="08DC6793" w14:textId="77777777" w:rsidR="00BC0DA7" w:rsidRPr="004A5B71" w:rsidRDefault="00BC0DA7" w:rsidP="00930EB4">
      <w:pPr>
        <w:spacing w:line="480" w:lineRule="auto"/>
        <w:rPr>
          <w:szCs w:val="24"/>
        </w:rPr>
      </w:pPr>
      <w:r w:rsidRPr="004A5B71">
        <w:rPr>
          <w:szCs w:val="24"/>
        </w:rPr>
        <w:tab/>
        <w:t>(c) Title 28 of the District of Columbia Official Code is amended as follows:</w:t>
      </w:r>
    </w:p>
    <w:p w14:paraId="0A7E2CDA" w14:textId="55577A28" w:rsidR="00BC0DA7" w:rsidRPr="004A5B71" w:rsidRDefault="00BC0DA7" w:rsidP="00930EB4">
      <w:pPr>
        <w:spacing w:line="480" w:lineRule="auto"/>
        <w:rPr>
          <w:szCs w:val="24"/>
        </w:rPr>
      </w:pPr>
      <w:r w:rsidRPr="004A5B71">
        <w:rPr>
          <w:szCs w:val="24"/>
        </w:rPr>
        <w:tab/>
      </w:r>
      <w:r w:rsidRPr="004A5B71">
        <w:rPr>
          <w:szCs w:val="24"/>
        </w:rPr>
        <w:tab/>
        <w:t xml:space="preserve">(1) The section heading for </w:t>
      </w:r>
      <w:ins w:id="3766" w:author="Phelps, Anne (Council)" w:date="2024-06-21T16:12:00Z" w16du:dateUtc="2024-06-21T20:12:00Z">
        <w:r w:rsidR="00D06996">
          <w:rPr>
            <w:szCs w:val="24"/>
          </w:rPr>
          <w:t xml:space="preserve">section </w:t>
        </w:r>
      </w:ins>
      <w:r w:rsidRPr="004A5B71">
        <w:rPr>
          <w:szCs w:val="24"/>
        </w:rPr>
        <w:t>28:3-401 is amended to read as follows:</w:t>
      </w:r>
    </w:p>
    <w:p w14:paraId="258B4E62" w14:textId="77777777" w:rsidR="00BC0DA7" w:rsidRPr="004A5B71" w:rsidRDefault="00BC0DA7" w:rsidP="00930EB4">
      <w:pPr>
        <w:spacing w:line="480" w:lineRule="auto"/>
        <w:rPr>
          <w:szCs w:val="24"/>
        </w:rPr>
      </w:pPr>
      <w:r w:rsidRPr="004A5B71">
        <w:rPr>
          <w:szCs w:val="24"/>
        </w:rPr>
        <w:tab/>
      </w:r>
      <w:r w:rsidRPr="004A5B71">
        <w:rPr>
          <w:szCs w:val="24"/>
        </w:rPr>
        <w:tab/>
        <w:t>“§ 28:3-401. Signature necessary for liability on instrument.”.</w:t>
      </w:r>
    </w:p>
    <w:p w14:paraId="6C4ADF5D" w14:textId="77777777" w:rsidR="00BC0DA7" w:rsidRPr="004A5B71" w:rsidRDefault="00BC0DA7" w:rsidP="00930EB4">
      <w:pPr>
        <w:spacing w:line="480" w:lineRule="auto"/>
        <w:rPr>
          <w:szCs w:val="24"/>
        </w:rPr>
      </w:pPr>
      <w:r w:rsidRPr="004A5B71">
        <w:rPr>
          <w:szCs w:val="24"/>
        </w:rPr>
        <w:tab/>
      </w:r>
      <w:r w:rsidRPr="004A5B71">
        <w:rPr>
          <w:szCs w:val="24"/>
        </w:rPr>
        <w:tab/>
        <w:t>(2) Section 28:8-102(b)(6) is amended to read as follows:</w:t>
      </w:r>
    </w:p>
    <w:p w14:paraId="0F67E3DB" w14:textId="77777777" w:rsidR="00BC0DA7" w:rsidRPr="004A5B71" w:rsidRDefault="00BC0DA7" w:rsidP="00930EB4">
      <w:pPr>
        <w:spacing w:line="480" w:lineRule="auto"/>
        <w:rPr>
          <w:szCs w:val="24"/>
        </w:rPr>
      </w:pPr>
      <w:r w:rsidRPr="004A5B71">
        <w:rPr>
          <w:szCs w:val="24"/>
        </w:rPr>
        <w:tab/>
      </w:r>
      <w:r w:rsidRPr="004A5B71">
        <w:rPr>
          <w:szCs w:val="24"/>
        </w:rPr>
        <w:tab/>
        <w:t>“(6) “Delivery”. § 28:8-301.”.</w:t>
      </w:r>
    </w:p>
    <w:p w14:paraId="1F9CFFC8" w14:textId="77777777" w:rsidR="00BC0DA7" w:rsidRPr="004A5B71" w:rsidRDefault="00BC0DA7" w:rsidP="00930EB4">
      <w:pPr>
        <w:spacing w:line="480" w:lineRule="auto"/>
        <w:rPr>
          <w:szCs w:val="24"/>
        </w:rPr>
      </w:pPr>
      <w:r w:rsidRPr="004A5B71">
        <w:rPr>
          <w:szCs w:val="24"/>
        </w:rPr>
        <w:tab/>
      </w:r>
      <w:r w:rsidRPr="004A5B71">
        <w:rPr>
          <w:szCs w:val="24"/>
        </w:rPr>
        <w:tab/>
        <w:t>(3) Section 28:</w:t>
      </w:r>
      <w:r w:rsidRPr="004A5B71" w:rsidDel="00D81649">
        <w:rPr>
          <w:szCs w:val="24"/>
        </w:rPr>
        <w:t xml:space="preserve"> </w:t>
      </w:r>
      <w:r w:rsidRPr="004A5B71">
        <w:rPr>
          <w:szCs w:val="24"/>
        </w:rPr>
        <w:t>9-104(a)(4)(B) is amended by striking the phrase “after acknowledged” and inserting the phrase “after having acknowledged” in its place.</w:t>
      </w:r>
      <w:r w:rsidRPr="004A5B71">
        <w:rPr>
          <w:szCs w:val="24"/>
        </w:rPr>
        <w:tab/>
      </w:r>
      <w:r w:rsidRPr="004A5B71">
        <w:rPr>
          <w:szCs w:val="24"/>
        </w:rPr>
        <w:tab/>
      </w:r>
    </w:p>
    <w:p w14:paraId="650D7079" w14:textId="77777777" w:rsidR="00BC0DA7" w:rsidRPr="004A5B71" w:rsidRDefault="00BC0DA7" w:rsidP="002A0768">
      <w:pPr>
        <w:spacing w:line="480" w:lineRule="auto"/>
        <w:rPr>
          <w:szCs w:val="24"/>
        </w:rPr>
      </w:pPr>
      <w:r w:rsidRPr="004A5B71">
        <w:rPr>
          <w:szCs w:val="24"/>
        </w:rPr>
        <w:tab/>
      </w:r>
      <w:r w:rsidRPr="004A5B71">
        <w:rPr>
          <w:szCs w:val="24"/>
        </w:rPr>
        <w:tab/>
        <w:t>(4) Section 28:9-312 is amended as follows:</w:t>
      </w:r>
    </w:p>
    <w:p w14:paraId="4FA0C379" w14:textId="77777777" w:rsidR="00BC0DA7" w:rsidRPr="004A5B71" w:rsidRDefault="00BC0DA7" w:rsidP="002A0768">
      <w:pPr>
        <w:spacing w:line="480" w:lineRule="auto"/>
        <w:rPr>
          <w:szCs w:val="24"/>
        </w:rPr>
      </w:pPr>
      <w:r w:rsidRPr="004A5B71">
        <w:rPr>
          <w:szCs w:val="24"/>
        </w:rPr>
        <w:tab/>
      </w:r>
      <w:r w:rsidRPr="004A5B71">
        <w:rPr>
          <w:szCs w:val="24"/>
        </w:rPr>
        <w:tab/>
      </w:r>
      <w:r w:rsidRPr="004A5B71">
        <w:rPr>
          <w:szCs w:val="24"/>
        </w:rPr>
        <w:tab/>
        <w:t>(A) The section heading is amended to read as follows:</w:t>
      </w:r>
    </w:p>
    <w:p w14:paraId="6577D9EA" w14:textId="593CF33D" w:rsidR="00BC0DA7" w:rsidRPr="004A5B71" w:rsidRDefault="00BC0DA7" w:rsidP="00930EB4">
      <w:pPr>
        <w:widowControl w:val="0"/>
        <w:spacing w:line="480" w:lineRule="auto"/>
        <w:rPr>
          <w:szCs w:val="24"/>
        </w:rPr>
      </w:pPr>
      <w:r w:rsidRPr="004A5B71">
        <w:rPr>
          <w:szCs w:val="24"/>
        </w:rPr>
        <w:tab/>
      </w:r>
      <w:r w:rsidRPr="004A5B71">
        <w:rPr>
          <w:szCs w:val="24"/>
        </w:rPr>
        <w:tab/>
        <w:t>“§ 28:9-312. Perfection of security interests in chattel paper, controllable accounts, controllable electronic records, controllable payment intangibles, deposit accounts, negotiable documents, goods covered by documents, instruments, investment property, letter-of-credit rights, and money; perfection by permissive filing; temporary perfection without filing or transfer of possession.”.</w:t>
      </w:r>
    </w:p>
    <w:p w14:paraId="41EFC17F" w14:textId="77777777" w:rsidR="00BC0DA7" w:rsidRPr="004A5B71" w:rsidRDefault="00BC0DA7" w:rsidP="00930EB4">
      <w:pPr>
        <w:widowControl w:val="0"/>
        <w:spacing w:line="480" w:lineRule="auto"/>
        <w:rPr>
          <w:szCs w:val="24"/>
        </w:rPr>
      </w:pPr>
      <w:r w:rsidRPr="004A5B71">
        <w:rPr>
          <w:szCs w:val="24"/>
        </w:rPr>
        <w:lastRenderedPageBreak/>
        <w:tab/>
      </w:r>
      <w:r w:rsidRPr="004A5B71">
        <w:rPr>
          <w:szCs w:val="24"/>
        </w:rPr>
        <w:tab/>
      </w:r>
      <w:r w:rsidRPr="004A5B71">
        <w:rPr>
          <w:szCs w:val="24"/>
        </w:rPr>
        <w:tab/>
        <w:t>(B) Subsection (b)(3) is amended by striking the “a security interest” and inserting the phrase “A security interest” in its place.</w:t>
      </w:r>
    </w:p>
    <w:p w14:paraId="25DEF6A9" w14:textId="77777777" w:rsidR="00BC0DA7" w:rsidRPr="004A5B71" w:rsidRDefault="00BC0DA7" w:rsidP="00930EB4">
      <w:pPr>
        <w:widowControl w:val="0"/>
        <w:spacing w:line="480" w:lineRule="auto"/>
        <w:rPr>
          <w:szCs w:val="24"/>
        </w:rPr>
      </w:pPr>
      <w:r w:rsidRPr="004A5B71">
        <w:rPr>
          <w:szCs w:val="24"/>
        </w:rPr>
        <w:tab/>
      </w:r>
      <w:r w:rsidRPr="004A5B71">
        <w:rPr>
          <w:szCs w:val="24"/>
        </w:rPr>
        <w:tab/>
        <w:t>(5) Section 28:9-406(d) is amended by striking the phrase “Except as otherwise provided in subsections of this section” and inserting the phrase “Except as otherwise provided in subsections (e) and (j) of this section” in its place.</w:t>
      </w:r>
    </w:p>
    <w:p w14:paraId="75A97CD8" w14:textId="77777777" w:rsidR="00BC0DA7" w:rsidRPr="004A5B71" w:rsidRDefault="00BC0DA7" w:rsidP="00930EB4">
      <w:pPr>
        <w:widowControl w:val="0"/>
        <w:spacing w:line="480" w:lineRule="auto"/>
        <w:rPr>
          <w:spacing w:val="4"/>
          <w:szCs w:val="24"/>
        </w:rPr>
      </w:pPr>
      <w:r w:rsidRPr="004A5B71">
        <w:rPr>
          <w:szCs w:val="24"/>
        </w:rPr>
        <w:tab/>
      </w:r>
      <w:r w:rsidRPr="004A5B71">
        <w:rPr>
          <w:szCs w:val="24"/>
        </w:rPr>
        <w:tab/>
        <w:t>(6) Section 28-9-601(b) is amended by striking the phrase “</w:t>
      </w:r>
      <w:r w:rsidRPr="004A5B71">
        <w:rPr>
          <w:spacing w:val="4"/>
          <w:szCs w:val="24"/>
        </w:rPr>
        <w:t>28:7-106, § 28:9-104, § 28:9-105, § 28:9-105A, § 28:9-107, § 28:9-107, or § 28:9-107A,” and inserting the phrase “§ 28:7-106, § 28:9-104, § 28:9-105, § 28:9-105A, § 28:9-106, § 28:9-107, or § 28:9-107A” in its place.</w:t>
      </w:r>
    </w:p>
    <w:p w14:paraId="0227674E" w14:textId="77777777" w:rsidR="00BC0DA7" w:rsidRPr="004A5B71" w:rsidRDefault="00BC0DA7" w:rsidP="00930EB4">
      <w:pPr>
        <w:widowControl w:val="0"/>
        <w:spacing w:line="480" w:lineRule="auto"/>
        <w:rPr>
          <w:spacing w:val="4"/>
          <w:szCs w:val="24"/>
        </w:rPr>
      </w:pPr>
      <w:r w:rsidRPr="004A5B71">
        <w:rPr>
          <w:spacing w:val="4"/>
          <w:szCs w:val="24"/>
        </w:rPr>
        <w:tab/>
      </w:r>
      <w:r w:rsidRPr="004A5B71">
        <w:rPr>
          <w:spacing w:val="4"/>
          <w:szCs w:val="24"/>
        </w:rPr>
        <w:tab/>
        <w:t>(7) Section 28:12-202(c) is amended by striking the phrase “to 12-208:” and inserting the phrase “to 28:12-207:” in its place.</w:t>
      </w:r>
    </w:p>
    <w:p w14:paraId="3CB2C020" w14:textId="77777777" w:rsidR="00BC0DA7" w:rsidRPr="004A5B71" w:rsidRDefault="00BC0DA7" w:rsidP="00930EB4">
      <w:pPr>
        <w:widowControl w:val="0"/>
        <w:tabs>
          <w:tab w:val="left" w:pos="720"/>
          <w:tab w:val="left" w:pos="1440"/>
          <w:tab w:val="left" w:pos="1514"/>
          <w:tab w:val="left" w:pos="2160"/>
          <w:tab w:val="left" w:pos="2880"/>
          <w:tab w:val="left" w:pos="3600"/>
        </w:tabs>
        <w:autoSpaceDE w:val="0"/>
        <w:autoSpaceDN w:val="0"/>
        <w:spacing w:line="480" w:lineRule="auto"/>
        <w:ind w:left="720"/>
        <w:rPr>
          <w:szCs w:val="24"/>
        </w:rPr>
      </w:pPr>
      <w:r w:rsidRPr="004A5B71">
        <w:rPr>
          <w:szCs w:val="24"/>
        </w:rPr>
        <w:t xml:space="preserve">(d) Section 5(a)(1)(H) of the General Obligation Bonds and Bond Anticipation Notes for </w:t>
      </w:r>
    </w:p>
    <w:p w14:paraId="30816C96" w14:textId="7CA76C58"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Fiscal Years 2023-2028 Authorization Act of 2023, effective June 14, 2023 (D.C. Law 25-9; 70 DCR 6095), is amended by striking the number “6” and inserting the word “Recreation</w:t>
      </w:r>
      <w:ins w:id="3767" w:author="Phelps, Anne (Council)" w:date="2024-06-21T16:13:00Z" w16du:dateUtc="2024-06-21T20:13:00Z">
        <w:r w:rsidR="002C5C56">
          <w:rPr>
            <w:szCs w:val="24"/>
          </w:rPr>
          <w:t>”</w:t>
        </w:r>
      </w:ins>
      <w:del w:id="3768" w:author="Phelps, Anne (Council)" w:date="2024-06-21T16:13:00Z" w16du:dateUtc="2024-06-21T20:13:00Z">
        <w:r w:rsidRPr="004A5B71" w:rsidDel="002C5C56">
          <w:rPr>
            <w:szCs w:val="24"/>
          </w:rPr>
          <w:delText>"</w:delText>
        </w:r>
      </w:del>
      <w:r w:rsidRPr="004A5B71">
        <w:rPr>
          <w:szCs w:val="24"/>
        </w:rPr>
        <w:t xml:space="preserve"> in its place.</w:t>
      </w:r>
    </w:p>
    <w:p w14:paraId="702F829E" w14:textId="01D1D6BE"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(e) </w:t>
      </w:r>
      <w:ins w:id="3769" w:author="Phelps, Anne (Council)" w:date="2024-06-21T16:13:00Z" w16du:dateUtc="2024-06-21T20:13:00Z">
        <w:r w:rsidR="00CC12F8">
          <w:t>Amendatory section 47-825.01a(c)(7) of the District of Columbia Official Code in</w:t>
        </w:r>
        <w:r w:rsidR="00CC12F8" w:rsidRPr="004A5B71">
          <w:rPr>
            <w:szCs w:val="24"/>
          </w:rPr>
          <w:t xml:space="preserve"> </w:t>
        </w:r>
      </w:ins>
      <w:del w:id="3770" w:author="Phelps, Anne (Council)" w:date="2024-06-21T16:13:00Z" w16du:dateUtc="2024-06-21T20:13:00Z">
        <w:r w:rsidRPr="004A5B71" w:rsidDel="00CC12F8">
          <w:rPr>
            <w:szCs w:val="24"/>
          </w:rPr>
          <w:delText xml:space="preserve">Section </w:delText>
        </w:r>
      </w:del>
      <w:ins w:id="3771" w:author="Phelps, Anne (Council)" w:date="2024-06-21T16:13:00Z" w16du:dateUtc="2024-06-21T20:13:00Z">
        <w:r w:rsidR="00CC12F8">
          <w:rPr>
            <w:szCs w:val="24"/>
          </w:rPr>
          <w:t>s</w:t>
        </w:r>
        <w:r w:rsidR="00CC12F8" w:rsidRPr="004A5B71">
          <w:rPr>
            <w:szCs w:val="24"/>
          </w:rPr>
          <w:t xml:space="preserve">ection </w:t>
        </w:r>
      </w:ins>
      <w:r w:rsidRPr="004A5B71">
        <w:rPr>
          <w:szCs w:val="24"/>
        </w:rPr>
        <w:t xml:space="preserve">2(a)(2) of the “Real Property Tax Appeals Commission Establishment Act of 2012, effective July 13, 2012 (D.C. Law 19-155; 59 DCR 5590), </w:t>
      </w:r>
      <w:del w:id="3772" w:author="Phelps, Anne (Council)" w:date="2024-06-21T16:13:00Z" w16du:dateUtc="2024-06-21T20:13:00Z">
        <w:r w:rsidRPr="004A5B71" w:rsidDel="00CC12F8">
          <w:rPr>
            <w:szCs w:val="24"/>
          </w:rPr>
          <w:delText xml:space="preserve">amendatory paragraph (7) </w:delText>
        </w:r>
      </w:del>
      <w:r w:rsidRPr="004A5B71">
        <w:rPr>
          <w:szCs w:val="24"/>
        </w:rPr>
        <w:t>is amended by striking the phrase “Chapter 11 of Title 22.” and inserting the phrase</w:t>
      </w:r>
      <w:del w:id="3773" w:author="Phelps, Anne (Council)" w:date="2024-06-21T16:13:00Z" w16du:dateUtc="2024-06-21T20:13:00Z">
        <w:r w:rsidRPr="004A5B71" w:rsidDel="007F2CA7">
          <w:rPr>
            <w:szCs w:val="24"/>
          </w:rPr>
          <w:delText xml:space="preserve"> “the District of Columbia Deed Recordation Tax Act, approved March 2, 1962 (76 Stat. 11: D.C. Official Code </w:delText>
        </w:r>
        <w:r w:rsidRPr="004A5B71" w:rsidDel="007F2CA7">
          <w:rPr>
            <w:szCs w:val="24"/>
          </w:rPr>
          <w:lastRenderedPageBreak/>
          <w:delText>§ 42-1101</w:delText>
        </w:r>
        <w:r w:rsidRPr="004A5B71" w:rsidDel="007F2CA7">
          <w:rPr>
            <w:i/>
            <w:iCs/>
            <w:szCs w:val="24"/>
          </w:rPr>
          <w:delText>et seq.</w:delText>
        </w:r>
        <w:r w:rsidRPr="004A5B71" w:rsidDel="007F2CA7">
          <w:rPr>
            <w:szCs w:val="24"/>
          </w:rPr>
          <w:delText>)</w:delText>
        </w:r>
      </w:del>
      <w:ins w:id="3774" w:author="Phelps, Anne (Council)" w:date="2024-06-21T16:13:00Z" w16du:dateUtc="2024-06-21T20:13:00Z">
        <w:r w:rsidR="007F2CA7">
          <w:rPr>
            <w:szCs w:val="24"/>
          </w:rPr>
          <w:t xml:space="preserve"> Chapter 11 of Title 42</w:t>
        </w:r>
      </w:ins>
      <w:r w:rsidRPr="004A5B71">
        <w:rPr>
          <w:szCs w:val="24"/>
        </w:rPr>
        <w:t>.” in its place.</w:t>
      </w:r>
    </w:p>
    <w:p w14:paraId="69B2D637" w14:textId="77777777" w:rsidR="00BC0DA7" w:rsidRPr="004A5B71" w:rsidRDefault="00BC0DA7" w:rsidP="00930EB4">
      <w:pPr>
        <w:spacing w:line="480" w:lineRule="auto"/>
        <w:ind w:firstLine="810"/>
        <w:rPr>
          <w:color w:val="000000"/>
          <w:szCs w:val="24"/>
        </w:rPr>
      </w:pPr>
      <w:r w:rsidRPr="004A5B71">
        <w:rPr>
          <w:szCs w:val="24"/>
        </w:rPr>
        <w:t xml:space="preserve">(f)  </w:t>
      </w:r>
      <w:r w:rsidRPr="004A5B71">
        <w:rPr>
          <w:color w:val="000000"/>
          <w:szCs w:val="24"/>
        </w:rPr>
        <w:t>Chapter 10 of Title 47 of the District of Columbia Official Code is amended as follows:</w:t>
      </w:r>
    </w:p>
    <w:p w14:paraId="0CD0EEB3" w14:textId="37BCDC80" w:rsidR="00BC0DA7" w:rsidRDefault="00BC0DA7" w:rsidP="00930EB4">
      <w:pPr>
        <w:spacing w:line="480" w:lineRule="auto"/>
        <w:rPr>
          <w:ins w:id="3775" w:author="Phelps, Anne (Council)" w:date="2024-06-21T16:14:00Z" w16du:dateUtc="2024-06-21T20:14:00Z"/>
          <w:color w:val="000000"/>
          <w:szCs w:val="24"/>
        </w:rPr>
      </w:pPr>
      <w:r w:rsidRPr="004A5B71">
        <w:rPr>
          <w:color w:val="000000"/>
          <w:szCs w:val="24"/>
        </w:rPr>
        <w:tab/>
      </w:r>
      <w:r w:rsidRPr="004A5B71">
        <w:rPr>
          <w:color w:val="000000"/>
          <w:szCs w:val="24"/>
        </w:rPr>
        <w:tab/>
        <w:t xml:space="preserve">(1) The table of contents is amended by striking the second section designation </w:t>
      </w:r>
      <w:del w:id="3776" w:author="Phelps, Anne (Council)" w:date="2024-06-21T16:14:00Z" w16du:dateUtc="2024-06-21T20:14:00Z">
        <w:r w:rsidRPr="004A5B71" w:rsidDel="007F2CA7">
          <w:rPr>
            <w:color w:val="000000"/>
            <w:szCs w:val="24"/>
          </w:rPr>
          <w:delText xml:space="preserve">of </w:delText>
        </w:r>
      </w:del>
      <w:ins w:id="3777" w:author="Phelps, Anne (Council)" w:date="2024-06-21T16:14:00Z" w16du:dateUtc="2024-06-21T20:14:00Z">
        <w:r w:rsidR="007F2CA7">
          <w:rPr>
            <w:color w:val="000000"/>
            <w:szCs w:val="24"/>
          </w:rPr>
          <w:t>“</w:t>
        </w:r>
      </w:ins>
      <w:del w:id="3778" w:author="Phelps, Anne (Council)" w:date="2024-06-21T16:14:00Z" w16du:dateUtc="2024-06-21T20:14:00Z">
        <w:r w:rsidRPr="004A5B71" w:rsidDel="00111096">
          <w:rPr>
            <w:color w:val="000000"/>
            <w:szCs w:val="24"/>
          </w:rPr>
          <w:delText xml:space="preserve">§ </w:delText>
        </w:r>
      </w:del>
      <w:r w:rsidRPr="004A5B71">
        <w:rPr>
          <w:color w:val="000000"/>
          <w:szCs w:val="24"/>
        </w:rPr>
        <w:t>47-1099.12</w:t>
      </w:r>
      <w:ins w:id="3779" w:author="Phelps, Anne (Council)" w:date="2024-06-21T16:14:00Z" w16du:dateUtc="2024-06-21T20:14:00Z">
        <w:r w:rsidR="007F2CA7">
          <w:rPr>
            <w:color w:val="000000"/>
            <w:szCs w:val="24"/>
          </w:rPr>
          <w:t>”</w:t>
        </w:r>
      </w:ins>
      <w:r w:rsidRPr="004A5B71">
        <w:rPr>
          <w:color w:val="000000"/>
          <w:szCs w:val="24"/>
        </w:rPr>
        <w:t xml:space="preserve"> and inserting the </w:t>
      </w:r>
      <w:ins w:id="3780" w:author="Phelps, Anne (Council)" w:date="2024-06-21T16:14:00Z" w16du:dateUtc="2024-06-21T20:14:00Z">
        <w:r w:rsidR="007F2CA7">
          <w:rPr>
            <w:color w:val="000000"/>
            <w:szCs w:val="24"/>
          </w:rPr>
          <w:t xml:space="preserve">section </w:t>
        </w:r>
      </w:ins>
      <w:r w:rsidRPr="004A5B71">
        <w:rPr>
          <w:color w:val="000000"/>
          <w:szCs w:val="24"/>
        </w:rPr>
        <w:t xml:space="preserve">designation </w:t>
      </w:r>
      <w:del w:id="3781" w:author="Phelps, Anne (Council)" w:date="2024-06-21T16:14:00Z" w16du:dateUtc="2024-06-21T20:14:00Z">
        <w:r w:rsidRPr="004A5B71" w:rsidDel="00111096">
          <w:rPr>
            <w:color w:val="000000"/>
            <w:szCs w:val="24"/>
          </w:rPr>
          <w:delText xml:space="preserve">§ </w:delText>
        </w:r>
      </w:del>
      <w:ins w:id="3782" w:author="Phelps, Anne (Council)" w:date="2024-06-21T16:14:00Z" w16du:dateUtc="2024-06-21T20:14:00Z">
        <w:r w:rsidR="00111096">
          <w:rPr>
            <w:color w:val="000000"/>
            <w:szCs w:val="24"/>
          </w:rPr>
          <w:t>“</w:t>
        </w:r>
      </w:ins>
      <w:r w:rsidRPr="004A5B71">
        <w:rPr>
          <w:color w:val="000000"/>
          <w:szCs w:val="24"/>
        </w:rPr>
        <w:t>47-1099.13</w:t>
      </w:r>
      <w:ins w:id="3783" w:author="Phelps, Anne (Council)" w:date="2024-06-21T16:14:00Z" w16du:dateUtc="2024-06-21T20:14:00Z">
        <w:r w:rsidR="00111096">
          <w:rPr>
            <w:color w:val="000000"/>
            <w:szCs w:val="24"/>
          </w:rPr>
          <w:t>”</w:t>
        </w:r>
      </w:ins>
      <w:r w:rsidRPr="004A5B71">
        <w:rPr>
          <w:color w:val="000000"/>
          <w:szCs w:val="24"/>
        </w:rPr>
        <w:t xml:space="preserve"> in its place. </w:t>
      </w:r>
    </w:p>
    <w:p w14:paraId="245AE8BE" w14:textId="77777777" w:rsidR="00453AF5" w:rsidRDefault="00453AF5" w:rsidP="00453AF5">
      <w:pPr>
        <w:spacing w:line="480" w:lineRule="auto"/>
        <w:ind w:firstLine="1440"/>
        <w:rPr>
          <w:ins w:id="3784" w:author="Phelps, Anne (Council)" w:date="2024-06-21T16:14:00Z" w16du:dateUtc="2024-06-21T20:14:00Z"/>
          <w:color w:val="000000"/>
        </w:rPr>
      </w:pPr>
      <w:ins w:id="3785" w:author="Phelps, Anne (Council)" w:date="2024-06-21T16:14:00Z" w16du:dateUtc="2024-06-21T20:14:00Z">
        <w:r>
          <w:t>(2) Subsection (b) of the first section designated as section 47-1099.12 is amended by striking the word “subsection” and inserting the word “section” in its place.</w:t>
        </w:r>
        <w:r>
          <w:rPr>
            <w:color w:val="000000"/>
          </w:rPr>
          <w:t xml:space="preserve"> </w:t>
        </w:r>
      </w:ins>
    </w:p>
    <w:p w14:paraId="46620006" w14:textId="0D43FA1F"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color w:val="000000"/>
          <w:szCs w:val="24"/>
        </w:rPr>
        <w:tab/>
        <w:t xml:space="preserve">      </w:t>
      </w:r>
      <w:r w:rsidRPr="004A5B71">
        <w:rPr>
          <w:color w:val="000000"/>
          <w:szCs w:val="24"/>
        </w:rPr>
        <w:tab/>
        <w:t>(</w:t>
      </w:r>
      <w:del w:id="3786" w:author="Phelps, Anne (Council)" w:date="2024-06-21T16:14:00Z" w16du:dateUtc="2024-06-21T20:14:00Z">
        <w:r w:rsidRPr="004A5B71" w:rsidDel="00453AF5">
          <w:rPr>
            <w:color w:val="000000"/>
            <w:szCs w:val="24"/>
          </w:rPr>
          <w:delText>2</w:delText>
        </w:r>
      </w:del>
      <w:ins w:id="3787" w:author="Phelps, Anne (Council)" w:date="2024-06-21T16:14:00Z" w16du:dateUtc="2024-06-21T20:14:00Z">
        <w:r w:rsidR="00453AF5">
          <w:rPr>
            <w:color w:val="000000"/>
            <w:szCs w:val="24"/>
          </w:rPr>
          <w:t>3</w:t>
        </w:r>
      </w:ins>
      <w:r w:rsidRPr="004A5B71">
        <w:rPr>
          <w:color w:val="000000"/>
          <w:szCs w:val="24"/>
        </w:rPr>
        <w:t xml:space="preserve">) </w:t>
      </w:r>
      <w:ins w:id="3788" w:author="Phelps, Anne (Council)" w:date="2024-06-21T16:15:00Z" w16du:dateUtc="2024-06-21T20:15:00Z">
        <w:r w:rsidR="00950D62">
          <w:rPr>
            <w:color w:val="000000"/>
          </w:rPr>
          <w:t xml:space="preserve">The section heading of the second section designated as section 47-1099.12 is amended by striking the phrase </w:t>
        </w:r>
      </w:ins>
      <w:del w:id="3789" w:author="Phelps, Anne (Council)" w:date="2024-06-21T16:15:00Z" w16du:dateUtc="2024-06-21T20:15:00Z">
        <w:r w:rsidRPr="004A5B71" w:rsidDel="00950D62">
          <w:rPr>
            <w:color w:val="000000"/>
            <w:szCs w:val="24"/>
          </w:rPr>
          <w:delText xml:space="preserve">Strike the second section heading entitled </w:delText>
        </w:r>
      </w:del>
      <w:r w:rsidRPr="004A5B71">
        <w:rPr>
          <w:color w:val="000000"/>
          <w:szCs w:val="24"/>
        </w:rPr>
        <w:t xml:space="preserve">“§ </w:t>
      </w:r>
      <w:r w:rsidRPr="004A5B71">
        <w:rPr>
          <w:rStyle w:val="level-num"/>
          <w:szCs w:val="24"/>
        </w:rPr>
        <w:t xml:space="preserve">47-1099.12. </w:t>
      </w:r>
      <w:r w:rsidRPr="004A5B71">
        <w:rPr>
          <w:szCs w:val="24"/>
        </w:rPr>
        <w:t>University of the District of Columbia, Lot 0007, Square 2051.” and insert</w:t>
      </w:r>
      <w:ins w:id="3790" w:author="Phelps, Anne (Council)" w:date="2024-06-21T16:15:00Z" w16du:dateUtc="2024-06-21T20:15:00Z">
        <w:r w:rsidR="00950D62">
          <w:rPr>
            <w:szCs w:val="24"/>
          </w:rPr>
          <w:t>ing</w:t>
        </w:r>
      </w:ins>
      <w:r w:rsidRPr="004A5B71">
        <w:rPr>
          <w:szCs w:val="24"/>
        </w:rPr>
        <w:t xml:space="preserve"> the </w:t>
      </w:r>
      <w:del w:id="3791" w:author="Phelps, Anne (Council)" w:date="2024-06-21T16:15:00Z" w16du:dateUtc="2024-06-21T20:15:00Z">
        <w:r w:rsidRPr="004A5B71" w:rsidDel="00950D62">
          <w:rPr>
            <w:szCs w:val="24"/>
          </w:rPr>
          <w:delText xml:space="preserve">section </w:delText>
        </w:r>
      </w:del>
      <w:ins w:id="3792" w:author="Phelps, Anne (Council)" w:date="2024-06-21T16:15:00Z" w16du:dateUtc="2024-06-21T20:15:00Z">
        <w:r w:rsidR="00950D62">
          <w:rPr>
            <w:szCs w:val="24"/>
          </w:rPr>
          <w:t xml:space="preserve">phrase </w:t>
        </w:r>
      </w:ins>
      <w:del w:id="3793" w:author="Phelps, Anne (Council)" w:date="2024-06-21T16:15:00Z" w16du:dateUtc="2024-06-21T20:15:00Z">
        <w:r w:rsidRPr="004A5B71" w:rsidDel="00950D62">
          <w:rPr>
            <w:szCs w:val="24"/>
          </w:rPr>
          <w:delText xml:space="preserve">heading </w:delText>
        </w:r>
      </w:del>
      <w:r w:rsidRPr="004A5B71">
        <w:rPr>
          <w:szCs w:val="24"/>
        </w:rPr>
        <w:t>“§</w:t>
      </w:r>
      <w:r w:rsidRPr="004A5B71">
        <w:rPr>
          <w:rStyle w:val="level-num"/>
          <w:szCs w:val="24"/>
        </w:rPr>
        <w:t xml:space="preserve"> 47-1099.13. </w:t>
      </w:r>
      <w:r w:rsidRPr="004A5B71">
        <w:rPr>
          <w:szCs w:val="24"/>
        </w:rPr>
        <w:t>University of the District of Columbia, Lot 0007, Square 2051.” in its place.</w:t>
      </w:r>
    </w:p>
    <w:p w14:paraId="38A7CC75" w14:textId="29EA71CA" w:rsidR="00BC0DA7" w:rsidRPr="004A5B71" w:rsidRDefault="00BC0DA7" w:rsidP="00930EB4">
      <w:pPr>
        <w:widowControl w:val="0"/>
        <w:tabs>
          <w:tab w:val="left" w:pos="360"/>
          <w:tab w:val="left" w:pos="720"/>
          <w:tab w:val="left" w:pos="1440"/>
          <w:tab w:val="left" w:pos="1514"/>
          <w:tab w:val="left" w:pos="2160"/>
          <w:tab w:val="left" w:pos="2880"/>
          <w:tab w:val="left" w:pos="3600"/>
        </w:tabs>
        <w:autoSpaceDE w:val="0"/>
        <w:autoSpaceDN w:val="0"/>
        <w:spacing w:line="480" w:lineRule="auto"/>
        <w:rPr>
          <w:szCs w:val="24"/>
        </w:rPr>
      </w:pPr>
      <w:r w:rsidRPr="004A5B71">
        <w:rPr>
          <w:szCs w:val="24"/>
        </w:rPr>
        <w:t xml:space="preserve">      </w:t>
      </w:r>
      <w:r w:rsidRPr="004A5B71">
        <w:rPr>
          <w:szCs w:val="24"/>
        </w:rPr>
        <w:tab/>
      </w:r>
      <w:del w:id="3794" w:author="Phelps, Anne (Council)" w:date="2024-06-21T16:15:00Z" w16du:dateUtc="2024-06-21T20:15:00Z">
        <w:r w:rsidRPr="004A5B71" w:rsidDel="00407949">
          <w:rPr>
            <w:szCs w:val="24"/>
          </w:rPr>
          <w:delText>(g) Section 47-1099.12(b) of the District of Columbia Official Code is amended by striking the word “subsection” and inserting the word “section” in its place.</w:delText>
        </w:r>
      </w:del>
      <w:r w:rsidRPr="004A5B71">
        <w:rPr>
          <w:szCs w:val="24"/>
        </w:rPr>
        <w:tab/>
      </w:r>
    </w:p>
    <w:p w14:paraId="185B7C06" w14:textId="0894E927"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w:t>
      </w:r>
      <w:del w:id="3795" w:author="Phelps, Anne (Council)" w:date="2024-06-21T16:15:00Z" w16du:dateUtc="2024-06-21T20:15:00Z">
        <w:r w:rsidRPr="004A5B71" w:rsidDel="00407949">
          <w:rPr>
            <w:szCs w:val="24"/>
          </w:rPr>
          <w:delText>h</w:delText>
        </w:r>
      </w:del>
      <w:ins w:id="3796" w:author="Phelps, Anne (Council)" w:date="2024-06-21T16:15:00Z" w16du:dateUtc="2024-06-21T20:15:00Z">
        <w:r w:rsidR="00407949">
          <w:rPr>
            <w:szCs w:val="24"/>
          </w:rPr>
          <w:t>g</w:t>
        </w:r>
      </w:ins>
      <w:r w:rsidRPr="004A5B71">
        <w:rPr>
          <w:szCs w:val="24"/>
        </w:rPr>
        <w:t xml:space="preserve">) </w:t>
      </w:r>
      <w:ins w:id="3797" w:author="Phelps, Anne (Council)" w:date="2024-06-21T16:15:00Z" w16du:dateUtc="2024-06-21T20:15:00Z">
        <w:r w:rsidR="00B358DE">
          <w:t>Amendatory section 1108(c-2)(6) of the District of Columbia Government Comprehensive Merit Personnel Act of 1978, effective March 3, 1979 (D.C. Law 2-139; D.C. Official Code § 1-611.08(c-2)(6)), in s</w:t>
        </w:r>
      </w:ins>
      <w:del w:id="3798" w:author="Phelps, Anne (Council)" w:date="2024-06-21T16:15:00Z" w16du:dateUtc="2024-06-21T20:15:00Z">
        <w:r w:rsidRPr="004A5B71" w:rsidDel="00B358DE">
          <w:rPr>
            <w:szCs w:val="24"/>
          </w:rPr>
          <w:delText>S</w:delText>
        </w:r>
      </w:del>
      <w:r w:rsidRPr="004A5B71">
        <w:rPr>
          <w:szCs w:val="24"/>
        </w:rPr>
        <w:t xml:space="preserve">ection 2003(c) of the Equity in the </w:t>
      </w:r>
      <w:del w:id="3799" w:author="Phelps, Anne (Council)" w:date="2024-06-21T16:16:00Z" w16du:dateUtc="2024-06-21T20:16:00Z">
        <w:r w:rsidRPr="004A5B71" w:rsidDel="00D2709B">
          <w:rPr>
            <w:szCs w:val="24"/>
          </w:rPr>
          <w:delText>a</w:delText>
        </w:r>
      </w:del>
      <w:ins w:id="3800" w:author="Phelps, Anne (Council)" w:date="2024-06-21T16:16:00Z" w16du:dateUtc="2024-06-21T20:16:00Z">
        <w:r w:rsidR="00D2709B">
          <w:rPr>
            <w:szCs w:val="24"/>
          </w:rPr>
          <w:t>A</w:t>
        </w:r>
      </w:ins>
      <w:r w:rsidRPr="004A5B71">
        <w:rPr>
          <w:szCs w:val="24"/>
        </w:rPr>
        <w:t>rts and Humanities Amendment Act of 2021, effective November 13, 2021 (D.C. Law 24-45;</w:t>
      </w:r>
      <w:del w:id="3801" w:author="Phelps, Anne (Council)" w:date="2024-06-21T16:16:00Z" w16du:dateUtc="2024-06-21T20:16:00Z">
        <w:r w:rsidRPr="004A5B71" w:rsidDel="009D5F5C">
          <w:rPr>
            <w:szCs w:val="24"/>
          </w:rPr>
          <w:delText xml:space="preserve"> D.C. Official Code § 1-611.08(c-2))</w:delText>
        </w:r>
      </w:del>
      <w:ins w:id="3802" w:author="Phelps, Anne (Council)" w:date="2024-06-21T16:16:00Z" w16du:dateUtc="2024-06-21T20:16:00Z">
        <w:r w:rsidR="009D5F5C">
          <w:rPr>
            <w:szCs w:val="24"/>
          </w:rPr>
          <w:t>68 DCR 10163)</w:t>
        </w:r>
      </w:ins>
      <w:r w:rsidRPr="004A5B71">
        <w:rPr>
          <w:szCs w:val="24"/>
        </w:rPr>
        <w:t xml:space="preserve">, </w:t>
      </w:r>
      <w:del w:id="3803" w:author="Phelps, Anne (Council)" w:date="2024-06-21T16:16:00Z" w16du:dateUtc="2024-06-21T20:16:00Z">
        <w:r w:rsidRPr="004A5B71" w:rsidDel="009D5F5C">
          <w:rPr>
            <w:szCs w:val="24"/>
          </w:rPr>
          <w:delText xml:space="preserve">the amendatory new paragraph (6) </w:delText>
        </w:r>
      </w:del>
      <w:r w:rsidRPr="004A5B71">
        <w:rPr>
          <w:szCs w:val="24"/>
        </w:rPr>
        <w:t>is amended by striking the phrase “; and” and inserting a semicolon in its place.</w:t>
      </w:r>
    </w:p>
    <w:p w14:paraId="08B1ABA7" w14:textId="1A4452C7"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lastRenderedPageBreak/>
        <w:tab/>
        <w:t xml:space="preserve">    (</w:t>
      </w:r>
      <w:del w:id="3804" w:author="Phelps, Anne (Council)" w:date="2024-06-21T16:16:00Z" w16du:dateUtc="2024-06-21T20:16:00Z">
        <w:r w:rsidRPr="004A5B71" w:rsidDel="009D5F5C">
          <w:rPr>
            <w:szCs w:val="24"/>
          </w:rPr>
          <w:delText>i</w:delText>
        </w:r>
      </w:del>
      <w:ins w:id="3805" w:author="Phelps, Anne (Council)" w:date="2024-06-21T16:16:00Z" w16du:dateUtc="2024-06-21T20:16:00Z">
        <w:r w:rsidR="009D5F5C">
          <w:rPr>
            <w:szCs w:val="24"/>
          </w:rPr>
          <w:t>h</w:t>
        </w:r>
      </w:ins>
      <w:r w:rsidRPr="004A5B71">
        <w:rPr>
          <w:szCs w:val="24"/>
        </w:rPr>
        <w:t>) Section 2093(b) of the Food Policy Council Amendment Act of 2022, effective September 21, 2022 (D.C. Law 24-167;</w:t>
      </w:r>
      <w:del w:id="3806" w:author="Phelps, Anne (Council)" w:date="2024-06-21T16:17:00Z" w16du:dateUtc="2024-06-21T20:17:00Z">
        <w:r w:rsidRPr="004A5B71" w:rsidDel="007F20A7">
          <w:rPr>
            <w:szCs w:val="24"/>
          </w:rPr>
          <w:delText xml:space="preserve"> D.C. Official Code § 1-611.08(c-2)</w:delText>
        </w:r>
      </w:del>
      <w:ins w:id="3807" w:author="Phelps, Anne (Council)" w:date="2024-06-21T16:17:00Z" w16du:dateUtc="2024-06-21T20:17:00Z">
        <w:r w:rsidR="007F20A7" w:rsidRPr="007F20A7">
          <w:t xml:space="preserve"> </w:t>
        </w:r>
        <w:r w:rsidR="007F20A7">
          <w:t>69 DCR 9223</w:t>
        </w:r>
      </w:ins>
      <w:r w:rsidRPr="004A5B71">
        <w:rPr>
          <w:szCs w:val="24"/>
        </w:rPr>
        <w:t xml:space="preserve">), is amended by striking the </w:t>
      </w:r>
      <w:del w:id="3808" w:author="Phelps, Anne (Council)" w:date="2024-06-21T16:17:00Z" w16du:dateUtc="2024-06-21T20:17:00Z">
        <w:r w:rsidRPr="004A5B71" w:rsidDel="007F20A7">
          <w:rPr>
            <w:szCs w:val="24"/>
          </w:rPr>
          <w:delText xml:space="preserve">figure </w:delText>
        </w:r>
      </w:del>
      <w:ins w:id="3809" w:author="Phelps, Anne (Council)" w:date="2024-06-21T16:17:00Z" w16du:dateUtc="2024-06-21T20:17:00Z">
        <w:r w:rsidR="007F20A7">
          <w:rPr>
            <w:szCs w:val="24"/>
          </w:rPr>
          <w:t>phrase</w:t>
        </w:r>
        <w:r w:rsidR="007F20A7" w:rsidRPr="004A5B71">
          <w:rPr>
            <w:szCs w:val="24"/>
          </w:rPr>
          <w:t xml:space="preserve"> </w:t>
        </w:r>
      </w:ins>
      <w:r w:rsidRPr="004A5B71">
        <w:rPr>
          <w:szCs w:val="24"/>
        </w:rPr>
        <w:t xml:space="preserve">“(7)” both times it appears and inserting the </w:t>
      </w:r>
      <w:del w:id="3810" w:author="Phelps, Anne (Council)" w:date="2024-06-21T16:17:00Z" w16du:dateUtc="2024-06-21T20:17:00Z">
        <w:r w:rsidRPr="004A5B71" w:rsidDel="007F20A7">
          <w:rPr>
            <w:szCs w:val="24"/>
          </w:rPr>
          <w:delText xml:space="preserve">figure </w:delText>
        </w:r>
      </w:del>
      <w:ins w:id="3811" w:author="Phelps, Anne (Council)" w:date="2024-06-21T16:17:00Z" w16du:dateUtc="2024-06-21T20:17:00Z">
        <w:r w:rsidR="007F20A7">
          <w:rPr>
            <w:szCs w:val="24"/>
          </w:rPr>
          <w:t>phrase</w:t>
        </w:r>
        <w:r w:rsidR="007F20A7" w:rsidRPr="004A5B71">
          <w:rPr>
            <w:szCs w:val="24"/>
          </w:rPr>
          <w:t xml:space="preserve"> </w:t>
        </w:r>
      </w:ins>
      <w:r w:rsidRPr="004A5B71">
        <w:rPr>
          <w:szCs w:val="24"/>
        </w:rPr>
        <w:t>“(8)” in its place.</w:t>
      </w:r>
    </w:p>
    <w:p w14:paraId="2312E55C" w14:textId="3B18D3B6"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w:t>
      </w:r>
      <w:del w:id="3812" w:author="Phelps, Anne (Council)" w:date="2024-06-21T16:17:00Z" w16du:dateUtc="2024-06-21T20:17:00Z">
        <w:r w:rsidRPr="004A5B71" w:rsidDel="001612FF">
          <w:rPr>
            <w:szCs w:val="24"/>
          </w:rPr>
          <w:delText>j</w:delText>
        </w:r>
      </w:del>
      <w:ins w:id="3813" w:author="Phelps, Anne (Council)" w:date="2024-06-21T16:17:00Z" w16du:dateUtc="2024-06-21T20:17:00Z">
        <w:r w:rsidR="001612FF">
          <w:rPr>
            <w:szCs w:val="24"/>
          </w:rPr>
          <w:t>i</w:t>
        </w:r>
      </w:ins>
      <w:r w:rsidRPr="004A5B71">
        <w:rPr>
          <w:szCs w:val="24"/>
        </w:rPr>
        <w:t xml:space="preserve">) Section 4(d)(3) of the Restoring Trust and Credibility to Forensic Sciences Amendment Act of 2022, effective April 21, 2023 (D.C. Law 24-348; </w:t>
      </w:r>
      <w:ins w:id="3814" w:author="Phelps, Anne (Council)" w:date="2024-06-21T16:17:00Z" w16du:dateUtc="2024-06-21T20:17:00Z">
        <w:r w:rsidR="00A50D76">
          <w:t>70 DCR 937</w:t>
        </w:r>
      </w:ins>
      <w:del w:id="3815" w:author="Phelps, Anne (Council)" w:date="2024-06-21T16:17:00Z" w16du:dateUtc="2024-06-21T20:17:00Z">
        <w:r w:rsidRPr="004A5B71" w:rsidDel="00A50D76">
          <w:rPr>
            <w:szCs w:val="24"/>
          </w:rPr>
          <w:delText>D.C. Official Code § 1-611.08(c-2)</w:delText>
        </w:r>
      </w:del>
      <w:r w:rsidRPr="004A5B71">
        <w:rPr>
          <w:szCs w:val="24"/>
        </w:rPr>
        <w:t xml:space="preserve">), is amended by striking the </w:t>
      </w:r>
      <w:del w:id="3816" w:author="Phelps, Anne (Council)" w:date="2024-06-21T16:17:00Z" w16du:dateUtc="2024-06-21T20:17:00Z">
        <w:r w:rsidRPr="004A5B71" w:rsidDel="00A50D76">
          <w:rPr>
            <w:szCs w:val="24"/>
          </w:rPr>
          <w:delText xml:space="preserve">figure </w:delText>
        </w:r>
      </w:del>
      <w:ins w:id="3817" w:author="Phelps, Anne (Council)" w:date="2024-06-21T16:17:00Z" w16du:dateUtc="2024-06-21T20:17:00Z">
        <w:r w:rsidR="00A50D76">
          <w:rPr>
            <w:szCs w:val="24"/>
          </w:rPr>
          <w:t>phrase</w:t>
        </w:r>
        <w:r w:rsidR="00A50D76" w:rsidRPr="004A5B71">
          <w:rPr>
            <w:szCs w:val="24"/>
          </w:rPr>
          <w:t xml:space="preserve"> </w:t>
        </w:r>
      </w:ins>
      <w:r w:rsidRPr="004A5B71">
        <w:rPr>
          <w:szCs w:val="24"/>
        </w:rPr>
        <w:t xml:space="preserve">“(8)” both times it appears and inserting the </w:t>
      </w:r>
      <w:del w:id="3818" w:author="Phelps, Anne (Council)" w:date="2024-06-21T16:17:00Z" w16du:dateUtc="2024-06-21T20:17:00Z">
        <w:r w:rsidRPr="004A5B71" w:rsidDel="00A50D76">
          <w:rPr>
            <w:szCs w:val="24"/>
          </w:rPr>
          <w:delText xml:space="preserve">figure </w:delText>
        </w:r>
      </w:del>
      <w:ins w:id="3819" w:author="Phelps, Anne (Council)" w:date="2024-06-21T16:17:00Z" w16du:dateUtc="2024-06-21T20:17:00Z">
        <w:r w:rsidR="00A50D76">
          <w:rPr>
            <w:szCs w:val="24"/>
          </w:rPr>
          <w:t>phrase</w:t>
        </w:r>
        <w:r w:rsidR="00A50D76" w:rsidRPr="004A5B71">
          <w:rPr>
            <w:szCs w:val="24"/>
          </w:rPr>
          <w:t xml:space="preserve"> </w:t>
        </w:r>
      </w:ins>
      <w:r w:rsidRPr="004A5B71">
        <w:rPr>
          <w:szCs w:val="24"/>
        </w:rPr>
        <w:t>“(9)” in its place.</w:t>
      </w:r>
    </w:p>
    <w:p w14:paraId="26F5BD09" w14:textId="3DDA280A" w:rsidR="00BC0DA7" w:rsidRPr="004A5B71" w:rsidRDefault="00BC0DA7"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r w:rsidRPr="004A5B71">
        <w:rPr>
          <w:szCs w:val="24"/>
        </w:rPr>
        <w:tab/>
        <w:t xml:space="preserve">    (</w:t>
      </w:r>
      <w:del w:id="3820" w:author="Phelps, Anne (Council)" w:date="2024-06-21T16:18:00Z" w16du:dateUtc="2024-06-21T20:18:00Z">
        <w:r w:rsidRPr="004A5B71" w:rsidDel="00A41767">
          <w:rPr>
            <w:szCs w:val="24"/>
          </w:rPr>
          <w:delText>k</w:delText>
        </w:r>
      </w:del>
      <w:ins w:id="3821" w:author="Phelps, Anne (Council)" w:date="2024-06-21T16:18:00Z" w16du:dateUtc="2024-06-21T20:18:00Z">
        <w:r w:rsidR="00A41767">
          <w:rPr>
            <w:szCs w:val="24"/>
          </w:rPr>
          <w:t>j</w:t>
        </w:r>
      </w:ins>
      <w:r w:rsidRPr="004A5B71">
        <w:rPr>
          <w:szCs w:val="24"/>
        </w:rPr>
        <w:t>) Section 47-1806.02(f)</w:t>
      </w:r>
      <w:ins w:id="3822" w:author="Phelps, Anne (Council)" w:date="2024-06-21T16:18:00Z" w16du:dateUtc="2024-06-21T20:18:00Z">
        <w:r w:rsidR="000A1D2C">
          <w:rPr>
            <w:szCs w:val="24"/>
          </w:rPr>
          <w:t>(3)</w:t>
        </w:r>
      </w:ins>
      <w:r w:rsidRPr="004A5B71">
        <w:rPr>
          <w:szCs w:val="24"/>
        </w:rPr>
        <w:t xml:space="preserve"> of the District of Columbia Official Code is amended as follows:</w:t>
      </w:r>
    </w:p>
    <w:p w14:paraId="3C61C81A" w14:textId="1A938189" w:rsidR="00BC0DA7" w:rsidRPr="004A5B71" w:rsidDel="000A1D2C" w:rsidRDefault="00BC0DA7" w:rsidP="000A1D2C">
      <w:pPr>
        <w:widowControl w:val="0"/>
        <w:tabs>
          <w:tab w:val="left" w:pos="360"/>
          <w:tab w:val="left" w:pos="1440"/>
          <w:tab w:val="left" w:pos="1514"/>
          <w:tab w:val="left" w:pos="2160"/>
          <w:tab w:val="left" w:pos="2880"/>
          <w:tab w:val="left" w:pos="3600"/>
        </w:tabs>
        <w:autoSpaceDE w:val="0"/>
        <w:autoSpaceDN w:val="0"/>
        <w:spacing w:line="480" w:lineRule="auto"/>
        <w:rPr>
          <w:del w:id="3823" w:author="Phelps, Anne (Council)" w:date="2024-06-21T16:18:00Z" w16du:dateUtc="2024-06-21T20:18:00Z"/>
          <w:szCs w:val="24"/>
        </w:rPr>
      </w:pPr>
      <w:r w:rsidRPr="004A5B71">
        <w:rPr>
          <w:szCs w:val="24"/>
        </w:rPr>
        <w:tab/>
      </w:r>
      <w:r w:rsidRPr="004A5B71">
        <w:rPr>
          <w:szCs w:val="24"/>
        </w:rPr>
        <w:tab/>
        <w:t xml:space="preserve">(1) </w:t>
      </w:r>
      <w:del w:id="3824" w:author="Phelps, Anne (Council)" w:date="2024-06-21T16:18:00Z" w16du:dateUtc="2024-06-21T20:18:00Z">
        <w:r w:rsidRPr="004A5B71" w:rsidDel="000A1D2C">
          <w:rPr>
            <w:szCs w:val="24"/>
          </w:rPr>
          <w:delText>Paragraph (3) is amended as follows:</w:delText>
        </w:r>
      </w:del>
    </w:p>
    <w:p w14:paraId="0E467261" w14:textId="19C671D4" w:rsidR="00BC0DA7" w:rsidRPr="004A5B71" w:rsidRDefault="00BC0DA7" w:rsidP="000A1D2C">
      <w:pPr>
        <w:widowControl w:val="0"/>
        <w:tabs>
          <w:tab w:val="left" w:pos="360"/>
          <w:tab w:val="left" w:pos="1440"/>
          <w:tab w:val="left" w:pos="1514"/>
          <w:tab w:val="left" w:pos="2160"/>
          <w:tab w:val="left" w:pos="2880"/>
          <w:tab w:val="left" w:pos="3600"/>
        </w:tabs>
        <w:autoSpaceDE w:val="0"/>
        <w:autoSpaceDN w:val="0"/>
        <w:spacing w:line="480" w:lineRule="auto"/>
        <w:rPr>
          <w:szCs w:val="24"/>
        </w:rPr>
      </w:pPr>
      <w:del w:id="3825" w:author="Phelps, Anne (Council)" w:date="2024-06-21T16:18:00Z" w16du:dateUtc="2024-06-21T20:18:00Z">
        <w:r w:rsidRPr="004A5B71" w:rsidDel="000A1D2C">
          <w:rPr>
            <w:szCs w:val="24"/>
          </w:rPr>
          <w:tab/>
        </w:r>
        <w:r w:rsidRPr="004A5B71" w:rsidDel="000A1D2C">
          <w:rPr>
            <w:szCs w:val="24"/>
          </w:rPr>
          <w:tab/>
        </w:r>
        <w:r w:rsidRPr="004A5B71" w:rsidDel="000A1D2C">
          <w:rPr>
            <w:szCs w:val="24"/>
          </w:rPr>
          <w:tab/>
          <w:delText xml:space="preserve">          (A)</w:delText>
        </w:r>
      </w:del>
      <w:r w:rsidRPr="004A5B71">
        <w:rPr>
          <w:szCs w:val="24"/>
        </w:rPr>
        <w:t xml:space="preserve"> Subparagraph </w:t>
      </w:r>
      <w:ins w:id="3826" w:author="Phelps, Anne (Council)" w:date="2024-06-21T16:19:00Z" w16du:dateUtc="2024-06-21T20:19:00Z">
        <w:r w:rsidR="000D3198">
          <w:rPr>
            <w:szCs w:val="24"/>
          </w:rPr>
          <w:t>(</w:t>
        </w:r>
      </w:ins>
      <w:r w:rsidRPr="004A5B71">
        <w:rPr>
          <w:szCs w:val="24"/>
        </w:rPr>
        <w:t>A</w:t>
      </w:r>
      <w:ins w:id="3827" w:author="Phelps, Anne (Council)" w:date="2024-06-21T16:19:00Z" w16du:dateUtc="2024-06-21T20:19:00Z">
        <w:r w:rsidR="000D3198">
          <w:rPr>
            <w:szCs w:val="24"/>
          </w:rPr>
          <w:t>)</w:t>
        </w:r>
      </w:ins>
      <w:r w:rsidRPr="004A5B71">
        <w:rPr>
          <w:szCs w:val="24"/>
        </w:rPr>
        <w:t xml:space="preserve"> is amended by striking the phrase “defined in § 151(c)(3) of” and inserting the phrase “defined in § 152(f)(1) of” in its place.</w:t>
      </w:r>
    </w:p>
    <w:p w14:paraId="3F9E9A0D" w14:textId="1426641D" w:rsidR="00BC0DA7" w:rsidRPr="004A5B71" w:rsidRDefault="000D3198" w:rsidP="00930EB4">
      <w:pPr>
        <w:widowControl w:val="0"/>
        <w:tabs>
          <w:tab w:val="left" w:pos="360"/>
          <w:tab w:val="left" w:pos="1440"/>
          <w:tab w:val="left" w:pos="1514"/>
          <w:tab w:val="left" w:pos="2160"/>
          <w:tab w:val="left" w:pos="2880"/>
          <w:tab w:val="left" w:pos="3600"/>
        </w:tabs>
        <w:autoSpaceDE w:val="0"/>
        <w:autoSpaceDN w:val="0"/>
        <w:spacing w:line="480" w:lineRule="auto"/>
        <w:rPr>
          <w:szCs w:val="24"/>
        </w:rPr>
      </w:pPr>
      <w:ins w:id="3828" w:author="Phelps, Anne (Council)" w:date="2024-06-21T16:19:00Z" w16du:dateUtc="2024-06-21T20:19:00Z">
        <w:r>
          <w:rPr>
            <w:szCs w:val="24"/>
          </w:rPr>
          <w:tab/>
        </w:r>
        <w:r>
          <w:rPr>
            <w:szCs w:val="24"/>
          </w:rPr>
          <w:tab/>
        </w:r>
      </w:ins>
      <w:r w:rsidR="00BC0DA7" w:rsidRPr="004A5B71">
        <w:rPr>
          <w:szCs w:val="24"/>
        </w:rPr>
        <w:t>(</w:t>
      </w:r>
      <w:del w:id="3829" w:author="Phelps, Anne (Council)" w:date="2024-06-21T16:19:00Z" w16du:dateUtc="2024-06-21T20:19:00Z">
        <w:r w:rsidR="00BC0DA7" w:rsidRPr="004A5B71" w:rsidDel="000D3198">
          <w:rPr>
            <w:szCs w:val="24"/>
          </w:rPr>
          <w:delText>B</w:delText>
        </w:r>
      </w:del>
      <w:ins w:id="3830" w:author="Phelps, Anne (Council)" w:date="2024-06-21T16:19:00Z" w16du:dateUtc="2024-06-21T20:19:00Z">
        <w:r>
          <w:rPr>
            <w:szCs w:val="24"/>
          </w:rPr>
          <w:t>2</w:t>
        </w:r>
      </w:ins>
      <w:r w:rsidR="00BC0DA7" w:rsidRPr="004A5B71">
        <w:rPr>
          <w:szCs w:val="24"/>
        </w:rPr>
        <w:t xml:space="preserve">) Subparagraph </w:t>
      </w:r>
      <w:ins w:id="3831" w:author="Phelps, Anne (Council)" w:date="2024-06-21T16:19:00Z" w16du:dateUtc="2024-06-21T20:19:00Z">
        <w:r>
          <w:rPr>
            <w:szCs w:val="24"/>
          </w:rPr>
          <w:t>(</w:t>
        </w:r>
      </w:ins>
      <w:r w:rsidR="00BC0DA7" w:rsidRPr="004A5B71">
        <w:rPr>
          <w:szCs w:val="24"/>
        </w:rPr>
        <w:t>B</w:t>
      </w:r>
      <w:ins w:id="3832" w:author="Phelps, Anne (Council)" w:date="2024-06-21T16:19:00Z" w16du:dateUtc="2024-06-21T20:19:00Z">
        <w:r>
          <w:rPr>
            <w:szCs w:val="24"/>
          </w:rPr>
          <w:t>)</w:t>
        </w:r>
      </w:ins>
      <w:r w:rsidR="00BC0DA7" w:rsidRPr="004A5B71">
        <w:rPr>
          <w:szCs w:val="24"/>
        </w:rPr>
        <w:t xml:space="preserve"> is amended by striking the phrase “defined in § 151(c)(4) of” and inserting the phrase “defined in § 152(f)(2) of” in its place.</w:t>
      </w:r>
    </w:p>
    <w:p w14:paraId="5F02F5E5" w14:textId="29E71A4D" w:rsidR="001F5F7C" w:rsidRPr="004A5B71" w:rsidRDefault="001F5F7C" w:rsidP="00930EB4">
      <w:pPr>
        <w:pStyle w:val="Heading1"/>
      </w:pPr>
      <w:bookmarkStart w:id="3833" w:name="_Toc127978437"/>
      <w:bookmarkStart w:id="3834" w:name="_Toc129164174"/>
      <w:bookmarkStart w:id="3835" w:name="_Toc129704392"/>
      <w:bookmarkStart w:id="3836" w:name="_Toc129859051"/>
      <w:bookmarkStart w:id="3837" w:name="_Toc159345832"/>
      <w:bookmarkStart w:id="3838" w:name="_Toc159595876"/>
      <w:bookmarkStart w:id="3839" w:name="_Toc160198201"/>
      <w:bookmarkStart w:id="3840" w:name="_Toc160810099"/>
      <w:bookmarkStart w:id="3841" w:name="_Toc161243198"/>
      <w:bookmarkStart w:id="3842" w:name="_Toc167971621"/>
      <w:r w:rsidRPr="004A5B71">
        <w:t xml:space="preserve">TITLE </w:t>
      </w:r>
      <w:r w:rsidR="00827D1E">
        <w:t>IX</w:t>
      </w:r>
      <w:r w:rsidRPr="004A5B71">
        <w:t>. APPLICABILITY; FISCAL IMPACT; EFFECTIVE DATE</w:t>
      </w:r>
      <w:bookmarkEnd w:id="3833"/>
      <w:bookmarkEnd w:id="3834"/>
      <w:bookmarkEnd w:id="3835"/>
      <w:bookmarkEnd w:id="3836"/>
      <w:bookmarkEnd w:id="3837"/>
      <w:bookmarkEnd w:id="3838"/>
      <w:bookmarkEnd w:id="3839"/>
      <w:bookmarkEnd w:id="3840"/>
      <w:bookmarkEnd w:id="3841"/>
      <w:bookmarkEnd w:id="3842"/>
    </w:p>
    <w:p w14:paraId="0FA035A0" w14:textId="2BFACAA9" w:rsidR="001F5F7C" w:rsidRPr="004A5B71" w:rsidRDefault="001F5F7C" w:rsidP="00930EB4">
      <w:pPr>
        <w:spacing w:line="480" w:lineRule="auto"/>
        <w:rPr>
          <w:szCs w:val="24"/>
        </w:rPr>
      </w:pPr>
      <w:r w:rsidRPr="004A5B71">
        <w:rPr>
          <w:szCs w:val="24"/>
        </w:rPr>
        <w:tab/>
        <w:t xml:space="preserve">Sec. </w:t>
      </w:r>
      <w:r w:rsidR="00BF0084" w:rsidRPr="004A5B71">
        <w:rPr>
          <w:szCs w:val="24"/>
        </w:rPr>
        <w:t>9</w:t>
      </w:r>
      <w:r w:rsidRPr="004A5B71">
        <w:rPr>
          <w:szCs w:val="24"/>
        </w:rPr>
        <w:t>001. Applicability.</w:t>
      </w:r>
    </w:p>
    <w:p w14:paraId="1035F007" w14:textId="35EB45B6" w:rsidR="001F5F7C" w:rsidRPr="004A5B71" w:rsidRDefault="001F5F7C" w:rsidP="00930EB4">
      <w:pPr>
        <w:spacing w:line="480" w:lineRule="auto"/>
        <w:rPr>
          <w:szCs w:val="24"/>
        </w:rPr>
      </w:pPr>
      <w:r w:rsidRPr="004A5B71">
        <w:rPr>
          <w:szCs w:val="24"/>
        </w:rPr>
        <w:tab/>
        <w:t xml:space="preserve">Except as otherwise provided, this act shall apply as of October 1, </w:t>
      </w:r>
      <w:r w:rsidR="00470C18" w:rsidRPr="004A5B71">
        <w:rPr>
          <w:szCs w:val="24"/>
        </w:rPr>
        <w:t>202</w:t>
      </w:r>
      <w:r w:rsidR="006056A3" w:rsidRPr="004A5B71">
        <w:rPr>
          <w:szCs w:val="24"/>
        </w:rPr>
        <w:t>4</w:t>
      </w:r>
      <w:r w:rsidRPr="004A5B71">
        <w:rPr>
          <w:szCs w:val="24"/>
        </w:rPr>
        <w:t>.</w:t>
      </w:r>
    </w:p>
    <w:p w14:paraId="0045F92A" w14:textId="13852A23" w:rsidR="001F5F7C" w:rsidRPr="004A5B71" w:rsidRDefault="001F5F7C" w:rsidP="00930EB4">
      <w:pPr>
        <w:spacing w:line="480" w:lineRule="auto"/>
        <w:rPr>
          <w:szCs w:val="24"/>
        </w:rPr>
      </w:pPr>
      <w:r w:rsidRPr="004A5B71">
        <w:rPr>
          <w:szCs w:val="24"/>
        </w:rPr>
        <w:tab/>
        <w:t xml:space="preserve">Sec. </w:t>
      </w:r>
      <w:r w:rsidR="00BF0084" w:rsidRPr="004A5B71">
        <w:rPr>
          <w:szCs w:val="24"/>
        </w:rPr>
        <w:t>9</w:t>
      </w:r>
      <w:r w:rsidRPr="004A5B71">
        <w:rPr>
          <w:szCs w:val="24"/>
        </w:rPr>
        <w:t>002. Fiscal impact statement.</w:t>
      </w:r>
    </w:p>
    <w:p w14:paraId="177471B7" w14:textId="77777777" w:rsidR="001F5F7C" w:rsidRPr="004A5B71" w:rsidRDefault="001F5F7C" w:rsidP="00930EB4">
      <w:pPr>
        <w:spacing w:line="480" w:lineRule="auto"/>
        <w:rPr>
          <w:szCs w:val="24"/>
        </w:rPr>
      </w:pPr>
      <w:r w:rsidRPr="004A5B71">
        <w:rPr>
          <w:szCs w:val="24"/>
        </w:rPr>
        <w:lastRenderedPageBreak/>
        <w:tab/>
        <w:t>The Council adopts the fiscal impact statement of the Chief Financial Officer as the fiscal impact statement required by section 4a of the General Legislative Procedures Act of 1975, approved October 16, 2006 (120 Stat. 2038; D.C. Official Code § 1-301.47a).</w:t>
      </w:r>
    </w:p>
    <w:p w14:paraId="693B2876" w14:textId="34F5735B" w:rsidR="001F5F7C" w:rsidRPr="004A5B71" w:rsidRDefault="001F5F7C" w:rsidP="00930EB4">
      <w:pPr>
        <w:spacing w:line="480" w:lineRule="auto"/>
        <w:rPr>
          <w:szCs w:val="24"/>
        </w:rPr>
      </w:pPr>
      <w:r w:rsidRPr="004A5B71">
        <w:rPr>
          <w:szCs w:val="24"/>
        </w:rPr>
        <w:tab/>
        <w:t xml:space="preserve">Sec. </w:t>
      </w:r>
      <w:r w:rsidR="00BF0084" w:rsidRPr="004A5B71">
        <w:rPr>
          <w:szCs w:val="24"/>
        </w:rPr>
        <w:t>9</w:t>
      </w:r>
      <w:r w:rsidRPr="004A5B71">
        <w:rPr>
          <w:szCs w:val="24"/>
        </w:rPr>
        <w:t>003. Effective date.</w:t>
      </w:r>
    </w:p>
    <w:p w14:paraId="1D8C1ACE" w14:textId="77777777" w:rsidR="001F5F7C" w:rsidRPr="004A5B71" w:rsidRDefault="001F5F7C" w:rsidP="00930EB4">
      <w:pPr>
        <w:spacing w:line="480" w:lineRule="auto"/>
        <w:rPr>
          <w:szCs w:val="24"/>
        </w:rPr>
      </w:pPr>
      <w:r w:rsidRPr="004A5B71">
        <w:rPr>
          <w:szCs w:val="24"/>
        </w:rPr>
        <w:tab/>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1F5F7C" w:rsidRPr="004A5B71" w:rsidSect="00A543B5">
      <w:headerReference w:type="default" r:id="rId12"/>
      <w:footerReference w:type="default" r:id="rId13"/>
      <w:pgSz w:w="12240" w:h="15840"/>
      <w:pgMar w:top="1080" w:right="1440" w:bottom="1080" w:left="1440" w:header="144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5C2019" w14:textId="77777777" w:rsidR="00D65056" w:rsidRDefault="00D65056">
      <w:r>
        <w:separator/>
      </w:r>
    </w:p>
    <w:p w14:paraId="73481674" w14:textId="77777777" w:rsidR="00D65056" w:rsidRDefault="00D65056"/>
  </w:endnote>
  <w:endnote w:type="continuationSeparator" w:id="0">
    <w:p w14:paraId="191D349E" w14:textId="77777777" w:rsidR="00D65056" w:rsidRDefault="00D65056">
      <w:r>
        <w:continuationSeparator/>
      </w:r>
    </w:p>
    <w:p w14:paraId="10785AAE" w14:textId="77777777" w:rsidR="00D65056" w:rsidRDefault="00D65056"/>
  </w:endnote>
  <w:endnote w:type="continuationNotice" w:id="1">
    <w:p w14:paraId="2C465EEF" w14:textId="77777777" w:rsidR="00D65056" w:rsidRDefault="00D65056"/>
    <w:p w14:paraId="22B4BEFB" w14:textId="77777777" w:rsidR="00D65056" w:rsidRDefault="00D65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B97E63" w14:textId="77777777" w:rsidR="00051671" w:rsidRDefault="00051671">
    <w:pPr>
      <w:jc w:val="center"/>
    </w:pPr>
    <w:r>
      <w:fldChar w:fldCharType="begin"/>
    </w:r>
    <w:r>
      <w:instrText xml:space="preserve"> PAGE   \* MERGEFORMAT </w:instrText>
    </w:r>
    <w:r>
      <w:fldChar w:fldCharType="separate"/>
    </w:r>
    <w:r>
      <w:rPr>
        <w:noProof/>
      </w:rPr>
      <w:t>1</w:t>
    </w:r>
    <w:r>
      <w:rPr>
        <w:noProof/>
      </w:rPr>
      <w:fldChar w:fldCharType="end"/>
    </w:r>
  </w:p>
  <w:p w14:paraId="7B325D86" w14:textId="77777777" w:rsidR="00051671" w:rsidRDefault="00051671">
    <w:pPr>
      <w:spacing w:line="14" w:lineRule="auto"/>
      <w:rPr>
        <w:sz w:val="20"/>
        <w:szCs w:val="20"/>
      </w:rPr>
    </w:pPr>
  </w:p>
  <w:p w14:paraId="497E2EA3" w14:textId="77777777" w:rsidR="008D2DC1" w:rsidRDefault="008D2DC1"/>
  <w:p w14:paraId="2E5EB8B6" w14:textId="77777777" w:rsidR="003E3A02" w:rsidRDefault="003E3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25E68" w14:textId="77777777" w:rsidR="00D65056" w:rsidRDefault="00D65056">
      <w:r>
        <w:separator/>
      </w:r>
    </w:p>
    <w:p w14:paraId="00CC933A" w14:textId="77777777" w:rsidR="00D65056" w:rsidRDefault="00D65056"/>
  </w:footnote>
  <w:footnote w:type="continuationSeparator" w:id="0">
    <w:p w14:paraId="74C02D36" w14:textId="77777777" w:rsidR="00D65056" w:rsidRDefault="00D65056">
      <w:r>
        <w:continuationSeparator/>
      </w:r>
    </w:p>
    <w:p w14:paraId="0B9364AF" w14:textId="77777777" w:rsidR="00D65056" w:rsidRDefault="00D65056"/>
  </w:footnote>
  <w:footnote w:type="continuationNotice" w:id="1">
    <w:p w14:paraId="45050957" w14:textId="77777777" w:rsidR="00D65056" w:rsidRDefault="00D65056"/>
    <w:p w14:paraId="6D4428BE" w14:textId="77777777" w:rsidR="00D65056" w:rsidRDefault="00D650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07BDE" w14:textId="3CCD234C" w:rsidR="00A543B5" w:rsidRPr="00A433C1" w:rsidRDefault="00A543B5" w:rsidP="00A543B5">
    <w:pPr>
      <w:pStyle w:val="Header"/>
    </w:pPr>
    <w:r w:rsidRPr="00A433C1">
      <w:t>AMENDMENT IN THE NATURE OF A SUBSTITUTE</w:t>
    </w:r>
    <w:r w:rsidRPr="00A543B5">
      <w:rPr>
        <w:b/>
        <w:bCs/>
      </w:rPr>
      <w:t xml:space="preserve"> </w:t>
    </w:r>
    <w:r>
      <w:rPr>
        <w:b/>
        <w:bCs/>
      </w:rPr>
      <w:tab/>
    </w:r>
    <w:r w:rsidRPr="00DD5060">
      <w:rPr>
        <w:b/>
        <w:bCs/>
      </w:rPr>
      <w:t>ENGROSSED ORIGINAL</w:t>
    </w:r>
  </w:p>
  <w:p w14:paraId="248D283A" w14:textId="60C17BA4" w:rsidR="00A543B5" w:rsidRPr="00A433C1" w:rsidRDefault="00A543B5" w:rsidP="00A543B5">
    <w:pPr>
      <w:pStyle w:val="Header"/>
    </w:pPr>
    <w:r w:rsidRPr="00A433C1">
      <w:t xml:space="preserve">June </w:t>
    </w:r>
    <w:r w:rsidR="00424A5D">
      <w:t>25</w:t>
    </w:r>
    <w:r w:rsidR="00424A5D" w:rsidRPr="00A433C1">
      <w:t>, 2024</w:t>
    </w:r>
  </w:p>
  <w:p w14:paraId="79F069D2" w14:textId="59ACB550" w:rsidR="00DD5060" w:rsidRDefault="00DD5060">
    <w:r>
      <w:tab/>
    </w:r>
    <w:r>
      <w:tab/>
    </w:r>
    <w:r>
      <w:tab/>
    </w:r>
    <w:r>
      <w:tab/>
    </w:r>
    <w:r>
      <w:tab/>
    </w:r>
  </w:p>
  <w:p w14:paraId="616B126F" w14:textId="77777777" w:rsidR="00DD5060" w:rsidRDefault="00DD50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90441"/>
    <w:multiLevelType w:val="hybridMultilevel"/>
    <w:tmpl w:val="50A2E8CC"/>
    <w:lvl w:ilvl="0" w:tplc="3426F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324C9"/>
    <w:multiLevelType w:val="hybridMultilevel"/>
    <w:tmpl w:val="BDB4362C"/>
    <w:lvl w:ilvl="0" w:tplc="FCB68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F1660"/>
    <w:multiLevelType w:val="hybridMultilevel"/>
    <w:tmpl w:val="B7CA423A"/>
    <w:lvl w:ilvl="0" w:tplc="375AD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335C0"/>
    <w:multiLevelType w:val="hybridMultilevel"/>
    <w:tmpl w:val="BD4A6FA2"/>
    <w:lvl w:ilvl="0" w:tplc="04F21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957B81"/>
    <w:multiLevelType w:val="hybridMultilevel"/>
    <w:tmpl w:val="C1E60832"/>
    <w:lvl w:ilvl="0" w:tplc="3CE6B5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063315"/>
    <w:multiLevelType w:val="hybridMultilevel"/>
    <w:tmpl w:val="E6EC8F3A"/>
    <w:lvl w:ilvl="0" w:tplc="DE04D3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FD1833"/>
    <w:multiLevelType w:val="hybridMultilevel"/>
    <w:tmpl w:val="FFFFFFFF"/>
    <w:lvl w:ilvl="0" w:tplc="9BCC5A92">
      <w:start w:val="1"/>
      <w:numFmt w:val="lowerLetter"/>
      <w:lvlText w:val="(%1)"/>
      <w:lvlJc w:val="left"/>
      <w:pPr>
        <w:ind w:left="720" w:hanging="360"/>
      </w:pPr>
    </w:lvl>
    <w:lvl w:ilvl="1" w:tplc="0E3435E0">
      <w:start w:val="1"/>
      <w:numFmt w:val="lowerLetter"/>
      <w:lvlText w:val="%2."/>
      <w:lvlJc w:val="left"/>
      <w:pPr>
        <w:ind w:left="1440" w:hanging="360"/>
      </w:pPr>
    </w:lvl>
    <w:lvl w:ilvl="2" w:tplc="5E5C47C4">
      <w:start w:val="1"/>
      <w:numFmt w:val="lowerRoman"/>
      <w:lvlText w:val="%3."/>
      <w:lvlJc w:val="right"/>
      <w:pPr>
        <w:ind w:left="2160" w:hanging="180"/>
      </w:pPr>
    </w:lvl>
    <w:lvl w:ilvl="3" w:tplc="9800A39A">
      <w:start w:val="1"/>
      <w:numFmt w:val="decimal"/>
      <w:lvlText w:val="%4."/>
      <w:lvlJc w:val="left"/>
      <w:pPr>
        <w:ind w:left="2880" w:hanging="360"/>
      </w:pPr>
    </w:lvl>
    <w:lvl w:ilvl="4" w:tplc="E3E8B644">
      <w:start w:val="1"/>
      <w:numFmt w:val="lowerLetter"/>
      <w:lvlText w:val="%5."/>
      <w:lvlJc w:val="left"/>
      <w:pPr>
        <w:ind w:left="3600" w:hanging="360"/>
      </w:pPr>
    </w:lvl>
    <w:lvl w:ilvl="5" w:tplc="FD206BA4">
      <w:start w:val="1"/>
      <w:numFmt w:val="lowerRoman"/>
      <w:lvlText w:val="%6."/>
      <w:lvlJc w:val="right"/>
      <w:pPr>
        <w:ind w:left="4320" w:hanging="180"/>
      </w:pPr>
    </w:lvl>
    <w:lvl w:ilvl="6" w:tplc="DB3AE59A">
      <w:start w:val="1"/>
      <w:numFmt w:val="decimal"/>
      <w:lvlText w:val="%7."/>
      <w:lvlJc w:val="left"/>
      <w:pPr>
        <w:ind w:left="5040" w:hanging="360"/>
      </w:pPr>
    </w:lvl>
    <w:lvl w:ilvl="7" w:tplc="E7B487A6">
      <w:start w:val="1"/>
      <w:numFmt w:val="lowerLetter"/>
      <w:lvlText w:val="%8."/>
      <w:lvlJc w:val="left"/>
      <w:pPr>
        <w:ind w:left="5760" w:hanging="360"/>
      </w:pPr>
    </w:lvl>
    <w:lvl w:ilvl="8" w:tplc="6F405A4E">
      <w:start w:val="1"/>
      <w:numFmt w:val="lowerRoman"/>
      <w:lvlText w:val="%9."/>
      <w:lvlJc w:val="right"/>
      <w:pPr>
        <w:ind w:left="6480" w:hanging="180"/>
      </w:pPr>
    </w:lvl>
  </w:abstractNum>
  <w:abstractNum w:abstractNumId="7" w15:restartNumberingAfterBreak="0">
    <w:nsid w:val="4DD773BD"/>
    <w:multiLevelType w:val="hybridMultilevel"/>
    <w:tmpl w:val="735AD6D4"/>
    <w:lvl w:ilvl="0" w:tplc="1228DB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F26317"/>
    <w:multiLevelType w:val="hybridMultilevel"/>
    <w:tmpl w:val="D5467318"/>
    <w:lvl w:ilvl="0" w:tplc="C15C7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24093">
    <w:abstractNumId w:val="9"/>
  </w:num>
  <w:num w:numId="2" w16cid:durableId="1028064312">
    <w:abstractNumId w:val="1"/>
  </w:num>
  <w:num w:numId="3" w16cid:durableId="1361274178">
    <w:abstractNumId w:val="8"/>
  </w:num>
  <w:num w:numId="4" w16cid:durableId="320742863">
    <w:abstractNumId w:val="4"/>
  </w:num>
  <w:num w:numId="5" w16cid:durableId="979576710">
    <w:abstractNumId w:val="7"/>
  </w:num>
  <w:num w:numId="6" w16cid:durableId="979454940">
    <w:abstractNumId w:val="3"/>
  </w:num>
  <w:num w:numId="7" w16cid:durableId="191463156">
    <w:abstractNumId w:val="0"/>
  </w:num>
  <w:num w:numId="8" w16cid:durableId="936907275">
    <w:abstractNumId w:val="6"/>
  </w:num>
  <w:num w:numId="9" w16cid:durableId="19666640">
    <w:abstractNumId w:val="5"/>
  </w:num>
  <w:num w:numId="10" w16cid:durableId="1891108290">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helps, Anne (Council)">
    <w15:presenceInfo w15:providerId="AD" w15:userId="S::aphelps@dccouncil.gov::081a078c-58d8-4dbd-a958-879eeac28a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C"/>
    <w:rsid w:val="000009F6"/>
    <w:rsid w:val="00000AC8"/>
    <w:rsid w:val="000025F6"/>
    <w:rsid w:val="00002F5E"/>
    <w:rsid w:val="000038AF"/>
    <w:rsid w:val="00003D59"/>
    <w:rsid w:val="0000450E"/>
    <w:rsid w:val="00004BB4"/>
    <w:rsid w:val="00004D4C"/>
    <w:rsid w:val="0000521F"/>
    <w:rsid w:val="00005386"/>
    <w:rsid w:val="00005B5F"/>
    <w:rsid w:val="00006442"/>
    <w:rsid w:val="00006786"/>
    <w:rsid w:val="00006EA9"/>
    <w:rsid w:val="0000767C"/>
    <w:rsid w:val="00007A5F"/>
    <w:rsid w:val="00007EC2"/>
    <w:rsid w:val="0001100D"/>
    <w:rsid w:val="000112FC"/>
    <w:rsid w:val="00012E5F"/>
    <w:rsid w:val="00013EBD"/>
    <w:rsid w:val="000141CD"/>
    <w:rsid w:val="000148EC"/>
    <w:rsid w:val="00014D7E"/>
    <w:rsid w:val="0001559F"/>
    <w:rsid w:val="00016223"/>
    <w:rsid w:val="00017125"/>
    <w:rsid w:val="00017BD4"/>
    <w:rsid w:val="00017F02"/>
    <w:rsid w:val="00020D66"/>
    <w:rsid w:val="0002219F"/>
    <w:rsid w:val="00022663"/>
    <w:rsid w:val="00023164"/>
    <w:rsid w:val="000235CC"/>
    <w:rsid w:val="0002362D"/>
    <w:rsid w:val="000236AE"/>
    <w:rsid w:val="000268C4"/>
    <w:rsid w:val="00027026"/>
    <w:rsid w:val="00027A4C"/>
    <w:rsid w:val="00030727"/>
    <w:rsid w:val="00031359"/>
    <w:rsid w:val="0003157A"/>
    <w:rsid w:val="0003299A"/>
    <w:rsid w:val="00032A57"/>
    <w:rsid w:val="00033EC8"/>
    <w:rsid w:val="00034212"/>
    <w:rsid w:val="00034631"/>
    <w:rsid w:val="000351A9"/>
    <w:rsid w:val="00035AC1"/>
    <w:rsid w:val="00035B0F"/>
    <w:rsid w:val="00036399"/>
    <w:rsid w:val="00036FCC"/>
    <w:rsid w:val="00037654"/>
    <w:rsid w:val="000404B9"/>
    <w:rsid w:val="000405CE"/>
    <w:rsid w:val="00040E54"/>
    <w:rsid w:val="00041542"/>
    <w:rsid w:val="00041666"/>
    <w:rsid w:val="000417A2"/>
    <w:rsid w:val="00042921"/>
    <w:rsid w:val="00042D47"/>
    <w:rsid w:val="00043BFE"/>
    <w:rsid w:val="00045644"/>
    <w:rsid w:val="00045986"/>
    <w:rsid w:val="0004648A"/>
    <w:rsid w:val="0004680E"/>
    <w:rsid w:val="000474E3"/>
    <w:rsid w:val="00047720"/>
    <w:rsid w:val="000501B1"/>
    <w:rsid w:val="0005076E"/>
    <w:rsid w:val="00050BFB"/>
    <w:rsid w:val="000511D7"/>
    <w:rsid w:val="00051435"/>
    <w:rsid w:val="000515DE"/>
    <w:rsid w:val="00051671"/>
    <w:rsid w:val="00051DDD"/>
    <w:rsid w:val="0005200B"/>
    <w:rsid w:val="00052714"/>
    <w:rsid w:val="00053F32"/>
    <w:rsid w:val="00054347"/>
    <w:rsid w:val="00054437"/>
    <w:rsid w:val="00054BDC"/>
    <w:rsid w:val="00054D28"/>
    <w:rsid w:val="000554EF"/>
    <w:rsid w:val="00055DB4"/>
    <w:rsid w:val="0005619B"/>
    <w:rsid w:val="000569AF"/>
    <w:rsid w:val="00056B10"/>
    <w:rsid w:val="000571DD"/>
    <w:rsid w:val="00057BE3"/>
    <w:rsid w:val="000613DE"/>
    <w:rsid w:val="000618E9"/>
    <w:rsid w:val="000618F2"/>
    <w:rsid w:val="00063D04"/>
    <w:rsid w:val="00064B21"/>
    <w:rsid w:val="00064F5B"/>
    <w:rsid w:val="000654D3"/>
    <w:rsid w:val="000655D7"/>
    <w:rsid w:val="00065D46"/>
    <w:rsid w:val="00067C3C"/>
    <w:rsid w:val="0007052B"/>
    <w:rsid w:val="00070754"/>
    <w:rsid w:val="00071C91"/>
    <w:rsid w:val="0007415E"/>
    <w:rsid w:val="000743B9"/>
    <w:rsid w:val="0007499E"/>
    <w:rsid w:val="000759C9"/>
    <w:rsid w:val="000766FE"/>
    <w:rsid w:val="00076CB1"/>
    <w:rsid w:val="0007733B"/>
    <w:rsid w:val="00077845"/>
    <w:rsid w:val="00077970"/>
    <w:rsid w:val="00077A73"/>
    <w:rsid w:val="00080C9C"/>
    <w:rsid w:val="00080F2B"/>
    <w:rsid w:val="00080FB4"/>
    <w:rsid w:val="00081633"/>
    <w:rsid w:val="00082291"/>
    <w:rsid w:val="00082346"/>
    <w:rsid w:val="00082512"/>
    <w:rsid w:val="0008455D"/>
    <w:rsid w:val="00084A58"/>
    <w:rsid w:val="00084AFA"/>
    <w:rsid w:val="00084B87"/>
    <w:rsid w:val="00085272"/>
    <w:rsid w:val="00085D94"/>
    <w:rsid w:val="00086250"/>
    <w:rsid w:val="00086789"/>
    <w:rsid w:val="00087101"/>
    <w:rsid w:val="000871D3"/>
    <w:rsid w:val="00087983"/>
    <w:rsid w:val="000908D8"/>
    <w:rsid w:val="000909A8"/>
    <w:rsid w:val="00090A47"/>
    <w:rsid w:val="00090EF2"/>
    <w:rsid w:val="00090F51"/>
    <w:rsid w:val="000923D9"/>
    <w:rsid w:val="00092681"/>
    <w:rsid w:val="00092A97"/>
    <w:rsid w:val="000930AE"/>
    <w:rsid w:val="00093329"/>
    <w:rsid w:val="000939CB"/>
    <w:rsid w:val="00093C56"/>
    <w:rsid w:val="00093CB1"/>
    <w:rsid w:val="0009661A"/>
    <w:rsid w:val="00096CAC"/>
    <w:rsid w:val="00096DBA"/>
    <w:rsid w:val="000974B3"/>
    <w:rsid w:val="00097C97"/>
    <w:rsid w:val="00097CA2"/>
    <w:rsid w:val="00097EA9"/>
    <w:rsid w:val="000A064F"/>
    <w:rsid w:val="000A0A2D"/>
    <w:rsid w:val="000A0BAC"/>
    <w:rsid w:val="000A0CD3"/>
    <w:rsid w:val="000A15F7"/>
    <w:rsid w:val="000A18C3"/>
    <w:rsid w:val="000A1D2C"/>
    <w:rsid w:val="000A39B5"/>
    <w:rsid w:val="000A40C7"/>
    <w:rsid w:val="000A445D"/>
    <w:rsid w:val="000A45C7"/>
    <w:rsid w:val="000A49EC"/>
    <w:rsid w:val="000B1724"/>
    <w:rsid w:val="000B1802"/>
    <w:rsid w:val="000B1B3B"/>
    <w:rsid w:val="000B1FCC"/>
    <w:rsid w:val="000B286C"/>
    <w:rsid w:val="000B2EAB"/>
    <w:rsid w:val="000B46B2"/>
    <w:rsid w:val="000B51D6"/>
    <w:rsid w:val="000B608F"/>
    <w:rsid w:val="000B623B"/>
    <w:rsid w:val="000B63BA"/>
    <w:rsid w:val="000B672B"/>
    <w:rsid w:val="000B705E"/>
    <w:rsid w:val="000B76FB"/>
    <w:rsid w:val="000C01DE"/>
    <w:rsid w:val="000C0704"/>
    <w:rsid w:val="000C1A08"/>
    <w:rsid w:val="000C1E2C"/>
    <w:rsid w:val="000C1EB2"/>
    <w:rsid w:val="000C214D"/>
    <w:rsid w:val="000C2519"/>
    <w:rsid w:val="000C2735"/>
    <w:rsid w:val="000C28DA"/>
    <w:rsid w:val="000C3D77"/>
    <w:rsid w:val="000C473F"/>
    <w:rsid w:val="000C4844"/>
    <w:rsid w:val="000C4D46"/>
    <w:rsid w:val="000C5DBF"/>
    <w:rsid w:val="000C62DF"/>
    <w:rsid w:val="000C6DA6"/>
    <w:rsid w:val="000C72F1"/>
    <w:rsid w:val="000D100A"/>
    <w:rsid w:val="000D10DC"/>
    <w:rsid w:val="000D1F4B"/>
    <w:rsid w:val="000D2263"/>
    <w:rsid w:val="000D2BDA"/>
    <w:rsid w:val="000D2E7E"/>
    <w:rsid w:val="000D3198"/>
    <w:rsid w:val="000D455E"/>
    <w:rsid w:val="000D5BB1"/>
    <w:rsid w:val="000D5C10"/>
    <w:rsid w:val="000D6363"/>
    <w:rsid w:val="000D661A"/>
    <w:rsid w:val="000D66BD"/>
    <w:rsid w:val="000D7408"/>
    <w:rsid w:val="000D76DF"/>
    <w:rsid w:val="000D7971"/>
    <w:rsid w:val="000D7C9B"/>
    <w:rsid w:val="000E0B80"/>
    <w:rsid w:val="000E14B0"/>
    <w:rsid w:val="000E1D4C"/>
    <w:rsid w:val="000E2BCB"/>
    <w:rsid w:val="000E33BB"/>
    <w:rsid w:val="000E3501"/>
    <w:rsid w:val="000E520C"/>
    <w:rsid w:val="000E5E4B"/>
    <w:rsid w:val="000E663F"/>
    <w:rsid w:val="000E6725"/>
    <w:rsid w:val="000E6BF7"/>
    <w:rsid w:val="000E7BD8"/>
    <w:rsid w:val="000F0CF5"/>
    <w:rsid w:val="000F18E4"/>
    <w:rsid w:val="000F1C5B"/>
    <w:rsid w:val="000F1CE5"/>
    <w:rsid w:val="000F326A"/>
    <w:rsid w:val="000F389D"/>
    <w:rsid w:val="000F3934"/>
    <w:rsid w:val="000F4657"/>
    <w:rsid w:val="000F482B"/>
    <w:rsid w:val="000F4BAB"/>
    <w:rsid w:val="000F557E"/>
    <w:rsid w:val="000F55B3"/>
    <w:rsid w:val="000F55DD"/>
    <w:rsid w:val="000F5C62"/>
    <w:rsid w:val="000F5CA5"/>
    <w:rsid w:val="000F68CB"/>
    <w:rsid w:val="000F7FB6"/>
    <w:rsid w:val="00101024"/>
    <w:rsid w:val="00101A6C"/>
    <w:rsid w:val="00101E84"/>
    <w:rsid w:val="00103160"/>
    <w:rsid w:val="001038BA"/>
    <w:rsid w:val="00103EB6"/>
    <w:rsid w:val="00104166"/>
    <w:rsid w:val="00104908"/>
    <w:rsid w:val="0010495B"/>
    <w:rsid w:val="00104FEF"/>
    <w:rsid w:val="00105103"/>
    <w:rsid w:val="0010520D"/>
    <w:rsid w:val="00105B6B"/>
    <w:rsid w:val="00105EF3"/>
    <w:rsid w:val="00106529"/>
    <w:rsid w:val="00106B61"/>
    <w:rsid w:val="00106C3E"/>
    <w:rsid w:val="00107078"/>
    <w:rsid w:val="001073F7"/>
    <w:rsid w:val="00107645"/>
    <w:rsid w:val="001078FE"/>
    <w:rsid w:val="00107C29"/>
    <w:rsid w:val="00107DD3"/>
    <w:rsid w:val="001108D3"/>
    <w:rsid w:val="00110D5C"/>
    <w:rsid w:val="00111096"/>
    <w:rsid w:val="001124CF"/>
    <w:rsid w:val="00112534"/>
    <w:rsid w:val="0011282C"/>
    <w:rsid w:val="00112F9D"/>
    <w:rsid w:val="001135D2"/>
    <w:rsid w:val="00113C60"/>
    <w:rsid w:val="00115865"/>
    <w:rsid w:val="0011627E"/>
    <w:rsid w:val="0011796C"/>
    <w:rsid w:val="00117978"/>
    <w:rsid w:val="00117EFD"/>
    <w:rsid w:val="00120511"/>
    <w:rsid w:val="00121ED5"/>
    <w:rsid w:val="00123862"/>
    <w:rsid w:val="0012396E"/>
    <w:rsid w:val="0012398A"/>
    <w:rsid w:val="0012421A"/>
    <w:rsid w:val="001243E7"/>
    <w:rsid w:val="00124BB4"/>
    <w:rsid w:val="00124FFC"/>
    <w:rsid w:val="0012582D"/>
    <w:rsid w:val="00125B0E"/>
    <w:rsid w:val="00126124"/>
    <w:rsid w:val="0012665B"/>
    <w:rsid w:val="00127538"/>
    <w:rsid w:val="00130051"/>
    <w:rsid w:val="00130056"/>
    <w:rsid w:val="00130E74"/>
    <w:rsid w:val="00131209"/>
    <w:rsid w:val="00131E7B"/>
    <w:rsid w:val="00132271"/>
    <w:rsid w:val="0013300A"/>
    <w:rsid w:val="001337E3"/>
    <w:rsid w:val="00133895"/>
    <w:rsid w:val="0013460E"/>
    <w:rsid w:val="0013504D"/>
    <w:rsid w:val="00135E3E"/>
    <w:rsid w:val="00137691"/>
    <w:rsid w:val="001402DB"/>
    <w:rsid w:val="00140B5F"/>
    <w:rsid w:val="001411CA"/>
    <w:rsid w:val="00141226"/>
    <w:rsid w:val="00142F3A"/>
    <w:rsid w:val="00143107"/>
    <w:rsid w:val="0014478C"/>
    <w:rsid w:val="001449EE"/>
    <w:rsid w:val="00145016"/>
    <w:rsid w:val="00145A7D"/>
    <w:rsid w:val="00146BB4"/>
    <w:rsid w:val="001472C2"/>
    <w:rsid w:val="00147A07"/>
    <w:rsid w:val="00147D1A"/>
    <w:rsid w:val="00147F12"/>
    <w:rsid w:val="001501C1"/>
    <w:rsid w:val="001504F5"/>
    <w:rsid w:val="001512F0"/>
    <w:rsid w:val="00151613"/>
    <w:rsid w:val="001536DC"/>
    <w:rsid w:val="001551E5"/>
    <w:rsid w:val="0015564E"/>
    <w:rsid w:val="00155AB5"/>
    <w:rsid w:val="00155D31"/>
    <w:rsid w:val="00156367"/>
    <w:rsid w:val="0015645F"/>
    <w:rsid w:val="00156C3A"/>
    <w:rsid w:val="001575B0"/>
    <w:rsid w:val="0015764C"/>
    <w:rsid w:val="0016014F"/>
    <w:rsid w:val="00160288"/>
    <w:rsid w:val="00160606"/>
    <w:rsid w:val="001609D2"/>
    <w:rsid w:val="001612FF"/>
    <w:rsid w:val="001615CC"/>
    <w:rsid w:val="00161742"/>
    <w:rsid w:val="001617C9"/>
    <w:rsid w:val="001623E2"/>
    <w:rsid w:val="00163B3D"/>
    <w:rsid w:val="00163F8A"/>
    <w:rsid w:val="00164441"/>
    <w:rsid w:val="00164791"/>
    <w:rsid w:val="00165617"/>
    <w:rsid w:val="0016589D"/>
    <w:rsid w:val="001660C6"/>
    <w:rsid w:val="00166206"/>
    <w:rsid w:val="0016655B"/>
    <w:rsid w:val="00167A5F"/>
    <w:rsid w:val="00167DD3"/>
    <w:rsid w:val="00171663"/>
    <w:rsid w:val="00171926"/>
    <w:rsid w:val="00172F51"/>
    <w:rsid w:val="00174073"/>
    <w:rsid w:val="00175E17"/>
    <w:rsid w:val="00176AC3"/>
    <w:rsid w:val="00176AD9"/>
    <w:rsid w:val="00176B63"/>
    <w:rsid w:val="00177831"/>
    <w:rsid w:val="00177856"/>
    <w:rsid w:val="00177BB7"/>
    <w:rsid w:val="00177CC8"/>
    <w:rsid w:val="00180335"/>
    <w:rsid w:val="001804D9"/>
    <w:rsid w:val="00180C25"/>
    <w:rsid w:val="00182700"/>
    <w:rsid w:val="00182DF1"/>
    <w:rsid w:val="00183A26"/>
    <w:rsid w:val="00183B21"/>
    <w:rsid w:val="00184076"/>
    <w:rsid w:val="001843F9"/>
    <w:rsid w:val="00184D59"/>
    <w:rsid w:val="00184D85"/>
    <w:rsid w:val="0018564C"/>
    <w:rsid w:val="001856F1"/>
    <w:rsid w:val="00185869"/>
    <w:rsid w:val="00185DDF"/>
    <w:rsid w:val="0018660A"/>
    <w:rsid w:val="00187A69"/>
    <w:rsid w:val="00190831"/>
    <w:rsid w:val="00190F50"/>
    <w:rsid w:val="001929A4"/>
    <w:rsid w:val="00192D95"/>
    <w:rsid w:val="00193E59"/>
    <w:rsid w:val="00193EB8"/>
    <w:rsid w:val="00193FAA"/>
    <w:rsid w:val="0019475F"/>
    <w:rsid w:val="001949EA"/>
    <w:rsid w:val="00196215"/>
    <w:rsid w:val="00197A15"/>
    <w:rsid w:val="001A0492"/>
    <w:rsid w:val="001A22B4"/>
    <w:rsid w:val="001A23E7"/>
    <w:rsid w:val="001A2B51"/>
    <w:rsid w:val="001A309B"/>
    <w:rsid w:val="001A3555"/>
    <w:rsid w:val="001A3816"/>
    <w:rsid w:val="001A396E"/>
    <w:rsid w:val="001A39FF"/>
    <w:rsid w:val="001A3D10"/>
    <w:rsid w:val="001A3E4A"/>
    <w:rsid w:val="001A59DE"/>
    <w:rsid w:val="001A5BC3"/>
    <w:rsid w:val="001A6762"/>
    <w:rsid w:val="001A7034"/>
    <w:rsid w:val="001A7497"/>
    <w:rsid w:val="001B0044"/>
    <w:rsid w:val="001B038C"/>
    <w:rsid w:val="001B11AB"/>
    <w:rsid w:val="001B1CD5"/>
    <w:rsid w:val="001B1DF4"/>
    <w:rsid w:val="001B1F46"/>
    <w:rsid w:val="001B2306"/>
    <w:rsid w:val="001B2352"/>
    <w:rsid w:val="001B30F0"/>
    <w:rsid w:val="001B3EAD"/>
    <w:rsid w:val="001B4304"/>
    <w:rsid w:val="001B47F5"/>
    <w:rsid w:val="001B4824"/>
    <w:rsid w:val="001B5445"/>
    <w:rsid w:val="001B63B3"/>
    <w:rsid w:val="001B67D3"/>
    <w:rsid w:val="001C174A"/>
    <w:rsid w:val="001C215C"/>
    <w:rsid w:val="001C413C"/>
    <w:rsid w:val="001C47C3"/>
    <w:rsid w:val="001C4856"/>
    <w:rsid w:val="001C4F44"/>
    <w:rsid w:val="001C58E1"/>
    <w:rsid w:val="001C6059"/>
    <w:rsid w:val="001C622B"/>
    <w:rsid w:val="001C6290"/>
    <w:rsid w:val="001C6433"/>
    <w:rsid w:val="001C7302"/>
    <w:rsid w:val="001C74AC"/>
    <w:rsid w:val="001C7600"/>
    <w:rsid w:val="001C769A"/>
    <w:rsid w:val="001C7CD5"/>
    <w:rsid w:val="001D031F"/>
    <w:rsid w:val="001D2993"/>
    <w:rsid w:val="001D2E36"/>
    <w:rsid w:val="001D2EC9"/>
    <w:rsid w:val="001D3FA0"/>
    <w:rsid w:val="001D4658"/>
    <w:rsid w:val="001D4826"/>
    <w:rsid w:val="001D4BF9"/>
    <w:rsid w:val="001D4F81"/>
    <w:rsid w:val="001D512A"/>
    <w:rsid w:val="001D5C13"/>
    <w:rsid w:val="001D6C44"/>
    <w:rsid w:val="001D74F7"/>
    <w:rsid w:val="001D78D9"/>
    <w:rsid w:val="001E15F3"/>
    <w:rsid w:val="001E25E4"/>
    <w:rsid w:val="001E3594"/>
    <w:rsid w:val="001E3B26"/>
    <w:rsid w:val="001E3FBD"/>
    <w:rsid w:val="001E3FC7"/>
    <w:rsid w:val="001E4107"/>
    <w:rsid w:val="001E46F4"/>
    <w:rsid w:val="001E4FA8"/>
    <w:rsid w:val="001E6521"/>
    <w:rsid w:val="001E6BE7"/>
    <w:rsid w:val="001E79D1"/>
    <w:rsid w:val="001E7D87"/>
    <w:rsid w:val="001F0D41"/>
    <w:rsid w:val="001F0F0E"/>
    <w:rsid w:val="001F2A9E"/>
    <w:rsid w:val="001F5204"/>
    <w:rsid w:val="001F5621"/>
    <w:rsid w:val="001F5F7C"/>
    <w:rsid w:val="001F6435"/>
    <w:rsid w:val="001F67D8"/>
    <w:rsid w:val="001F6A44"/>
    <w:rsid w:val="001F7B4E"/>
    <w:rsid w:val="002004AF"/>
    <w:rsid w:val="002008CB"/>
    <w:rsid w:val="002013F2"/>
    <w:rsid w:val="002014ED"/>
    <w:rsid w:val="002018A2"/>
    <w:rsid w:val="002019A5"/>
    <w:rsid w:val="002019D2"/>
    <w:rsid w:val="002026D2"/>
    <w:rsid w:val="0020371B"/>
    <w:rsid w:val="00203E69"/>
    <w:rsid w:val="00204442"/>
    <w:rsid w:val="00204831"/>
    <w:rsid w:val="00204CF4"/>
    <w:rsid w:val="00204DDB"/>
    <w:rsid w:val="00204F80"/>
    <w:rsid w:val="00205A54"/>
    <w:rsid w:val="0020677D"/>
    <w:rsid w:val="0020757E"/>
    <w:rsid w:val="002076E0"/>
    <w:rsid w:val="00210F02"/>
    <w:rsid w:val="00210FA3"/>
    <w:rsid w:val="002111D6"/>
    <w:rsid w:val="0021169F"/>
    <w:rsid w:val="002127FE"/>
    <w:rsid w:val="00212C37"/>
    <w:rsid w:val="0021335D"/>
    <w:rsid w:val="002133F7"/>
    <w:rsid w:val="002137C8"/>
    <w:rsid w:val="00213B83"/>
    <w:rsid w:val="0021415C"/>
    <w:rsid w:val="002142A8"/>
    <w:rsid w:val="0021471B"/>
    <w:rsid w:val="0021494C"/>
    <w:rsid w:val="0021556F"/>
    <w:rsid w:val="00215637"/>
    <w:rsid w:val="00215C35"/>
    <w:rsid w:val="00215D57"/>
    <w:rsid w:val="00215D7F"/>
    <w:rsid w:val="00216E26"/>
    <w:rsid w:val="00221C6E"/>
    <w:rsid w:val="0022219F"/>
    <w:rsid w:val="00222B1C"/>
    <w:rsid w:val="002233DB"/>
    <w:rsid w:val="002248CF"/>
    <w:rsid w:val="00224E1F"/>
    <w:rsid w:val="002269BE"/>
    <w:rsid w:val="00226ECD"/>
    <w:rsid w:val="002272AD"/>
    <w:rsid w:val="002274D6"/>
    <w:rsid w:val="00227B39"/>
    <w:rsid w:val="00230329"/>
    <w:rsid w:val="00232184"/>
    <w:rsid w:val="00233152"/>
    <w:rsid w:val="0023389C"/>
    <w:rsid w:val="002338BF"/>
    <w:rsid w:val="0023395F"/>
    <w:rsid w:val="00235602"/>
    <w:rsid w:val="002365B3"/>
    <w:rsid w:val="00236929"/>
    <w:rsid w:val="002371F2"/>
    <w:rsid w:val="00237AF8"/>
    <w:rsid w:val="002401B6"/>
    <w:rsid w:val="00240488"/>
    <w:rsid w:val="0024049C"/>
    <w:rsid w:val="00240656"/>
    <w:rsid w:val="0024097B"/>
    <w:rsid w:val="00240DA7"/>
    <w:rsid w:val="00240F70"/>
    <w:rsid w:val="002412C6"/>
    <w:rsid w:val="00242DB9"/>
    <w:rsid w:val="0024329A"/>
    <w:rsid w:val="00243D17"/>
    <w:rsid w:val="00243F6C"/>
    <w:rsid w:val="00244141"/>
    <w:rsid w:val="002443C6"/>
    <w:rsid w:val="0024512F"/>
    <w:rsid w:val="00245149"/>
    <w:rsid w:val="00245789"/>
    <w:rsid w:val="00246145"/>
    <w:rsid w:val="00247E07"/>
    <w:rsid w:val="0025002D"/>
    <w:rsid w:val="002511DD"/>
    <w:rsid w:val="0025136F"/>
    <w:rsid w:val="002525D7"/>
    <w:rsid w:val="002528F7"/>
    <w:rsid w:val="00252C35"/>
    <w:rsid w:val="002541D0"/>
    <w:rsid w:val="002546F6"/>
    <w:rsid w:val="0025540B"/>
    <w:rsid w:val="00256057"/>
    <w:rsid w:val="002564D6"/>
    <w:rsid w:val="00256B2B"/>
    <w:rsid w:val="00256CB1"/>
    <w:rsid w:val="00257A23"/>
    <w:rsid w:val="00257B69"/>
    <w:rsid w:val="00257BE2"/>
    <w:rsid w:val="00257C44"/>
    <w:rsid w:val="00257F8A"/>
    <w:rsid w:val="00260358"/>
    <w:rsid w:val="00261103"/>
    <w:rsid w:val="002614DE"/>
    <w:rsid w:val="00261E27"/>
    <w:rsid w:val="002625AD"/>
    <w:rsid w:val="00262FAA"/>
    <w:rsid w:val="00263655"/>
    <w:rsid w:val="00263A86"/>
    <w:rsid w:val="00263EA2"/>
    <w:rsid w:val="0026467C"/>
    <w:rsid w:val="00265F3D"/>
    <w:rsid w:val="00267536"/>
    <w:rsid w:val="00267F5F"/>
    <w:rsid w:val="00270B98"/>
    <w:rsid w:val="002711D2"/>
    <w:rsid w:val="00271694"/>
    <w:rsid w:val="002719D3"/>
    <w:rsid w:val="0027234B"/>
    <w:rsid w:val="00272B7A"/>
    <w:rsid w:val="0027372F"/>
    <w:rsid w:val="002738B5"/>
    <w:rsid w:val="00273E00"/>
    <w:rsid w:val="002744FB"/>
    <w:rsid w:val="002757C1"/>
    <w:rsid w:val="00275BE6"/>
    <w:rsid w:val="00276B1B"/>
    <w:rsid w:val="002771DA"/>
    <w:rsid w:val="002810F7"/>
    <w:rsid w:val="002818EA"/>
    <w:rsid w:val="002821A3"/>
    <w:rsid w:val="00283316"/>
    <w:rsid w:val="00283882"/>
    <w:rsid w:val="00283FBB"/>
    <w:rsid w:val="0028426D"/>
    <w:rsid w:val="002846C8"/>
    <w:rsid w:val="00284792"/>
    <w:rsid w:val="00284A96"/>
    <w:rsid w:val="00284D0D"/>
    <w:rsid w:val="00285172"/>
    <w:rsid w:val="002862D3"/>
    <w:rsid w:val="0028637B"/>
    <w:rsid w:val="002865D9"/>
    <w:rsid w:val="00287397"/>
    <w:rsid w:val="00287E55"/>
    <w:rsid w:val="00290230"/>
    <w:rsid w:val="00290424"/>
    <w:rsid w:val="002907CE"/>
    <w:rsid w:val="00290889"/>
    <w:rsid w:val="002908EE"/>
    <w:rsid w:val="00290A6D"/>
    <w:rsid w:val="00291DD9"/>
    <w:rsid w:val="00292974"/>
    <w:rsid w:val="00292AD1"/>
    <w:rsid w:val="00295525"/>
    <w:rsid w:val="00295914"/>
    <w:rsid w:val="00295C6D"/>
    <w:rsid w:val="0029607F"/>
    <w:rsid w:val="00297626"/>
    <w:rsid w:val="00297A39"/>
    <w:rsid w:val="00297D67"/>
    <w:rsid w:val="002A0768"/>
    <w:rsid w:val="002A0F8A"/>
    <w:rsid w:val="002A1F0C"/>
    <w:rsid w:val="002A1FBA"/>
    <w:rsid w:val="002A2255"/>
    <w:rsid w:val="002A2C31"/>
    <w:rsid w:val="002A398F"/>
    <w:rsid w:val="002A3B3C"/>
    <w:rsid w:val="002A3BB7"/>
    <w:rsid w:val="002A41B5"/>
    <w:rsid w:val="002A424E"/>
    <w:rsid w:val="002A4282"/>
    <w:rsid w:val="002A4640"/>
    <w:rsid w:val="002A503C"/>
    <w:rsid w:val="002A5589"/>
    <w:rsid w:val="002A591F"/>
    <w:rsid w:val="002A72C5"/>
    <w:rsid w:val="002B0D68"/>
    <w:rsid w:val="002B15D6"/>
    <w:rsid w:val="002B1A21"/>
    <w:rsid w:val="002B1A6D"/>
    <w:rsid w:val="002B1FC9"/>
    <w:rsid w:val="002B20B4"/>
    <w:rsid w:val="002B30B1"/>
    <w:rsid w:val="002B401A"/>
    <w:rsid w:val="002B623D"/>
    <w:rsid w:val="002B74F8"/>
    <w:rsid w:val="002C0236"/>
    <w:rsid w:val="002C0902"/>
    <w:rsid w:val="002C1316"/>
    <w:rsid w:val="002C1339"/>
    <w:rsid w:val="002C13B0"/>
    <w:rsid w:val="002C1AFA"/>
    <w:rsid w:val="002C1F33"/>
    <w:rsid w:val="002C1F99"/>
    <w:rsid w:val="002C25BD"/>
    <w:rsid w:val="002C3F6C"/>
    <w:rsid w:val="002C4595"/>
    <w:rsid w:val="002C495D"/>
    <w:rsid w:val="002C4DB2"/>
    <w:rsid w:val="002C5621"/>
    <w:rsid w:val="002C5779"/>
    <w:rsid w:val="002C5C56"/>
    <w:rsid w:val="002C6131"/>
    <w:rsid w:val="002C6C4A"/>
    <w:rsid w:val="002C7079"/>
    <w:rsid w:val="002C7F1A"/>
    <w:rsid w:val="002D02F2"/>
    <w:rsid w:val="002D0D46"/>
    <w:rsid w:val="002D0D89"/>
    <w:rsid w:val="002D19AC"/>
    <w:rsid w:val="002D2980"/>
    <w:rsid w:val="002D2A5F"/>
    <w:rsid w:val="002D31D3"/>
    <w:rsid w:val="002D4991"/>
    <w:rsid w:val="002D4B02"/>
    <w:rsid w:val="002D4E8B"/>
    <w:rsid w:val="002D512B"/>
    <w:rsid w:val="002D51FE"/>
    <w:rsid w:val="002D5309"/>
    <w:rsid w:val="002D53E3"/>
    <w:rsid w:val="002D58FF"/>
    <w:rsid w:val="002D5BD9"/>
    <w:rsid w:val="002D6328"/>
    <w:rsid w:val="002D63F9"/>
    <w:rsid w:val="002D67F1"/>
    <w:rsid w:val="002D6F81"/>
    <w:rsid w:val="002E0F08"/>
    <w:rsid w:val="002E1B29"/>
    <w:rsid w:val="002E1E96"/>
    <w:rsid w:val="002E2031"/>
    <w:rsid w:val="002E21E5"/>
    <w:rsid w:val="002E41A2"/>
    <w:rsid w:val="002E597F"/>
    <w:rsid w:val="002E623D"/>
    <w:rsid w:val="002E6752"/>
    <w:rsid w:val="002E6DE9"/>
    <w:rsid w:val="002E6E4F"/>
    <w:rsid w:val="002E7900"/>
    <w:rsid w:val="002F03B7"/>
    <w:rsid w:val="002F0460"/>
    <w:rsid w:val="002F1FE4"/>
    <w:rsid w:val="002F2065"/>
    <w:rsid w:val="002F4744"/>
    <w:rsid w:val="002F4913"/>
    <w:rsid w:val="002F4917"/>
    <w:rsid w:val="002F58EA"/>
    <w:rsid w:val="002F5AE7"/>
    <w:rsid w:val="002F6DAF"/>
    <w:rsid w:val="002F734F"/>
    <w:rsid w:val="002F792D"/>
    <w:rsid w:val="00301B69"/>
    <w:rsid w:val="003027F1"/>
    <w:rsid w:val="003031CB"/>
    <w:rsid w:val="00303741"/>
    <w:rsid w:val="00303BA9"/>
    <w:rsid w:val="00304397"/>
    <w:rsid w:val="003045DA"/>
    <w:rsid w:val="00305441"/>
    <w:rsid w:val="00305BC3"/>
    <w:rsid w:val="003061EF"/>
    <w:rsid w:val="0030668A"/>
    <w:rsid w:val="0030781F"/>
    <w:rsid w:val="003100FA"/>
    <w:rsid w:val="00311498"/>
    <w:rsid w:val="003125C1"/>
    <w:rsid w:val="00312856"/>
    <w:rsid w:val="00312DDD"/>
    <w:rsid w:val="00313417"/>
    <w:rsid w:val="00316BFA"/>
    <w:rsid w:val="0031711D"/>
    <w:rsid w:val="0031715E"/>
    <w:rsid w:val="00317A3D"/>
    <w:rsid w:val="00317C78"/>
    <w:rsid w:val="00320936"/>
    <w:rsid w:val="003212A8"/>
    <w:rsid w:val="00321BD9"/>
    <w:rsid w:val="00322692"/>
    <w:rsid w:val="00323070"/>
    <w:rsid w:val="00323127"/>
    <w:rsid w:val="00323175"/>
    <w:rsid w:val="00323A44"/>
    <w:rsid w:val="00324713"/>
    <w:rsid w:val="0032471A"/>
    <w:rsid w:val="00325023"/>
    <w:rsid w:val="00325B1D"/>
    <w:rsid w:val="003262C4"/>
    <w:rsid w:val="003272CE"/>
    <w:rsid w:val="0032736B"/>
    <w:rsid w:val="003274B4"/>
    <w:rsid w:val="003300C8"/>
    <w:rsid w:val="00330143"/>
    <w:rsid w:val="003302A6"/>
    <w:rsid w:val="00330CAF"/>
    <w:rsid w:val="00330E85"/>
    <w:rsid w:val="00330FD2"/>
    <w:rsid w:val="003329BC"/>
    <w:rsid w:val="00332B3F"/>
    <w:rsid w:val="00332CBF"/>
    <w:rsid w:val="0033329D"/>
    <w:rsid w:val="003342F2"/>
    <w:rsid w:val="003343EB"/>
    <w:rsid w:val="00334B0C"/>
    <w:rsid w:val="00336996"/>
    <w:rsid w:val="00337823"/>
    <w:rsid w:val="00337DD7"/>
    <w:rsid w:val="003408A4"/>
    <w:rsid w:val="003412DC"/>
    <w:rsid w:val="00341727"/>
    <w:rsid w:val="0034212E"/>
    <w:rsid w:val="00342E36"/>
    <w:rsid w:val="0034332B"/>
    <w:rsid w:val="00343BAC"/>
    <w:rsid w:val="00344390"/>
    <w:rsid w:val="00344790"/>
    <w:rsid w:val="0034499F"/>
    <w:rsid w:val="00344C78"/>
    <w:rsid w:val="00344ED0"/>
    <w:rsid w:val="00350465"/>
    <w:rsid w:val="003507BD"/>
    <w:rsid w:val="003521F7"/>
    <w:rsid w:val="00352402"/>
    <w:rsid w:val="00353AEB"/>
    <w:rsid w:val="00354A80"/>
    <w:rsid w:val="00354EA1"/>
    <w:rsid w:val="0035550E"/>
    <w:rsid w:val="003557A7"/>
    <w:rsid w:val="003565A9"/>
    <w:rsid w:val="00356F74"/>
    <w:rsid w:val="0035756E"/>
    <w:rsid w:val="00357DD0"/>
    <w:rsid w:val="0036018F"/>
    <w:rsid w:val="003601B0"/>
    <w:rsid w:val="00362569"/>
    <w:rsid w:val="0036284E"/>
    <w:rsid w:val="00362983"/>
    <w:rsid w:val="00362BB7"/>
    <w:rsid w:val="0036301B"/>
    <w:rsid w:val="00363276"/>
    <w:rsid w:val="003636F1"/>
    <w:rsid w:val="0036522F"/>
    <w:rsid w:val="00365590"/>
    <w:rsid w:val="003655B6"/>
    <w:rsid w:val="003655BB"/>
    <w:rsid w:val="00365795"/>
    <w:rsid w:val="00367682"/>
    <w:rsid w:val="003676DE"/>
    <w:rsid w:val="003676E4"/>
    <w:rsid w:val="00367E70"/>
    <w:rsid w:val="00370259"/>
    <w:rsid w:val="003706EE"/>
    <w:rsid w:val="0037092C"/>
    <w:rsid w:val="00370F82"/>
    <w:rsid w:val="00371602"/>
    <w:rsid w:val="00371674"/>
    <w:rsid w:val="003719D6"/>
    <w:rsid w:val="00371CB6"/>
    <w:rsid w:val="00372465"/>
    <w:rsid w:val="00372D2E"/>
    <w:rsid w:val="00372E66"/>
    <w:rsid w:val="00373028"/>
    <w:rsid w:val="0037372F"/>
    <w:rsid w:val="00373857"/>
    <w:rsid w:val="00373E4A"/>
    <w:rsid w:val="0037403A"/>
    <w:rsid w:val="0037422C"/>
    <w:rsid w:val="003757BA"/>
    <w:rsid w:val="003758AC"/>
    <w:rsid w:val="003759C8"/>
    <w:rsid w:val="00375C19"/>
    <w:rsid w:val="00376217"/>
    <w:rsid w:val="003778CF"/>
    <w:rsid w:val="00377DB5"/>
    <w:rsid w:val="00380884"/>
    <w:rsid w:val="00381164"/>
    <w:rsid w:val="00381237"/>
    <w:rsid w:val="0038150F"/>
    <w:rsid w:val="00381654"/>
    <w:rsid w:val="00381779"/>
    <w:rsid w:val="00381BEB"/>
    <w:rsid w:val="00381EBF"/>
    <w:rsid w:val="003820DC"/>
    <w:rsid w:val="00382529"/>
    <w:rsid w:val="0038263E"/>
    <w:rsid w:val="00383072"/>
    <w:rsid w:val="003834EE"/>
    <w:rsid w:val="00383EA6"/>
    <w:rsid w:val="00384481"/>
    <w:rsid w:val="00384C25"/>
    <w:rsid w:val="003850E0"/>
    <w:rsid w:val="00385466"/>
    <w:rsid w:val="00386761"/>
    <w:rsid w:val="00386934"/>
    <w:rsid w:val="003878E3"/>
    <w:rsid w:val="00387C85"/>
    <w:rsid w:val="00390AB8"/>
    <w:rsid w:val="00391DC3"/>
    <w:rsid w:val="003927CD"/>
    <w:rsid w:val="00392B17"/>
    <w:rsid w:val="00392DDC"/>
    <w:rsid w:val="00393057"/>
    <w:rsid w:val="003930FE"/>
    <w:rsid w:val="003941D8"/>
    <w:rsid w:val="003947E9"/>
    <w:rsid w:val="003969AC"/>
    <w:rsid w:val="00396CA6"/>
    <w:rsid w:val="003A09DE"/>
    <w:rsid w:val="003A0C7D"/>
    <w:rsid w:val="003A0E82"/>
    <w:rsid w:val="003A2F08"/>
    <w:rsid w:val="003A3BC3"/>
    <w:rsid w:val="003A3C0E"/>
    <w:rsid w:val="003A4410"/>
    <w:rsid w:val="003A457F"/>
    <w:rsid w:val="003A4DBA"/>
    <w:rsid w:val="003A507D"/>
    <w:rsid w:val="003A52DD"/>
    <w:rsid w:val="003A5567"/>
    <w:rsid w:val="003A5760"/>
    <w:rsid w:val="003A6456"/>
    <w:rsid w:val="003A7308"/>
    <w:rsid w:val="003A739F"/>
    <w:rsid w:val="003B00CD"/>
    <w:rsid w:val="003B05EA"/>
    <w:rsid w:val="003B0669"/>
    <w:rsid w:val="003B07FF"/>
    <w:rsid w:val="003B0C6B"/>
    <w:rsid w:val="003B102C"/>
    <w:rsid w:val="003B110C"/>
    <w:rsid w:val="003B17F2"/>
    <w:rsid w:val="003B1908"/>
    <w:rsid w:val="003B1CC9"/>
    <w:rsid w:val="003B315A"/>
    <w:rsid w:val="003B32B2"/>
    <w:rsid w:val="003B339B"/>
    <w:rsid w:val="003B3DA1"/>
    <w:rsid w:val="003B433D"/>
    <w:rsid w:val="003B44AD"/>
    <w:rsid w:val="003B4838"/>
    <w:rsid w:val="003B53D9"/>
    <w:rsid w:val="003B54AF"/>
    <w:rsid w:val="003B5934"/>
    <w:rsid w:val="003B66C3"/>
    <w:rsid w:val="003B6948"/>
    <w:rsid w:val="003B6A98"/>
    <w:rsid w:val="003B7802"/>
    <w:rsid w:val="003B781E"/>
    <w:rsid w:val="003C0B9E"/>
    <w:rsid w:val="003C133C"/>
    <w:rsid w:val="003C1748"/>
    <w:rsid w:val="003C23CC"/>
    <w:rsid w:val="003C25FB"/>
    <w:rsid w:val="003C3789"/>
    <w:rsid w:val="003C5013"/>
    <w:rsid w:val="003C5133"/>
    <w:rsid w:val="003C559A"/>
    <w:rsid w:val="003C56A5"/>
    <w:rsid w:val="003C59AE"/>
    <w:rsid w:val="003C6926"/>
    <w:rsid w:val="003C69F6"/>
    <w:rsid w:val="003C7C0F"/>
    <w:rsid w:val="003D0204"/>
    <w:rsid w:val="003D02AF"/>
    <w:rsid w:val="003D02BA"/>
    <w:rsid w:val="003D0F5D"/>
    <w:rsid w:val="003D16DD"/>
    <w:rsid w:val="003D1C22"/>
    <w:rsid w:val="003D2358"/>
    <w:rsid w:val="003D2B6C"/>
    <w:rsid w:val="003D3343"/>
    <w:rsid w:val="003D368B"/>
    <w:rsid w:val="003D3BC5"/>
    <w:rsid w:val="003D5BC4"/>
    <w:rsid w:val="003D752F"/>
    <w:rsid w:val="003D7AF2"/>
    <w:rsid w:val="003D7BFA"/>
    <w:rsid w:val="003E0CA1"/>
    <w:rsid w:val="003E1955"/>
    <w:rsid w:val="003E210D"/>
    <w:rsid w:val="003E24A1"/>
    <w:rsid w:val="003E2A90"/>
    <w:rsid w:val="003E3A02"/>
    <w:rsid w:val="003E485E"/>
    <w:rsid w:val="003E4B0A"/>
    <w:rsid w:val="003E4EEE"/>
    <w:rsid w:val="003E5799"/>
    <w:rsid w:val="003E59BB"/>
    <w:rsid w:val="003E6516"/>
    <w:rsid w:val="003E7370"/>
    <w:rsid w:val="003F0672"/>
    <w:rsid w:val="003F06FC"/>
    <w:rsid w:val="003F173A"/>
    <w:rsid w:val="003F1D2F"/>
    <w:rsid w:val="003F25D0"/>
    <w:rsid w:val="003F49CC"/>
    <w:rsid w:val="003F5543"/>
    <w:rsid w:val="003F55DB"/>
    <w:rsid w:val="003F5948"/>
    <w:rsid w:val="003F5C40"/>
    <w:rsid w:val="003F5C58"/>
    <w:rsid w:val="003F5C5D"/>
    <w:rsid w:val="003F5D2A"/>
    <w:rsid w:val="003F6444"/>
    <w:rsid w:val="003F674E"/>
    <w:rsid w:val="003F71F8"/>
    <w:rsid w:val="004007D9"/>
    <w:rsid w:val="00400858"/>
    <w:rsid w:val="00400A14"/>
    <w:rsid w:val="004019FB"/>
    <w:rsid w:val="00402192"/>
    <w:rsid w:val="00402721"/>
    <w:rsid w:val="00402800"/>
    <w:rsid w:val="0040389B"/>
    <w:rsid w:val="00403A4F"/>
    <w:rsid w:val="004040DD"/>
    <w:rsid w:val="00405656"/>
    <w:rsid w:val="00405671"/>
    <w:rsid w:val="00406BB6"/>
    <w:rsid w:val="00407949"/>
    <w:rsid w:val="00407D6B"/>
    <w:rsid w:val="00410784"/>
    <w:rsid w:val="00410C85"/>
    <w:rsid w:val="00410ECC"/>
    <w:rsid w:val="004119BE"/>
    <w:rsid w:val="00412DC1"/>
    <w:rsid w:val="00412F81"/>
    <w:rsid w:val="00415A7F"/>
    <w:rsid w:val="004163FA"/>
    <w:rsid w:val="004164DC"/>
    <w:rsid w:val="00416BA7"/>
    <w:rsid w:val="004170E5"/>
    <w:rsid w:val="00417172"/>
    <w:rsid w:val="004178E2"/>
    <w:rsid w:val="00420789"/>
    <w:rsid w:val="004208C0"/>
    <w:rsid w:val="00421390"/>
    <w:rsid w:val="00421B4B"/>
    <w:rsid w:val="00421BDD"/>
    <w:rsid w:val="00421F64"/>
    <w:rsid w:val="004228EF"/>
    <w:rsid w:val="004241CB"/>
    <w:rsid w:val="00424A5C"/>
    <w:rsid w:val="00424A5D"/>
    <w:rsid w:val="00425C4F"/>
    <w:rsid w:val="00425F77"/>
    <w:rsid w:val="00426000"/>
    <w:rsid w:val="00426877"/>
    <w:rsid w:val="0042705E"/>
    <w:rsid w:val="004276F4"/>
    <w:rsid w:val="00427F6D"/>
    <w:rsid w:val="00430D22"/>
    <w:rsid w:val="004318D4"/>
    <w:rsid w:val="00431B19"/>
    <w:rsid w:val="00432323"/>
    <w:rsid w:val="00432576"/>
    <w:rsid w:val="00432BDA"/>
    <w:rsid w:val="00433CEC"/>
    <w:rsid w:val="004354B1"/>
    <w:rsid w:val="00435CDA"/>
    <w:rsid w:val="0043642D"/>
    <w:rsid w:val="00437719"/>
    <w:rsid w:val="004405E6"/>
    <w:rsid w:val="0044171E"/>
    <w:rsid w:val="004418B6"/>
    <w:rsid w:val="00441C40"/>
    <w:rsid w:val="00442F67"/>
    <w:rsid w:val="0044316D"/>
    <w:rsid w:val="004439A2"/>
    <w:rsid w:val="00444EDA"/>
    <w:rsid w:val="00444FC6"/>
    <w:rsid w:val="004454A4"/>
    <w:rsid w:val="00445F1D"/>
    <w:rsid w:val="00446478"/>
    <w:rsid w:val="004467AB"/>
    <w:rsid w:val="004467C7"/>
    <w:rsid w:val="00447CEB"/>
    <w:rsid w:val="00447D24"/>
    <w:rsid w:val="00447FCF"/>
    <w:rsid w:val="0045007C"/>
    <w:rsid w:val="004500BB"/>
    <w:rsid w:val="00451DBD"/>
    <w:rsid w:val="00452141"/>
    <w:rsid w:val="00453AF5"/>
    <w:rsid w:val="00454A95"/>
    <w:rsid w:val="00454B98"/>
    <w:rsid w:val="004551E8"/>
    <w:rsid w:val="0045557C"/>
    <w:rsid w:val="00455AC0"/>
    <w:rsid w:val="00456B65"/>
    <w:rsid w:val="00456EB4"/>
    <w:rsid w:val="00456FD7"/>
    <w:rsid w:val="004572D8"/>
    <w:rsid w:val="004612DD"/>
    <w:rsid w:val="00461A6D"/>
    <w:rsid w:val="00461F1E"/>
    <w:rsid w:val="00462035"/>
    <w:rsid w:val="00462458"/>
    <w:rsid w:val="00462464"/>
    <w:rsid w:val="00462DB8"/>
    <w:rsid w:val="00462E1E"/>
    <w:rsid w:val="00463433"/>
    <w:rsid w:val="004635CA"/>
    <w:rsid w:val="00463AD1"/>
    <w:rsid w:val="00464013"/>
    <w:rsid w:val="0046485F"/>
    <w:rsid w:val="00464B99"/>
    <w:rsid w:val="0046513E"/>
    <w:rsid w:val="00465B77"/>
    <w:rsid w:val="00465FE0"/>
    <w:rsid w:val="00467D96"/>
    <w:rsid w:val="00470C18"/>
    <w:rsid w:val="0047187B"/>
    <w:rsid w:val="00471E16"/>
    <w:rsid w:val="00472225"/>
    <w:rsid w:val="00472746"/>
    <w:rsid w:val="00473E14"/>
    <w:rsid w:val="00474984"/>
    <w:rsid w:val="004749B6"/>
    <w:rsid w:val="00474D6D"/>
    <w:rsid w:val="0047510D"/>
    <w:rsid w:val="00475FEE"/>
    <w:rsid w:val="004773FD"/>
    <w:rsid w:val="004777F9"/>
    <w:rsid w:val="004779FB"/>
    <w:rsid w:val="0048124B"/>
    <w:rsid w:val="00481823"/>
    <w:rsid w:val="00481E6D"/>
    <w:rsid w:val="0048260D"/>
    <w:rsid w:val="00482A78"/>
    <w:rsid w:val="0048437B"/>
    <w:rsid w:val="00485939"/>
    <w:rsid w:val="00485CEF"/>
    <w:rsid w:val="004870E8"/>
    <w:rsid w:val="00487D5C"/>
    <w:rsid w:val="0049059A"/>
    <w:rsid w:val="00490B3D"/>
    <w:rsid w:val="004911D2"/>
    <w:rsid w:val="004914E9"/>
    <w:rsid w:val="00491849"/>
    <w:rsid w:val="004931F8"/>
    <w:rsid w:val="004935A5"/>
    <w:rsid w:val="0049363C"/>
    <w:rsid w:val="00495B01"/>
    <w:rsid w:val="00497620"/>
    <w:rsid w:val="00497764"/>
    <w:rsid w:val="00497BC8"/>
    <w:rsid w:val="004A2591"/>
    <w:rsid w:val="004A2716"/>
    <w:rsid w:val="004A2ADF"/>
    <w:rsid w:val="004A2D50"/>
    <w:rsid w:val="004A3A38"/>
    <w:rsid w:val="004A4DAA"/>
    <w:rsid w:val="004A4F08"/>
    <w:rsid w:val="004A567C"/>
    <w:rsid w:val="004A5B71"/>
    <w:rsid w:val="004A5F59"/>
    <w:rsid w:val="004A684A"/>
    <w:rsid w:val="004A76DE"/>
    <w:rsid w:val="004A7CD2"/>
    <w:rsid w:val="004B0270"/>
    <w:rsid w:val="004B0696"/>
    <w:rsid w:val="004B1B05"/>
    <w:rsid w:val="004B1C97"/>
    <w:rsid w:val="004B27AB"/>
    <w:rsid w:val="004B2C32"/>
    <w:rsid w:val="004B3278"/>
    <w:rsid w:val="004B3576"/>
    <w:rsid w:val="004B3885"/>
    <w:rsid w:val="004B3CA1"/>
    <w:rsid w:val="004B49BB"/>
    <w:rsid w:val="004B4E19"/>
    <w:rsid w:val="004B4E6A"/>
    <w:rsid w:val="004B5AB3"/>
    <w:rsid w:val="004B5FA3"/>
    <w:rsid w:val="004B6441"/>
    <w:rsid w:val="004B6760"/>
    <w:rsid w:val="004B6FC0"/>
    <w:rsid w:val="004B701F"/>
    <w:rsid w:val="004B7391"/>
    <w:rsid w:val="004B757C"/>
    <w:rsid w:val="004B7BE4"/>
    <w:rsid w:val="004B7F89"/>
    <w:rsid w:val="004C0BFE"/>
    <w:rsid w:val="004C0F5C"/>
    <w:rsid w:val="004C157E"/>
    <w:rsid w:val="004C181C"/>
    <w:rsid w:val="004C2345"/>
    <w:rsid w:val="004C318A"/>
    <w:rsid w:val="004C32B6"/>
    <w:rsid w:val="004C416F"/>
    <w:rsid w:val="004C429A"/>
    <w:rsid w:val="004C52F2"/>
    <w:rsid w:val="004C5A02"/>
    <w:rsid w:val="004C5F34"/>
    <w:rsid w:val="004C671A"/>
    <w:rsid w:val="004C6A03"/>
    <w:rsid w:val="004C7316"/>
    <w:rsid w:val="004C74DF"/>
    <w:rsid w:val="004C7571"/>
    <w:rsid w:val="004D1672"/>
    <w:rsid w:val="004D1AC2"/>
    <w:rsid w:val="004D24B5"/>
    <w:rsid w:val="004D2793"/>
    <w:rsid w:val="004D2D48"/>
    <w:rsid w:val="004D3162"/>
    <w:rsid w:val="004D3441"/>
    <w:rsid w:val="004D4077"/>
    <w:rsid w:val="004D4482"/>
    <w:rsid w:val="004D4D6E"/>
    <w:rsid w:val="004D6D2F"/>
    <w:rsid w:val="004D7CF0"/>
    <w:rsid w:val="004D7CF3"/>
    <w:rsid w:val="004E0439"/>
    <w:rsid w:val="004E1496"/>
    <w:rsid w:val="004E174C"/>
    <w:rsid w:val="004E221D"/>
    <w:rsid w:val="004E31FB"/>
    <w:rsid w:val="004E3EB1"/>
    <w:rsid w:val="004E41AC"/>
    <w:rsid w:val="004E4903"/>
    <w:rsid w:val="004E504D"/>
    <w:rsid w:val="004E5865"/>
    <w:rsid w:val="004E5CE0"/>
    <w:rsid w:val="004E5D51"/>
    <w:rsid w:val="004F01B3"/>
    <w:rsid w:val="004F185A"/>
    <w:rsid w:val="004F187C"/>
    <w:rsid w:val="004F1A1C"/>
    <w:rsid w:val="004F1FCC"/>
    <w:rsid w:val="004F23A0"/>
    <w:rsid w:val="004F3095"/>
    <w:rsid w:val="004F353C"/>
    <w:rsid w:val="004F59D2"/>
    <w:rsid w:val="004F5BA4"/>
    <w:rsid w:val="004F62F0"/>
    <w:rsid w:val="004F7C03"/>
    <w:rsid w:val="00500411"/>
    <w:rsid w:val="005017CC"/>
    <w:rsid w:val="005019AF"/>
    <w:rsid w:val="00501A0F"/>
    <w:rsid w:val="005026C5"/>
    <w:rsid w:val="00502C22"/>
    <w:rsid w:val="00502DFB"/>
    <w:rsid w:val="005034DC"/>
    <w:rsid w:val="00503C4A"/>
    <w:rsid w:val="0050605C"/>
    <w:rsid w:val="0050696A"/>
    <w:rsid w:val="00506BFB"/>
    <w:rsid w:val="00507008"/>
    <w:rsid w:val="0050770A"/>
    <w:rsid w:val="005100DC"/>
    <w:rsid w:val="005105B3"/>
    <w:rsid w:val="00510618"/>
    <w:rsid w:val="00511EFD"/>
    <w:rsid w:val="005122F3"/>
    <w:rsid w:val="00512CF5"/>
    <w:rsid w:val="00513179"/>
    <w:rsid w:val="005146E0"/>
    <w:rsid w:val="005152D7"/>
    <w:rsid w:val="00515EA0"/>
    <w:rsid w:val="00516779"/>
    <w:rsid w:val="005167E0"/>
    <w:rsid w:val="00516E9A"/>
    <w:rsid w:val="00516EE5"/>
    <w:rsid w:val="00517040"/>
    <w:rsid w:val="005179B7"/>
    <w:rsid w:val="00517C9E"/>
    <w:rsid w:val="00520727"/>
    <w:rsid w:val="00520B67"/>
    <w:rsid w:val="00520F75"/>
    <w:rsid w:val="005220D2"/>
    <w:rsid w:val="00522E39"/>
    <w:rsid w:val="00524664"/>
    <w:rsid w:val="005246B5"/>
    <w:rsid w:val="0052509F"/>
    <w:rsid w:val="00525596"/>
    <w:rsid w:val="00525779"/>
    <w:rsid w:val="005260E8"/>
    <w:rsid w:val="005264CC"/>
    <w:rsid w:val="005266DB"/>
    <w:rsid w:val="00527234"/>
    <w:rsid w:val="00527617"/>
    <w:rsid w:val="00527F44"/>
    <w:rsid w:val="005305D4"/>
    <w:rsid w:val="00530820"/>
    <w:rsid w:val="005315C8"/>
    <w:rsid w:val="00531863"/>
    <w:rsid w:val="00531E8A"/>
    <w:rsid w:val="00531E9E"/>
    <w:rsid w:val="005330D0"/>
    <w:rsid w:val="0053356A"/>
    <w:rsid w:val="00533669"/>
    <w:rsid w:val="005337BD"/>
    <w:rsid w:val="0053488B"/>
    <w:rsid w:val="00535402"/>
    <w:rsid w:val="005355D1"/>
    <w:rsid w:val="00540042"/>
    <w:rsid w:val="0054010B"/>
    <w:rsid w:val="00541404"/>
    <w:rsid w:val="0054187F"/>
    <w:rsid w:val="00542156"/>
    <w:rsid w:val="0054264A"/>
    <w:rsid w:val="00542E93"/>
    <w:rsid w:val="00543E98"/>
    <w:rsid w:val="00544064"/>
    <w:rsid w:val="00544295"/>
    <w:rsid w:val="00544C98"/>
    <w:rsid w:val="005455D7"/>
    <w:rsid w:val="00545945"/>
    <w:rsid w:val="00546CB9"/>
    <w:rsid w:val="005478E4"/>
    <w:rsid w:val="00547974"/>
    <w:rsid w:val="0055028C"/>
    <w:rsid w:val="00550B04"/>
    <w:rsid w:val="00550CB0"/>
    <w:rsid w:val="005518C4"/>
    <w:rsid w:val="00552082"/>
    <w:rsid w:val="0055285E"/>
    <w:rsid w:val="00552971"/>
    <w:rsid w:val="00552A35"/>
    <w:rsid w:val="00552F66"/>
    <w:rsid w:val="00553483"/>
    <w:rsid w:val="0055375C"/>
    <w:rsid w:val="00553C29"/>
    <w:rsid w:val="00554293"/>
    <w:rsid w:val="00554D42"/>
    <w:rsid w:val="005550CD"/>
    <w:rsid w:val="0055535B"/>
    <w:rsid w:val="00557218"/>
    <w:rsid w:val="00560C9C"/>
    <w:rsid w:val="00560E61"/>
    <w:rsid w:val="00561124"/>
    <w:rsid w:val="005619E1"/>
    <w:rsid w:val="00561CE5"/>
    <w:rsid w:val="0056278C"/>
    <w:rsid w:val="00562E8E"/>
    <w:rsid w:val="005636DC"/>
    <w:rsid w:val="00565DD7"/>
    <w:rsid w:val="005664C6"/>
    <w:rsid w:val="0056658A"/>
    <w:rsid w:val="00566C46"/>
    <w:rsid w:val="00570E11"/>
    <w:rsid w:val="00571121"/>
    <w:rsid w:val="00571158"/>
    <w:rsid w:val="0057161A"/>
    <w:rsid w:val="00571AB4"/>
    <w:rsid w:val="00571B03"/>
    <w:rsid w:val="005721A2"/>
    <w:rsid w:val="005723CC"/>
    <w:rsid w:val="005725AA"/>
    <w:rsid w:val="00572897"/>
    <w:rsid w:val="005728DF"/>
    <w:rsid w:val="00572AB8"/>
    <w:rsid w:val="005731E8"/>
    <w:rsid w:val="00573956"/>
    <w:rsid w:val="00573B35"/>
    <w:rsid w:val="00574351"/>
    <w:rsid w:val="00574BFE"/>
    <w:rsid w:val="005753D6"/>
    <w:rsid w:val="005753D7"/>
    <w:rsid w:val="0057567D"/>
    <w:rsid w:val="00576073"/>
    <w:rsid w:val="005767AF"/>
    <w:rsid w:val="00577629"/>
    <w:rsid w:val="00582350"/>
    <w:rsid w:val="005828A3"/>
    <w:rsid w:val="00582BB9"/>
    <w:rsid w:val="00582BE6"/>
    <w:rsid w:val="00583476"/>
    <w:rsid w:val="00585D5F"/>
    <w:rsid w:val="00586120"/>
    <w:rsid w:val="00586701"/>
    <w:rsid w:val="005867B4"/>
    <w:rsid w:val="00587115"/>
    <w:rsid w:val="005872D8"/>
    <w:rsid w:val="005905C8"/>
    <w:rsid w:val="00591C23"/>
    <w:rsid w:val="0059254B"/>
    <w:rsid w:val="00592B07"/>
    <w:rsid w:val="0059425E"/>
    <w:rsid w:val="005946D7"/>
    <w:rsid w:val="00594BD7"/>
    <w:rsid w:val="00594E5D"/>
    <w:rsid w:val="0059552C"/>
    <w:rsid w:val="0059620F"/>
    <w:rsid w:val="0059736F"/>
    <w:rsid w:val="005979CD"/>
    <w:rsid w:val="005A0127"/>
    <w:rsid w:val="005A05C1"/>
    <w:rsid w:val="005A0ACA"/>
    <w:rsid w:val="005A12C7"/>
    <w:rsid w:val="005A1442"/>
    <w:rsid w:val="005A1BA2"/>
    <w:rsid w:val="005A1CA2"/>
    <w:rsid w:val="005A21BD"/>
    <w:rsid w:val="005A339D"/>
    <w:rsid w:val="005A33D5"/>
    <w:rsid w:val="005A3A09"/>
    <w:rsid w:val="005A3A55"/>
    <w:rsid w:val="005A53DD"/>
    <w:rsid w:val="005A57DB"/>
    <w:rsid w:val="005A57EA"/>
    <w:rsid w:val="005A5B4B"/>
    <w:rsid w:val="005A5C4E"/>
    <w:rsid w:val="005A6114"/>
    <w:rsid w:val="005A616E"/>
    <w:rsid w:val="005A643B"/>
    <w:rsid w:val="005A64F5"/>
    <w:rsid w:val="005A6F6D"/>
    <w:rsid w:val="005A6FEF"/>
    <w:rsid w:val="005A70DA"/>
    <w:rsid w:val="005A754D"/>
    <w:rsid w:val="005A78A8"/>
    <w:rsid w:val="005B1017"/>
    <w:rsid w:val="005B1161"/>
    <w:rsid w:val="005B2029"/>
    <w:rsid w:val="005B2030"/>
    <w:rsid w:val="005B2DA0"/>
    <w:rsid w:val="005B4719"/>
    <w:rsid w:val="005B4809"/>
    <w:rsid w:val="005B4A4E"/>
    <w:rsid w:val="005B4C1A"/>
    <w:rsid w:val="005B4E64"/>
    <w:rsid w:val="005B717E"/>
    <w:rsid w:val="005B76F0"/>
    <w:rsid w:val="005C0106"/>
    <w:rsid w:val="005C06F2"/>
    <w:rsid w:val="005C0D14"/>
    <w:rsid w:val="005C130B"/>
    <w:rsid w:val="005C2140"/>
    <w:rsid w:val="005C3A2E"/>
    <w:rsid w:val="005C3BB2"/>
    <w:rsid w:val="005C3E5C"/>
    <w:rsid w:val="005C409F"/>
    <w:rsid w:val="005C43CC"/>
    <w:rsid w:val="005C43F3"/>
    <w:rsid w:val="005C4726"/>
    <w:rsid w:val="005C496E"/>
    <w:rsid w:val="005C6F58"/>
    <w:rsid w:val="005C7266"/>
    <w:rsid w:val="005C7D32"/>
    <w:rsid w:val="005D0022"/>
    <w:rsid w:val="005D066B"/>
    <w:rsid w:val="005D0C58"/>
    <w:rsid w:val="005D1E45"/>
    <w:rsid w:val="005D2337"/>
    <w:rsid w:val="005D3797"/>
    <w:rsid w:val="005D3ADB"/>
    <w:rsid w:val="005D3C4A"/>
    <w:rsid w:val="005D3F7D"/>
    <w:rsid w:val="005D48AF"/>
    <w:rsid w:val="005D5E49"/>
    <w:rsid w:val="005D641D"/>
    <w:rsid w:val="005D6AA8"/>
    <w:rsid w:val="005D6F70"/>
    <w:rsid w:val="005D7A48"/>
    <w:rsid w:val="005E07F5"/>
    <w:rsid w:val="005E1334"/>
    <w:rsid w:val="005E1981"/>
    <w:rsid w:val="005E2273"/>
    <w:rsid w:val="005E2CCF"/>
    <w:rsid w:val="005E30B7"/>
    <w:rsid w:val="005E3158"/>
    <w:rsid w:val="005E3301"/>
    <w:rsid w:val="005E3AFC"/>
    <w:rsid w:val="005E3E52"/>
    <w:rsid w:val="005E44D8"/>
    <w:rsid w:val="005E5442"/>
    <w:rsid w:val="005E7717"/>
    <w:rsid w:val="005F03B8"/>
    <w:rsid w:val="005F04D3"/>
    <w:rsid w:val="005F0D61"/>
    <w:rsid w:val="005F0D93"/>
    <w:rsid w:val="005F1B53"/>
    <w:rsid w:val="005F2CF8"/>
    <w:rsid w:val="005F3952"/>
    <w:rsid w:val="005F3F65"/>
    <w:rsid w:val="005F4255"/>
    <w:rsid w:val="005F4840"/>
    <w:rsid w:val="005F543E"/>
    <w:rsid w:val="005F6022"/>
    <w:rsid w:val="005F6439"/>
    <w:rsid w:val="005F663C"/>
    <w:rsid w:val="005F6F8B"/>
    <w:rsid w:val="005F7812"/>
    <w:rsid w:val="0060036F"/>
    <w:rsid w:val="00600E58"/>
    <w:rsid w:val="00601503"/>
    <w:rsid w:val="00601DA8"/>
    <w:rsid w:val="00601DD8"/>
    <w:rsid w:val="00601E66"/>
    <w:rsid w:val="00603400"/>
    <w:rsid w:val="00603817"/>
    <w:rsid w:val="006041E5"/>
    <w:rsid w:val="006043AC"/>
    <w:rsid w:val="00604825"/>
    <w:rsid w:val="0060509B"/>
    <w:rsid w:val="006056A3"/>
    <w:rsid w:val="00605EB6"/>
    <w:rsid w:val="00606A37"/>
    <w:rsid w:val="00606E0F"/>
    <w:rsid w:val="00606E6F"/>
    <w:rsid w:val="00610165"/>
    <w:rsid w:val="006111B8"/>
    <w:rsid w:val="00612C0A"/>
    <w:rsid w:val="00613133"/>
    <w:rsid w:val="00613FD5"/>
    <w:rsid w:val="00614477"/>
    <w:rsid w:val="0061451E"/>
    <w:rsid w:val="006145E9"/>
    <w:rsid w:val="006148CC"/>
    <w:rsid w:val="00614EB6"/>
    <w:rsid w:val="006155DD"/>
    <w:rsid w:val="00615D4E"/>
    <w:rsid w:val="00616641"/>
    <w:rsid w:val="0061678E"/>
    <w:rsid w:val="00616D08"/>
    <w:rsid w:val="00617962"/>
    <w:rsid w:val="00617A47"/>
    <w:rsid w:val="00617D1F"/>
    <w:rsid w:val="00617EAC"/>
    <w:rsid w:val="0062094D"/>
    <w:rsid w:val="00620D42"/>
    <w:rsid w:val="00621220"/>
    <w:rsid w:val="0062194A"/>
    <w:rsid w:val="006242B1"/>
    <w:rsid w:val="006249F0"/>
    <w:rsid w:val="00624A0E"/>
    <w:rsid w:val="0062512D"/>
    <w:rsid w:val="00626BC9"/>
    <w:rsid w:val="00626BE2"/>
    <w:rsid w:val="00627887"/>
    <w:rsid w:val="006303E1"/>
    <w:rsid w:val="00630456"/>
    <w:rsid w:val="006304FB"/>
    <w:rsid w:val="0063106B"/>
    <w:rsid w:val="006327DE"/>
    <w:rsid w:val="00632F16"/>
    <w:rsid w:val="00633AAA"/>
    <w:rsid w:val="006352D5"/>
    <w:rsid w:val="006355E2"/>
    <w:rsid w:val="00635B45"/>
    <w:rsid w:val="00635C74"/>
    <w:rsid w:val="00635F9E"/>
    <w:rsid w:val="006362D8"/>
    <w:rsid w:val="0063630B"/>
    <w:rsid w:val="006363B7"/>
    <w:rsid w:val="0063651E"/>
    <w:rsid w:val="00636BFA"/>
    <w:rsid w:val="006370ED"/>
    <w:rsid w:val="00637979"/>
    <w:rsid w:val="00637D0C"/>
    <w:rsid w:val="0064021A"/>
    <w:rsid w:val="00640891"/>
    <w:rsid w:val="00640AEF"/>
    <w:rsid w:val="00640DB4"/>
    <w:rsid w:val="00641419"/>
    <w:rsid w:val="00641634"/>
    <w:rsid w:val="006417DC"/>
    <w:rsid w:val="006431A4"/>
    <w:rsid w:val="006436AB"/>
    <w:rsid w:val="0064433F"/>
    <w:rsid w:val="00644964"/>
    <w:rsid w:val="00644D3F"/>
    <w:rsid w:val="00644FD9"/>
    <w:rsid w:val="00646625"/>
    <w:rsid w:val="0064698F"/>
    <w:rsid w:val="00647345"/>
    <w:rsid w:val="006474EA"/>
    <w:rsid w:val="00650483"/>
    <w:rsid w:val="006504E8"/>
    <w:rsid w:val="00650D6D"/>
    <w:rsid w:val="0065166F"/>
    <w:rsid w:val="006516D6"/>
    <w:rsid w:val="00651AB3"/>
    <w:rsid w:val="00651C99"/>
    <w:rsid w:val="0065251E"/>
    <w:rsid w:val="00652630"/>
    <w:rsid w:val="00653C57"/>
    <w:rsid w:val="00653CAC"/>
    <w:rsid w:val="00653DFF"/>
    <w:rsid w:val="00654E03"/>
    <w:rsid w:val="006557C9"/>
    <w:rsid w:val="00655A02"/>
    <w:rsid w:val="00655BEA"/>
    <w:rsid w:val="00655ED5"/>
    <w:rsid w:val="00656CD4"/>
    <w:rsid w:val="00657A63"/>
    <w:rsid w:val="00657EAA"/>
    <w:rsid w:val="006601EF"/>
    <w:rsid w:val="00660987"/>
    <w:rsid w:val="00660C3E"/>
    <w:rsid w:val="0066149A"/>
    <w:rsid w:val="0066182A"/>
    <w:rsid w:val="00662814"/>
    <w:rsid w:val="00662838"/>
    <w:rsid w:val="00662E2D"/>
    <w:rsid w:val="006631F9"/>
    <w:rsid w:val="00663C95"/>
    <w:rsid w:val="006649C1"/>
    <w:rsid w:val="00665471"/>
    <w:rsid w:val="00665AB2"/>
    <w:rsid w:val="006661E4"/>
    <w:rsid w:val="0067004C"/>
    <w:rsid w:val="00670201"/>
    <w:rsid w:val="00670DC5"/>
    <w:rsid w:val="0067212B"/>
    <w:rsid w:val="00672514"/>
    <w:rsid w:val="006729ED"/>
    <w:rsid w:val="006733AD"/>
    <w:rsid w:val="006734D9"/>
    <w:rsid w:val="00673529"/>
    <w:rsid w:val="00674D02"/>
    <w:rsid w:val="00674D29"/>
    <w:rsid w:val="00675505"/>
    <w:rsid w:val="006755C6"/>
    <w:rsid w:val="006757FB"/>
    <w:rsid w:val="00675B56"/>
    <w:rsid w:val="00675F6D"/>
    <w:rsid w:val="00676789"/>
    <w:rsid w:val="006768E1"/>
    <w:rsid w:val="006770F9"/>
    <w:rsid w:val="0067768E"/>
    <w:rsid w:val="00680475"/>
    <w:rsid w:val="00680A96"/>
    <w:rsid w:val="006813C3"/>
    <w:rsid w:val="0068148D"/>
    <w:rsid w:val="00681C08"/>
    <w:rsid w:val="00682155"/>
    <w:rsid w:val="006821E0"/>
    <w:rsid w:val="00683039"/>
    <w:rsid w:val="00683576"/>
    <w:rsid w:val="00683EBF"/>
    <w:rsid w:val="00684071"/>
    <w:rsid w:val="006841A3"/>
    <w:rsid w:val="0068487F"/>
    <w:rsid w:val="006849F3"/>
    <w:rsid w:val="00684D3B"/>
    <w:rsid w:val="00684ED3"/>
    <w:rsid w:val="00685845"/>
    <w:rsid w:val="00685B2E"/>
    <w:rsid w:val="00685B72"/>
    <w:rsid w:val="0068703B"/>
    <w:rsid w:val="00687116"/>
    <w:rsid w:val="00687702"/>
    <w:rsid w:val="00687703"/>
    <w:rsid w:val="00687ABB"/>
    <w:rsid w:val="00690331"/>
    <w:rsid w:val="006913EC"/>
    <w:rsid w:val="00691994"/>
    <w:rsid w:val="00691D10"/>
    <w:rsid w:val="006927E3"/>
    <w:rsid w:val="00693B46"/>
    <w:rsid w:val="00693C35"/>
    <w:rsid w:val="00693FDC"/>
    <w:rsid w:val="00694694"/>
    <w:rsid w:val="00694A31"/>
    <w:rsid w:val="00695F6D"/>
    <w:rsid w:val="00697D5F"/>
    <w:rsid w:val="00697E79"/>
    <w:rsid w:val="006A00CA"/>
    <w:rsid w:val="006A04FE"/>
    <w:rsid w:val="006A08C4"/>
    <w:rsid w:val="006A0E90"/>
    <w:rsid w:val="006A1C0F"/>
    <w:rsid w:val="006A21DA"/>
    <w:rsid w:val="006A29B5"/>
    <w:rsid w:val="006A3809"/>
    <w:rsid w:val="006A4651"/>
    <w:rsid w:val="006A4F27"/>
    <w:rsid w:val="006A515E"/>
    <w:rsid w:val="006A53D1"/>
    <w:rsid w:val="006A5909"/>
    <w:rsid w:val="006A6A3B"/>
    <w:rsid w:val="006A6B73"/>
    <w:rsid w:val="006B0868"/>
    <w:rsid w:val="006B0DA2"/>
    <w:rsid w:val="006B28B7"/>
    <w:rsid w:val="006B2B6A"/>
    <w:rsid w:val="006B346A"/>
    <w:rsid w:val="006B4593"/>
    <w:rsid w:val="006B4B44"/>
    <w:rsid w:val="006B525A"/>
    <w:rsid w:val="006B58B4"/>
    <w:rsid w:val="006B59AC"/>
    <w:rsid w:val="006B5C7B"/>
    <w:rsid w:val="006B6D5B"/>
    <w:rsid w:val="006B7077"/>
    <w:rsid w:val="006B733E"/>
    <w:rsid w:val="006B746D"/>
    <w:rsid w:val="006B78D8"/>
    <w:rsid w:val="006B79A5"/>
    <w:rsid w:val="006C031F"/>
    <w:rsid w:val="006C22C4"/>
    <w:rsid w:val="006C26AE"/>
    <w:rsid w:val="006C2B4C"/>
    <w:rsid w:val="006C3803"/>
    <w:rsid w:val="006C59E7"/>
    <w:rsid w:val="006C5AC0"/>
    <w:rsid w:val="006C7A60"/>
    <w:rsid w:val="006D0ABF"/>
    <w:rsid w:val="006D0B14"/>
    <w:rsid w:val="006D0C38"/>
    <w:rsid w:val="006D29C5"/>
    <w:rsid w:val="006D3294"/>
    <w:rsid w:val="006D387C"/>
    <w:rsid w:val="006D53B3"/>
    <w:rsid w:val="006D557D"/>
    <w:rsid w:val="006D6779"/>
    <w:rsid w:val="006D7631"/>
    <w:rsid w:val="006D7A86"/>
    <w:rsid w:val="006D7B8B"/>
    <w:rsid w:val="006E015D"/>
    <w:rsid w:val="006E07EB"/>
    <w:rsid w:val="006E0B43"/>
    <w:rsid w:val="006E1ACF"/>
    <w:rsid w:val="006E1B70"/>
    <w:rsid w:val="006E24F0"/>
    <w:rsid w:val="006E25B3"/>
    <w:rsid w:val="006E28B7"/>
    <w:rsid w:val="006E3244"/>
    <w:rsid w:val="006E43F7"/>
    <w:rsid w:val="006E45B8"/>
    <w:rsid w:val="006E4931"/>
    <w:rsid w:val="006E5F34"/>
    <w:rsid w:val="006E65D4"/>
    <w:rsid w:val="006E680E"/>
    <w:rsid w:val="006E6DD8"/>
    <w:rsid w:val="006E75EF"/>
    <w:rsid w:val="006F0117"/>
    <w:rsid w:val="006F0188"/>
    <w:rsid w:val="006F11A4"/>
    <w:rsid w:val="006F1595"/>
    <w:rsid w:val="006F16FF"/>
    <w:rsid w:val="006F2027"/>
    <w:rsid w:val="006F29AF"/>
    <w:rsid w:val="006F3447"/>
    <w:rsid w:val="006F3EBC"/>
    <w:rsid w:val="006F4332"/>
    <w:rsid w:val="006F54D2"/>
    <w:rsid w:val="006F59C7"/>
    <w:rsid w:val="006F7162"/>
    <w:rsid w:val="006F7396"/>
    <w:rsid w:val="00700A8F"/>
    <w:rsid w:val="00701636"/>
    <w:rsid w:val="00701AF1"/>
    <w:rsid w:val="00701BDA"/>
    <w:rsid w:val="00702782"/>
    <w:rsid w:val="0070360A"/>
    <w:rsid w:val="00704A50"/>
    <w:rsid w:val="00704B02"/>
    <w:rsid w:val="0070518F"/>
    <w:rsid w:val="00705955"/>
    <w:rsid w:val="00705D78"/>
    <w:rsid w:val="00706201"/>
    <w:rsid w:val="00706559"/>
    <w:rsid w:val="007065F9"/>
    <w:rsid w:val="00707174"/>
    <w:rsid w:val="00707A01"/>
    <w:rsid w:val="00707C07"/>
    <w:rsid w:val="00710058"/>
    <w:rsid w:val="007103E1"/>
    <w:rsid w:val="0071043C"/>
    <w:rsid w:val="00710AD1"/>
    <w:rsid w:val="00710B98"/>
    <w:rsid w:val="00710FF5"/>
    <w:rsid w:val="007111AC"/>
    <w:rsid w:val="00711516"/>
    <w:rsid w:val="00711FC1"/>
    <w:rsid w:val="0071240E"/>
    <w:rsid w:val="00716034"/>
    <w:rsid w:val="007161E1"/>
    <w:rsid w:val="007165B6"/>
    <w:rsid w:val="007171CB"/>
    <w:rsid w:val="00717933"/>
    <w:rsid w:val="0072078C"/>
    <w:rsid w:val="00720D37"/>
    <w:rsid w:val="00722431"/>
    <w:rsid w:val="007232C6"/>
    <w:rsid w:val="007233D1"/>
    <w:rsid w:val="00723558"/>
    <w:rsid w:val="00723F9B"/>
    <w:rsid w:val="0072405D"/>
    <w:rsid w:val="007246DE"/>
    <w:rsid w:val="00724BC7"/>
    <w:rsid w:val="007266F4"/>
    <w:rsid w:val="007267B8"/>
    <w:rsid w:val="00726ADB"/>
    <w:rsid w:val="00726AF0"/>
    <w:rsid w:val="0072717B"/>
    <w:rsid w:val="00730DC2"/>
    <w:rsid w:val="007322B3"/>
    <w:rsid w:val="00732A9A"/>
    <w:rsid w:val="00732CA3"/>
    <w:rsid w:val="00733C7E"/>
    <w:rsid w:val="007341D3"/>
    <w:rsid w:val="00734983"/>
    <w:rsid w:val="00735417"/>
    <w:rsid w:val="007356E2"/>
    <w:rsid w:val="00735856"/>
    <w:rsid w:val="00735DB1"/>
    <w:rsid w:val="0073728D"/>
    <w:rsid w:val="0074057A"/>
    <w:rsid w:val="007410B1"/>
    <w:rsid w:val="00741919"/>
    <w:rsid w:val="00742CBD"/>
    <w:rsid w:val="007430C3"/>
    <w:rsid w:val="0074319F"/>
    <w:rsid w:val="007439F0"/>
    <w:rsid w:val="00743BF4"/>
    <w:rsid w:val="007444BE"/>
    <w:rsid w:val="0074473D"/>
    <w:rsid w:val="007449DB"/>
    <w:rsid w:val="0074504B"/>
    <w:rsid w:val="00746CA3"/>
    <w:rsid w:val="00746CD0"/>
    <w:rsid w:val="00746D78"/>
    <w:rsid w:val="007475CC"/>
    <w:rsid w:val="00750D6B"/>
    <w:rsid w:val="007514A1"/>
    <w:rsid w:val="00751630"/>
    <w:rsid w:val="00751E94"/>
    <w:rsid w:val="00752155"/>
    <w:rsid w:val="00752497"/>
    <w:rsid w:val="007528A1"/>
    <w:rsid w:val="00753597"/>
    <w:rsid w:val="0075369E"/>
    <w:rsid w:val="00753B66"/>
    <w:rsid w:val="00753FC7"/>
    <w:rsid w:val="007540D5"/>
    <w:rsid w:val="00754295"/>
    <w:rsid w:val="00754D63"/>
    <w:rsid w:val="007564A0"/>
    <w:rsid w:val="00756E54"/>
    <w:rsid w:val="007606DB"/>
    <w:rsid w:val="00760D90"/>
    <w:rsid w:val="007610F1"/>
    <w:rsid w:val="00761137"/>
    <w:rsid w:val="007617FB"/>
    <w:rsid w:val="00761E52"/>
    <w:rsid w:val="00762122"/>
    <w:rsid w:val="0076244A"/>
    <w:rsid w:val="007625F8"/>
    <w:rsid w:val="007638FF"/>
    <w:rsid w:val="00763B3F"/>
    <w:rsid w:val="00764AE6"/>
    <w:rsid w:val="00765771"/>
    <w:rsid w:val="00765EDF"/>
    <w:rsid w:val="00766A0C"/>
    <w:rsid w:val="00766B74"/>
    <w:rsid w:val="00766F47"/>
    <w:rsid w:val="0076736D"/>
    <w:rsid w:val="0076792C"/>
    <w:rsid w:val="00770A9A"/>
    <w:rsid w:val="00770CCD"/>
    <w:rsid w:val="007720DB"/>
    <w:rsid w:val="00772C1E"/>
    <w:rsid w:val="00773565"/>
    <w:rsid w:val="007739F6"/>
    <w:rsid w:val="0077412C"/>
    <w:rsid w:val="00775417"/>
    <w:rsid w:val="00777340"/>
    <w:rsid w:val="007805AE"/>
    <w:rsid w:val="00781983"/>
    <w:rsid w:val="00782678"/>
    <w:rsid w:val="007826C5"/>
    <w:rsid w:val="00782FC2"/>
    <w:rsid w:val="007842A3"/>
    <w:rsid w:val="00785D41"/>
    <w:rsid w:val="00785E18"/>
    <w:rsid w:val="007865B5"/>
    <w:rsid w:val="00786DB3"/>
    <w:rsid w:val="00786EFA"/>
    <w:rsid w:val="007870AB"/>
    <w:rsid w:val="00787B7E"/>
    <w:rsid w:val="00787D90"/>
    <w:rsid w:val="00790293"/>
    <w:rsid w:val="0079115B"/>
    <w:rsid w:val="007915DC"/>
    <w:rsid w:val="0079195F"/>
    <w:rsid w:val="007919B1"/>
    <w:rsid w:val="00792AB1"/>
    <w:rsid w:val="00793258"/>
    <w:rsid w:val="00793331"/>
    <w:rsid w:val="00794922"/>
    <w:rsid w:val="007A17A4"/>
    <w:rsid w:val="007A17F6"/>
    <w:rsid w:val="007A1C62"/>
    <w:rsid w:val="007A1DB0"/>
    <w:rsid w:val="007A2D52"/>
    <w:rsid w:val="007A312E"/>
    <w:rsid w:val="007A31AA"/>
    <w:rsid w:val="007A32C5"/>
    <w:rsid w:val="007A44AE"/>
    <w:rsid w:val="007A4BD5"/>
    <w:rsid w:val="007A4ED5"/>
    <w:rsid w:val="007A5450"/>
    <w:rsid w:val="007A5734"/>
    <w:rsid w:val="007A5B61"/>
    <w:rsid w:val="007A5C42"/>
    <w:rsid w:val="007A5FD6"/>
    <w:rsid w:val="007A6754"/>
    <w:rsid w:val="007A683D"/>
    <w:rsid w:val="007A6952"/>
    <w:rsid w:val="007A7948"/>
    <w:rsid w:val="007A7E7A"/>
    <w:rsid w:val="007B10A5"/>
    <w:rsid w:val="007B13BC"/>
    <w:rsid w:val="007B1696"/>
    <w:rsid w:val="007B2207"/>
    <w:rsid w:val="007B22EA"/>
    <w:rsid w:val="007B265C"/>
    <w:rsid w:val="007B281E"/>
    <w:rsid w:val="007B32A7"/>
    <w:rsid w:val="007B4080"/>
    <w:rsid w:val="007B4324"/>
    <w:rsid w:val="007B51DD"/>
    <w:rsid w:val="007B588E"/>
    <w:rsid w:val="007B5EDA"/>
    <w:rsid w:val="007B67A2"/>
    <w:rsid w:val="007B6E6F"/>
    <w:rsid w:val="007B7B70"/>
    <w:rsid w:val="007C0580"/>
    <w:rsid w:val="007C0D41"/>
    <w:rsid w:val="007C1A16"/>
    <w:rsid w:val="007C241D"/>
    <w:rsid w:val="007C342E"/>
    <w:rsid w:val="007C3950"/>
    <w:rsid w:val="007C5072"/>
    <w:rsid w:val="007C6522"/>
    <w:rsid w:val="007C6F5E"/>
    <w:rsid w:val="007C759A"/>
    <w:rsid w:val="007D0CE0"/>
    <w:rsid w:val="007D11CF"/>
    <w:rsid w:val="007D1413"/>
    <w:rsid w:val="007D1F8F"/>
    <w:rsid w:val="007D28E1"/>
    <w:rsid w:val="007D35DC"/>
    <w:rsid w:val="007D3806"/>
    <w:rsid w:val="007D449F"/>
    <w:rsid w:val="007D4557"/>
    <w:rsid w:val="007D486A"/>
    <w:rsid w:val="007D4B8A"/>
    <w:rsid w:val="007D4EBC"/>
    <w:rsid w:val="007D501A"/>
    <w:rsid w:val="007D5718"/>
    <w:rsid w:val="007D5CF4"/>
    <w:rsid w:val="007D69C3"/>
    <w:rsid w:val="007D7013"/>
    <w:rsid w:val="007D7086"/>
    <w:rsid w:val="007D760C"/>
    <w:rsid w:val="007E025E"/>
    <w:rsid w:val="007E05AC"/>
    <w:rsid w:val="007E0D80"/>
    <w:rsid w:val="007E13B8"/>
    <w:rsid w:val="007E1445"/>
    <w:rsid w:val="007E1599"/>
    <w:rsid w:val="007E1C40"/>
    <w:rsid w:val="007E1D8A"/>
    <w:rsid w:val="007E2F96"/>
    <w:rsid w:val="007E33A4"/>
    <w:rsid w:val="007E3555"/>
    <w:rsid w:val="007E3E36"/>
    <w:rsid w:val="007E3F53"/>
    <w:rsid w:val="007E5385"/>
    <w:rsid w:val="007E5625"/>
    <w:rsid w:val="007E5D8D"/>
    <w:rsid w:val="007E5E1F"/>
    <w:rsid w:val="007E7173"/>
    <w:rsid w:val="007F0472"/>
    <w:rsid w:val="007F0867"/>
    <w:rsid w:val="007F1027"/>
    <w:rsid w:val="007F1320"/>
    <w:rsid w:val="007F1C7A"/>
    <w:rsid w:val="007F1D67"/>
    <w:rsid w:val="007F20A7"/>
    <w:rsid w:val="007F2C3B"/>
    <w:rsid w:val="007F2CA7"/>
    <w:rsid w:val="007F35B7"/>
    <w:rsid w:val="007F4046"/>
    <w:rsid w:val="007F4095"/>
    <w:rsid w:val="007F4DD1"/>
    <w:rsid w:val="007F5D8A"/>
    <w:rsid w:val="007F6042"/>
    <w:rsid w:val="007F64D0"/>
    <w:rsid w:val="007F6577"/>
    <w:rsid w:val="007F6615"/>
    <w:rsid w:val="007F6705"/>
    <w:rsid w:val="007F70C1"/>
    <w:rsid w:val="007F723B"/>
    <w:rsid w:val="007F738F"/>
    <w:rsid w:val="008004FC"/>
    <w:rsid w:val="00800D95"/>
    <w:rsid w:val="008013F7"/>
    <w:rsid w:val="00801563"/>
    <w:rsid w:val="00802738"/>
    <w:rsid w:val="00802BB4"/>
    <w:rsid w:val="00803235"/>
    <w:rsid w:val="00803470"/>
    <w:rsid w:val="0080356A"/>
    <w:rsid w:val="00803636"/>
    <w:rsid w:val="00803D72"/>
    <w:rsid w:val="00804595"/>
    <w:rsid w:val="00805668"/>
    <w:rsid w:val="008056CB"/>
    <w:rsid w:val="00806516"/>
    <w:rsid w:val="0080657F"/>
    <w:rsid w:val="008069EA"/>
    <w:rsid w:val="00806C45"/>
    <w:rsid w:val="00807DE7"/>
    <w:rsid w:val="00810345"/>
    <w:rsid w:val="00811C12"/>
    <w:rsid w:val="00812211"/>
    <w:rsid w:val="00813AA5"/>
    <w:rsid w:val="00813B9B"/>
    <w:rsid w:val="00813CE4"/>
    <w:rsid w:val="00813EEF"/>
    <w:rsid w:val="00814E59"/>
    <w:rsid w:val="00815799"/>
    <w:rsid w:val="00815C55"/>
    <w:rsid w:val="00816341"/>
    <w:rsid w:val="00817BB3"/>
    <w:rsid w:val="00817EAE"/>
    <w:rsid w:val="00817F2E"/>
    <w:rsid w:val="00823522"/>
    <w:rsid w:val="0082444D"/>
    <w:rsid w:val="00824A3D"/>
    <w:rsid w:val="00824CB8"/>
    <w:rsid w:val="00824D1B"/>
    <w:rsid w:val="00826BBC"/>
    <w:rsid w:val="00826CD4"/>
    <w:rsid w:val="00826F8B"/>
    <w:rsid w:val="008274D5"/>
    <w:rsid w:val="008278A7"/>
    <w:rsid w:val="00827D1E"/>
    <w:rsid w:val="00827F11"/>
    <w:rsid w:val="00830665"/>
    <w:rsid w:val="0083082E"/>
    <w:rsid w:val="0083085C"/>
    <w:rsid w:val="00832497"/>
    <w:rsid w:val="008331DB"/>
    <w:rsid w:val="008340CB"/>
    <w:rsid w:val="00834C0A"/>
    <w:rsid w:val="00835377"/>
    <w:rsid w:val="00835706"/>
    <w:rsid w:val="008357BF"/>
    <w:rsid w:val="00835A3A"/>
    <w:rsid w:val="00836EAE"/>
    <w:rsid w:val="00837A39"/>
    <w:rsid w:val="00837B3A"/>
    <w:rsid w:val="00837EBE"/>
    <w:rsid w:val="00840235"/>
    <w:rsid w:val="008405B5"/>
    <w:rsid w:val="00841072"/>
    <w:rsid w:val="00843607"/>
    <w:rsid w:val="008449F2"/>
    <w:rsid w:val="00844CFC"/>
    <w:rsid w:val="00844D70"/>
    <w:rsid w:val="00845300"/>
    <w:rsid w:val="00846EA3"/>
    <w:rsid w:val="00846EC6"/>
    <w:rsid w:val="0084789E"/>
    <w:rsid w:val="008503A4"/>
    <w:rsid w:val="00850464"/>
    <w:rsid w:val="00851503"/>
    <w:rsid w:val="00852020"/>
    <w:rsid w:val="00852C63"/>
    <w:rsid w:val="008545CF"/>
    <w:rsid w:val="0085579C"/>
    <w:rsid w:val="00856191"/>
    <w:rsid w:val="00856941"/>
    <w:rsid w:val="008575E1"/>
    <w:rsid w:val="00857BC6"/>
    <w:rsid w:val="008609E9"/>
    <w:rsid w:val="008616A5"/>
    <w:rsid w:val="00861D30"/>
    <w:rsid w:val="00862399"/>
    <w:rsid w:val="00862AFA"/>
    <w:rsid w:val="008630AB"/>
    <w:rsid w:val="008634A1"/>
    <w:rsid w:val="008636DA"/>
    <w:rsid w:val="00864578"/>
    <w:rsid w:val="00864AE4"/>
    <w:rsid w:val="00865DFA"/>
    <w:rsid w:val="0086664F"/>
    <w:rsid w:val="008669D2"/>
    <w:rsid w:val="008670AC"/>
    <w:rsid w:val="00867C0E"/>
    <w:rsid w:val="00870824"/>
    <w:rsid w:val="00871B1E"/>
    <w:rsid w:val="00873306"/>
    <w:rsid w:val="00873495"/>
    <w:rsid w:val="008735C3"/>
    <w:rsid w:val="00873613"/>
    <w:rsid w:val="00873623"/>
    <w:rsid w:val="0087375F"/>
    <w:rsid w:val="00874035"/>
    <w:rsid w:val="0087457C"/>
    <w:rsid w:val="00874727"/>
    <w:rsid w:val="008749FA"/>
    <w:rsid w:val="00875636"/>
    <w:rsid w:val="00875695"/>
    <w:rsid w:val="00876DD9"/>
    <w:rsid w:val="00877C75"/>
    <w:rsid w:val="00880346"/>
    <w:rsid w:val="00881CCC"/>
    <w:rsid w:val="00881FE2"/>
    <w:rsid w:val="0088201B"/>
    <w:rsid w:val="00883033"/>
    <w:rsid w:val="0088312C"/>
    <w:rsid w:val="008842EF"/>
    <w:rsid w:val="00884597"/>
    <w:rsid w:val="008848C4"/>
    <w:rsid w:val="00885179"/>
    <w:rsid w:val="0088545D"/>
    <w:rsid w:val="00885782"/>
    <w:rsid w:val="00886649"/>
    <w:rsid w:val="00887606"/>
    <w:rsid w:val="00887906"/>
    <w:rsid w:val="00890E58"/>
    <w:rsid w:val="00891E3C"/>
    <w:rsid w:val="0089339D"/>
    <w:rsid w:val="008937F5"/>
    <w:rsid w:val="00893DE4"/>
    <w:rsid w:val="00897AA2"/>
    <w:rsid w:val="00897B32"/>
    <w:rsid w:val="008A0113"/>
    <w:rsid w:val="008A152E"/>
    <w:rsid w:val="008A1FB1"/>
    <w:rsid w:val="008A2C0D"/>
    <w:rsid w:val="008A35E8"/>
    <w:rsid w:val="008A4663"/>
    <w:rsid w:val="008A4905"/>
    <w:rsid w:val="008A7E7E"/>
    <w:rsid w:val="008B03DF"/>
    <w:rsid w:val="008B07BD"/>
    <w:rsid w:val="008B09DE"/>
    <w:rsid w:val="008B0AA7"/>
    <w:rsid w:val="008B175A"/>
    <w:rsid w:val="008B25B7"/>
    <w:rsid w:val="008B2A6C"/>
    <w:rsid w:val="008B3C09"/>
    <w:rsid w:val="008B3DB0"/>
    <w:rsid w:val="008B4523"/>
    <w:rsid w:val="008B45F8"/>
    <w:rsid w:val="008B4840"/>
    <w:rsid w:val="008B4869"/>
    <w:rsid w:val="008B4EEC"/>
    <w:rsid w:val="008B53E1"/>
    <w:rsid w:val="008B5BCD"/>
    <w:rsid w:val="008B61BF"/>
    <w:rsid w:val="008B7341"/>
    <w:rsid w:val="008B7BAE"/>
    <w:rsid w:val="008B7CF1"/>
    <w:rsid w:val="008C0425"/>
    <w:rsid w:val="008C06B5"/>
    <w:rsid w:val="008C0926"/>
    <w:rsid w:val="008C0B71"/>
    <w:rsid w:val="008C0C70"/>
    <w:rsid w:val="008C1037"/>
    <w:rsid w:val="008C2CF9"/>
    <w:rsid w:val="008C2E4B"/>
    <w:rsid w:val="008C36AF"/>
    <w:rsid w:val="008C3BD2"/>
    <w:rsid w:val="008C4FFF"/>
    <w:rsid w:val="008C543E"/>
    <w:rsid w:val="008C5642"/>
    <w:rsid w:val="008C590C"/>
    <w:rsid w:val="008C5D29"/>
    <w:rsid w:val="008C7308"/>
    <w:rsid w:val="008C73C8"/>
    <w:rsid w:val="008C7BEE"/>
    <w:rsid w:val="008D0789"/>
    <w:rsid w:val="008D10E1"/>
    <w:rsid w:val="008D1963"/>
    <w:rsid w:val="008D1B5A"/>
    <w:rsid w:val="008D1EF1"/>
    <w:rsid w:val="008D2A5C"/>
    <w:rsid w:val="008D2C7F"/>
    <w:rsid w:val="008D2DC1"/>
    <w:rsid w:val="008D3C5D"/>
    <w:rsid w:val="008D3D68"/>
    <w:rsid w:val="008D4424"/>
    <w:rsid w:val="008D4B7C"/>
    <w:rsid w:val="008D4CBE"/>
    <w:rsid w:val="008D501F"/>
    <w:rsid w:val="008D53D7"/>
    <w:rsid w:val="008D5800"/>
    <w:rsid w:val="008D5C87"/>
    <w:rsid w:val="008D6275"/>
    <w:rsid w:val="008D6560"/>
    <w:rsid w:val="008D66A4"/>
    <w:rsid w:val="008D7C0A"/>
    <w:rsid w:val="008D7CA0"/>
    <w:rsid w:val="008E1608"/>
    <w:rsid w:val="008E20CA"/>
    <w:rsid w:val="008E23B0"/>
    <w:rsid w:val="008E2FE8"/>
    <w:rsid w:val="008E3182"/>
    <w:rsid w:val="008E3B5F"/>
    <w:rsid w:val="008E5551"/>
    <w:rsid w:val="008E68E9"/>
    <w:rsid w:val="008E7E85"/>
    <w:rsid w:val="008F08A8"/>
    <w:rsid w:val="008F25EB"/>
    <w:rsid w:val="008F28A4"/>
    <w:rsid w:val="008F2EB2"/>
    <w:rsid w:val="008F3262"/>
    <w:rsid w:val="008F3B08"/>
    <w:rsid w:val="008F3FCD"/>
    <w:rsid w:val="008F4BF2"/>
    <w:rsid w:val="008F52B9"/>
    <w:rsid w:val="008F57B9"/>
    <w:rsid w:val="008F5D8D"/>
    <w:rsid w:val="008F66D0"/>
    <w:rsid w:val="008F6F04"/>
    <w:rsid w:val="008F7132"/>
    <w:rsid w:val="008F720C"/>
    <w:rsid w:val="008F77CD"/>
    <w:rsid w:val="009000D5"/>
    <w:rsid w:val="009009F6"/>
    <w:rsid w:val="00901E7C"/>
    <w:rsid w:val="00902C08"/>
    <w:rsid w:val="00903321"/>
    <w:rsid w:val="0090383A"/>
    <w:rsid w:val="00903C0B"/>
    <w:rsid w:val="00903FA0"/>
    <w:rsid w:val="00904451"/>
    <w:rsid w:val="009046BB"/>
    <w:rsid w:val="009049CA"/>
    <w:rsid w:val="009058D0"/>
    <w:rsid w:val="00905B43"/>
    <w:rsid w:val="00905D35"/>
    <w:rsid w:val="009064F2"/>
    <w:rsid w:val="00906B0D"/>
    <w:rsid w:val="00907772"/>
    <w:rsid w:val="00910AEB"/>
    <w:rsid w:val="009114D7"/>
    <w:rsid w:val="00912DFB"/>
    <w:rsid w:val="00913EBF"/>
    <w:rsid w:val="00913EE1"/>
    <w:rsid w:val="009151F4"/>
    <w:rsid w:val="009153E4"/>
    <w:rsid w:val="009160A2"/>
    <w:rsid w:val="009164B8"/>
    <w:rsid w:val="00916A09"/>
    <w:rsid w:val="00916B69"/>
    <w:rsid w:val="0091756E"/>
    <w:rsid w:val="009175C7"/>
    <w:rsid w:val="00917CC7"/>
    <w:rsid w:val="00920122"/>
    <w:rsid w:val="0092116D"/>
    <w:rsid w:val="009220EB"/>
    <w:rsid w:val="00922238"/>
    <w:rsid w:val="00922654"/>
    <w:rsid w:val="00922C89"/>
    <w:rsid w:val="00922F77"/>
    <w:rsid w:val="009230C1"/>
    <w:rsid w:val="00923226"/>
    <w:rsid w:val="009238A9"/>
    <w:rsid w:val="00923BC1"/>
    <w:rsid w:val="0092409D"/>
    <w:rsid w:val="00924235"/>
    <w:rsid w:val="009243EA"/>
    <w:rsid w:val="009243F0"/>
    <w:rsid w:val="00924993"/>
    <w:rsid w:val="00924A6A"/>
    <w:rsid w:val="009250CC"/>
    <w:rsid w:val="00925C99"/>
    <w:rsid w:val="00925FBF"/>
    <w:rsid w:val="00926E67"/>
    <w:rsid w:val="0092732C"/>
    <w:rsid w:val="00930177"/>
    <w:rsid w:val="009302A4"/>
    <w:rsid w:val="009308E4"/>
    <w:rsid w:val="00930A25"/>
    <w:rsid w:val="00930A5C"/>
    <w:rsid w:val="00930E88"/>
    <w:rsid w:val="00930EB4"/>
    <w:rsid w:val="00931436"/>
    <w:rsid w:val="00931694"/>
    <w:rsid w:val="009317AE"/>
    <w:rsid w:val="00931E2D"/>
    <w:rsid w:val="00932ADB"/>
    <w:rsid w:val="009335B0"/>
    <w:rsid w:val="00933CAA"/>
    <w:rsid w:val="009341A3"/>
    <w:rsid w:val="00934757"/>
    <w:rsid w:val="00935319"/>
    <w:rsid w:val="00935836"/>
    <w:rsid w:val="0093612E"/>
    <w:rsid w:val="00937977"/>
    <w:rsid w:val="009408E1"/>
    <w:rsid w:val="00940C45"/>
    <w:rsid w:val="00942FFE"/>
    <w:rsid w:val="0094497C"/>
    <w:rsid w:val="009453D3"/>
    <w:rsid w:val="00945592"/>
    <w:rsid w:val="00945792"/>
    <w:rsid w:val="00945B10"/>
    <w:rsid w:val="00945CA1"/>
    <w:rsid w:val="00945E89"/>
    <w:rsid w:val="009461A3"/>
    <w:rsid w:val="009462FD"/>
    <w:rsid w:val="009464D9"/>
    <w:rsid w:val="00946DED"/>
    <w:rsid w:val="009472C0"/>
    <w:rsid w:val="00947379"/>
    <w:rsid w:val="0094778E"/>
    <w:rsid w:val="009502CA"/>
    <w:rsid w:val="00950D62"/>
    <w:rsid w:val="00951A35"/>
    <w:rsid w:val="00951B4B"/>
    <w:rsid w:val="00951F3E"/>
    <w:rsid w:val="009524E2"/>
    <w:rsid w:val="009524FA"/>
    <w:rsid w:val="00952553"/>
    <w:rsid w:val="00952670"/>
    <w:rsid w:val="00952B0F"/>
    <w:rsid w:val="00952C31"/>
    <w:rsid w:val="0095336B"/>
    <w:rsid w:val="009535BA"/>
    <w:rsid w:val="009537E7"/>
    <w:rsid w:val="00953B0F"/>
    <w:rsid w:val="009541DF"/>
    <w:rsid w:val="00954719"/>
    <w:rsid w:val="009548BF"/>
    <w:rsid w:val="009558CB"/>
    <w:rsid w:val="00955B57"/>
    <w:rsid w:val="0095609C"/>
    <w:rsid w:val="009567A6"/>
    <w:rsid w:val="00960195"/>
    <w:rsid w:val="00960E82"/>
    <w:rsid w:val="0096143D"/>
    <w:rsid w:val="009615CF"/>
    <w:rsid w:val="009622B6"/>
    <w:rsid w:val="009623DB"/>
    <w:rsid w:val="00962AB5"/>
    <w:rsid w:val="00962CFF"/>
    <w:rsid w:val="00963C7E"/>
    <w:rsid w:val="0096504F"/>
    <w:rsid w:val="00965834"/>
    <w:rsid w:val="00965A9C"/>
    <w:rsid w:val="009668EA"/>
    <w:rsid w:val="00966D4F"/>
    <w:rsid w:val="009672F1"/>
    <w:rsid w:val="0096737A"/>
    <w:rsid w:val="00967BDD"/>
    <w:rsid w:val="00967FBE"/>
    <w:rsid w:val="00970129"/>
    <w:rsid w:val="009704C9"/>
    <w:rsid w:val="00970DDB"/>
    <w:rsid w:val="00971217"/>
    <w:rsid w:val="00971323"/>
    <w:rsid w:val="009714AB"/>
    <w:rsid w:val="0097175A"/>
    <w:rsid w:val="009718C4"/>
    <w:rsid w:val="0097198E"/>
    <w:rsid w:val="00973328"/>
    <w:rsid w:val="0097333D"/>
    <w:rsid w:val="00973D60"/>
    <w:rsid w:val="009743E0"/>
    <w:rsid w:val="00974690"/>
    <w:rsid w:val="00975810"/>
    <w:rsid w:val="00975BD7"/>
    <w:rsid w:val="00976E5E"/>
    <w:rsid w:val="009770B4"/>
    <w:rsid w:val="00977496"/>
    <w:rsid w:val="00977573"/>
    <w:rsid w:val="00977B64"/>
    <w:rsid w:val="009804E7"/>
    <w:rsid w:val="00981836"/>
    <w:rsid w:val="009835B8"/>
    <w:rsid w:val="00984259"/>
    <w:rsid w:val="00984A00"/>
    <w:rsid w:val="00984BFA"/>
    <w:rsid w:val="009851FC"/>
    <w:rsid w:val="009852D0"/>
    <w:rsid w:val="00985E74"/>
    <w:rsid w:val="009864FE"/>
    <w:rsid w:val="00986C36"/>
    <w:rsid w:val="00987125"/>
    <w:rsid w:val="00990C36"/>
    <w:rsid w:val="00990FD7"/>
    <w:rsid w:val="00991F6B"/>
    <w:rsid w:val="00992CB5"/>
    <w:rsid w:val="00993CD2"/>
    <w:rsid w:val="00997B26"/>
    <w:rsid w:val="00997DB2"/>
    <w:rsid w:val="00997FF2"/>
    <w:rsid w:val="009A0BD9"/>
    <w:rsid w:val="009A0E92"/>
    <w:rsid w:val="009A21E4"/>
    <w:rsid w:val="009A28C6"/>
    <w:rsid w:val="009A2A3A"/>
    <w:rsid w:val="009A3831"/>
    <w:rsid w:val="009A3956"/>
    <w:rsid w:val="009A417E"/>
    <w:rsid w:val="009A4DBF"/>
    <w:rsid w:val="009A53C7"/>
    <w:rsid w:val="009A5A3D"/>
    <w:rsid w:val="009A5B53"/>
    <w:rsid w:val="009A6EEE"/>
    <w:rsid w:val="009B07A4"/>
    <w:rsid w:val="009B24B8"/>
    <w:rsid w:val="009B3161"/>
    <w:rsid w:val="009B4304"/>
    <w:rsid w:val="009B4827"/>
    <w:rsid w:val="009B4E48"/>
    <w:rsid w:val="009B5369"/>
    <w:rsid w:val="009B57BF"/>
    <w:rsid w:val="009B57F2"/>
    <w:rsid w:val="009B6645"/>
    <w:rsid w:val="009B6AED"/>
    <w:rsid w:val="009B71BB"/>
    <w:rsid w:val="009C13FA"/>
    <w:rsid w:val="009C1CD9"/>
    <w:rsid w:val="009C48F6"/>
    <w:rsid w:val="009C4C70"/>
    <w:rsid w:val="009C58C7"/>
    <w:rsid w:val="009C639D"/>
    <w:rsid w:val="009C7A71"/>
    <w:rsid w:val="009D0566"/>
    <w:rsid w:val="009D076C"/>
    <w:rsid w:val="009D0E9A"/>
    <w:rsid w:val="009D2582"/>
    <w:rsid w:val="009D295F"/>
    <w:rsid w:val="009D3506"/>
    <w:rsid w:val="009D3B37"/>
    <w:rsid w:val="009D4DD9"/>
    <w:rsid w:val="009D5F5C"/>
    <w:rsid w:val="009D61F6"/>
    <w:rsid w:val="009D700D"/>
    <w:rsid w:val="009E003F"/>
    <w:rsid w:val="009E00BE"/>
    <w:rsid w:val="009E0B34"/>
    <w:rsid w:val="009E0E54"/>
    <w:rsid w:val="009E1F61"/>
    <w:rsid w:val="009E21CB"/>
    <w:rsid w:val="009E2755"/>
    <w:rsid w:val="009E30FA"/>
    <w:rsid w:val="009E330C"/>
    <w:rsid w:val="009E426A"/>
    <w:rsid w:val="009E4EA3"/>
    <w:rsid w:val="009E5068"/>
    <w:rsid w:val="009E5F37"/>
    <w:rsid w:val="009E6CFA"/>
    <w:rsid w:val="009E7331"/>
    <w:rsid w:val="009E77C6"/>
    <w:rsid w:val="009E7F13"/>
    <w:rsid w:val="009F15B5"/>
    <w:rsid w:val="009F1B2E"/>
    <w:rsid w:val="009F22AF"/>
    <w:rsid w:val="009F26C1"/>
    <w:rsid w:val="009F4930"/>
    <w:rsid w:val="009F55B0"/>
    <w:rsid w:val="009F5C8B"/>
    <w:rsid w:val="009F659F"/>
    <w:rsid w:val="009F66E2"/>
    <w:rsid w:val="009F71A1"/>
    <w:rsid w:val="009F7EB6"/>
    <w:rsid w:val="00A001DD"/>
    <w:rsid w:val="00A01767"/>
    <w:rsid w:val="00A017E3"/>
    <w:rsid w:val="00A0247D"/>
    <w:rsid w:val="00A02CF7"/>
    <w:rsid w:val="00A031A0"/>
    <w:rsid w:val="00A034D0"/>
    <w:rsid w:val="00A04A98"/>
    <w:rsid w:val="00A05126"/>
    <w:rsid w:val="00A05D60"/>
    <w:rsid w:val="00A05DB8"/>
    <w:rsid w:val="00A05E56"/>
    <w:rsid w:val="00A06286"/>
    <w:rsid w:val="00A065D4"/>
    <w:rsid w:val="00A06884"/>
    <w:rsid w:val="00A06C85"/>
    <w:rsid w:val="00A06D38"/>
    <w:rsid w:val="00A07BE8"/>
    <w:rsid w:val="00A07D27"/>
    <w:rsid w:val="00A07E6B"/>
    <w:rsid w:val="00A10D70"/>
    <w:rsid w:val="00A10F6C"/>
    <w:rsid w:val="00A11C35"/>
    <w:rsid w:val="00A11CDC"/>
    <w:rsid w:val="00A11DF9"/>
    <w:rsid w:val="00A12482"/>
    <w:rsid w:val="00A12E10"/>
    <w:rsid w:val="00A13B15"/>
    <w:rsid w:val="00A13E60"/>
    <w:rsid w:val="00A14156"/>
    <w:rsid w:val="00A14755"/>
    <w:rsid w:val="00A1554B"/>
    <w:rsid w:val="00A15F1A"/>
    <w:rsid w:val="00A1725C"/>
    <w:rsid w:val="00A200F4"/>
    <w:rsid w:val="00A2063B"/>
    <w:rsid w:val="00A20657"/>
    <w:rsid w:val="00A20CB3"/>
    <w:rsid w:val="00A20EBC"/>
    <w:rsid w:val="00A20EF2"/>
    <w:rsid w:val="00A2142C"/>
    <w:rsid w:val="00A21B19"/>
    <w:rsid w:val="00A22528"/>
    <w:rsid w:val="00A22CD5"/>
    <w:rsid w:val="00A2354C"/>
    <w:rsid w:val="00A239D5"/>
    <w:rsid w:val="00A242F0"/>
    <w:rsid w:val="00A24FF3"/>
    <w:rsid w:val="00A250D3"/>
    <w:rsid w:val="00A2694A"/>
    <w:rsid w:val="00A2766B"/>
    <w:rsid w:val="00A277A4"/>
    <w:rsid w:val="00A27EEE"/>
    <w:rsid w:val="00A30225"/>
    <w:rsid w:val="00A30813"/>
    <w:rsid w:val="00A31CA4"/>
    <w:rsid w:val="00A32513"/>
    <w:rsid w:val="00A3378B"/>
    <w:rsid w:val="00A3391B"/>
    <w:rsid w:val="00A3415D"/>
    <w:rsid w:val="00A342F0"/>
    <w:rsid w:val="00A3496A"/>
    <w:rsid w:val="00A34CF4"/>
    <w:rsid w:val="00A34DE0"/>
    <w:rsid w:val="00A35472"/>
    <w:rsid w:val="00A37BE5"/>
    <w:rsid w:val="00A408C2"/>
    <w:rsid w:val="00A40BAB"/>
    <w:rsid w:val="00A415AD"/>
    <w:rsid w:val="00A415F8"/>
    <w:rsid w:val="00A41767"/>
    <w:rsid w:val="00A421AF"/>
    <w:rsid w:val="00A43009"/>
    <w:rsid w:val="00A44E33"/>
    <w:rsid w:val="00A44F92"/>
    <w:rsid w:val="00A461F9"/>
    <w:rsid w:val="00A47388"/>
    <w:rsid w:val="00A50A1F"/>
    <w:rsid w:val="00A50CFB"/>
    <w:rsid w:val="00A50D76"/>
    <w:rsid w:val="00A51712"/>
    <w:rsid w:val="00A51A08"/>
    <w:rsid w:val="00A51E47"/>
    <w:rsid w:val="00A5273E"/>
    <w:rsid w:val="00A5338D"/>
    <w:rsid w:val="00A5393A"/>
    <w:rsid w:val="00A543B5"/>
    <w:rsid w:val="00A5451B"/>
    <w:rsid w:val="00A549B0"/>
    <w:rsid w:val="00A54F39"/>
    <w:rsid w:val="00A55036"/>
    <w:rsid w:val="00A57D90"/>
    <w:rsid w:val="00A618F5"/>
    <w:rsid w:val="00A62BF8"/>
    <w:rsid w:val="00A637CE"/>
    <w:rsid w:val="00A63F24"/>
    <w:rsid w:val="00A64183"/>
    <w:rsid w:val="00A649E8"/>
    <w:rsid w:val="00A6621A"/>
    <w:rsid w:val="00A66EA8"/>
    <w:rsid w:val="00A66F26"/>
    <w:rsid w:val="00A67AB8"/>
    <w:rsid w:val="00A71045"/>
    <w:rsid w:val="00A71098"/>
    <w:rsid w:val="00A72A7E"/>
    <w:rsid w:val="00A72FFE"/>
    <w:rsid w:val="00A73998"/>
    <w:rsid w:val="00A740EE"/>
    <w:rsid w:val="00A742EC"/>
    <w:rsid w:val="00A748DC"/>
    <w:rsid w:val="00A74998"/>
    <w:rsid w:val="00A75476"/>
    <w:rsid w:val="00A7551B"/>
    <w:rsid w:val="00A758D1"/>
    <w:rsid w:val="00A761AA"/>
    <w:rsid w:val="00A76598"/>
    <w:rsid w:val="00A76718"/>
    <w:rsid w:val="00A76A3B"/>
    <w:rsid w:val="00A779A6"/>
    <w:rsid w:val="00A805BF"/>
    <w:rsid w:val="00A80720"/>
    <w:rsid w:val="00A81C1E"/>
    <w:rsid w:val="00A8372C"/>
    <w:rsid w:val="00A83CA5"/>
    <w:rsid w:val="00A84BA2"/>
    <w:rsid w:val="00A84CFD"/>
    <w:rsid w:val="00A84FF5"/>
    <w:rsid w:val="00A868C0"/>
    <w:rsid w:val="00A87949"/>
    <w:rsid w:val="00A9067E"/>
    <w:rsid w:val="00A90742"/>
    <w:rsid w:val="00A91687"/>
    <w:rsid w:val="00A918AA"/>
    <w:rsid w:val="00A934FF"/>
    <w:rsid w:val="00A93544"/>
    <w:rsid w:val="00A93546"/>
    <w:rsid w:val="00A94608"/>
    <w:rsid w:val="00A94806"/>
    <w:rsid w:val="00A9627C"/>
    <w:rsid w:val="00A964BC"/>
    <w:rsid w:val="00A96971"/>
    <w:rsid w:val="00A9737A"/>
    <w:rsid w:val="00A9776A"/>
    <w:rsid w:val="00A97790"/>
    <w:rsid w:val="00A977B2"/>
    <w:rsid w:val="00A97DDF"/>
    <w:rsid w:val="00AA0201"/>
    <w:rsid w:val="00AA0235"/>
    <w:rsid w:val="00AA0404"/>
    <w:rsid w:val="00AA14FA"/>
    <w:rsid w:val="00AA1AF1"/>
    <w:rsid w:val="00AA1ECA"/>
    <w:rsid w:val="00AA23E8"/>
    <w:rsid w:val="00AA282D"/>
    <w:rsid w:val="00AA3230"/>
    <w:rsid w:val="00AA3397"/>
    <w:rsid w:val="00AA39B4"/>
    <w:rsid w:val="00AA4210"/>
    <w:rsid w:val="00AA5000"/>
    <w:rsid w:val="00AA51C4"/>
    <w:rsid w:val="00AA611D"/>
    <w:rsid w:val="00AA797E"/>
    <w:rsid w:val="00AA7CFF"/>
    <w:rsid w:val="00AB1291"/>
    <w:rsid w:val="00AB1648"/>
    <w:rsid w:val="00AB189E"/>
    <w:rsid w:val="00AB1D1D"/>
    <w:rsid w:val="00AB20F2"/>
    <w:rsid w:val="00AB2F61"/>
    <w:rsid w:val="00AB4C0A"/>
    <w:rsid w:val="00AB6110"/>
    <w:rsid w:val="00AB6319"/>
    <w:rsid w:val="00AB64E8"/>
    <w:rsid w:val="00AB6E6B"/>
    <w:rsid w:val="00AC0B6D"/>
    <w:rsid w:val="00AC1047"/>
    <w:rsid w:val="00AC1D57"/>
    <w:rsid w:val="00AC2915"/>
    <w:rsid w:val="00AC307F"/>
    <w:rsid w:val="00AC3268"/>
    <w:rsid w:val="00AC34C1"/>
    <w:rsid w:val="00AC381C"/>
    <w:rsid w:val="00AC39A4"/>
    <w:rsid w:val="00AC3B68"/>
    <w:rsid w:val="00AC44CA"/>
    <w:rsid w:val="00AC4B73"/>
    <w:rsid w:val="00AC54DA"/>
    <w:rsid w:val="00AC5C4B"/>
    <w:rsid w:val="00AC656E"/>
    <w:rsid w:val="00AC68A2"/>
    <w:rsid w:val="00AC6DFC"/>
    <w:rsid w:val="00AC71C5"/>
    <w:rsid w:val="00AC77A5"/>
    <w:rsid w:val="00AC7B20"/>
    <w:rsid w:val="00AC7F2D"/>
    <w:rsid w:val="00AD0814"/>
    <w:rsid w:val="00AD0CB7"/>
    <w:rsid w:val="00AD2A04"/>
    <w:rsid w:val="00AD33EB"/>
    <w:rsid w:val="00AD41CB"/>
    <w:rsid w:val="00AD4829"/>
    <w:rsid w:val="00AD4BD1"/>
    <w:rsid w:val="00AD4D23"/>
    <w:rsid w:val="00AD61F2"/>
    <w:rsid w:val="00AD665F"/>
    <w:rsid w:val="00AD752D"/>
    <w:rsid w:val="00AD7713"/>
    <w:rsid w:val="00AD7C8D"/>
    <w:rsid w:val="00AE0516"/>
    <w:rsid w:val="00AE0769"/>
    <w:rsid w:val="00AE0FE0"/>
    <w:rsid w:val="00AE194A"/>
    <w:rsid w:val="00AE1B58"/>
    <w:rsid w:val="00AE1F3C"/>
    <w:rsid w:val="00AE246A"/>
    <w:rsid w:val="00AE2BD6"/>
    <w:rsid w:val="00AE34A6"/>
    <w:rsid w:val="00AE45C4"/>
    <w:rsid w:val="00AE4875"/>
    <w:rsid w:val="00AE694B"/>
    <w:rsid w:val="00AE6EF1"/>
    <w:rsid w:val="00AE722A"/>
    <w:rsid w:val="00AE7E56"/>
    <w:rsid w:val="00AF0FAF"/>
    <w:rsid w:val="00AF0FDB"/>
    <w:rsid w:val="00AF1064"/>
    <w:rsid w:val="00AF110F"/>
    <w:rsid w:val="00AF17BB"/>
    <w:rsid w:val="00AF1B4B"/>
    <w:rsid w:val="00AF1B98"/>
    <w:rsid w:val="00AF2550"/>
    <w:rsid w:val="00AF2954"/>
    <w:rsid w:val="00AF29B9"/>
    <w:rsid w:val="00AF2D11"/>
    <w:rsid w:val="00AF3C38"/>
    <w:rsid w:val="00AF4564"/>
    <w:rsid w:val="00AF5125"/>
    <w:rsid w:val="00AF53E7"/>
    <w:rsid w:val="00AF562A"/>
    <w:rsid w:val="00AF623D"/>
    <w:rsid w:val="00AF6BA8"/>
    <w:rsid w:val="00B00497"/>
    <w:rsid w:val="00B00599"/>
    <w:rsid w:val="00B00BAA"/>
    <w:rsid w:val="00B012F0"/>
    <w:rsid w:val="00B01811"/>
    <w:rsid w:val="00B01EDA"/>
    <w:rsid w:val="00B01FD9"/>
    <w:rsid w:val="00B0205F"/>
    <w:rsid w:val="00B04BD5"/>
    <w:rsid w:val="00B05805"/>
    <w:rsid w:val="00B05BBF"/>
    <w:rsid w:val="00B062C6"/>
    <w:rsid w:val="00B069AC"/>
    <w:rsid w:val="00B0753A"/>
    <w:rsid w:val="00B0755E"/>
    <w:rsid w:val="00B10CFA"/>
    <w:rsid w:val="00B11A71"/>
    <w:rsid w:val="00B126F7"/>
    <w:rsid w:val="00B12C7A"/>
    <w:rsid w:val="00B13031"/>
    <w:rsid w:val="00B13135"/>
    <w:rsid w:val="00B144FA"/>
    <w:rsid w:val="00B145BA"/>
    <w:rsid w:val="00B14C79"/>
    <w:rsid w:val="00B153A0"/>
    <w:rsid w:val="00B15700"/>
    <w:rsid w:val="00B15EDB"/>
    <w:rsid w:val="00B16BA4"/>
    <w:rsid w:val="00B178AC"/>
    <w:rsid w:val="00B22236"/>
    <w:rsid w:val="00B22B2E"/>
    <w:rsid w:val="00B22F26"/>
    <w:rsid w:val="00B26527"/>
    <w:rsid w:val="00B26B73"/>
    <w:rsid w:val="00B27565"/>
    <w:rsid w:val="00B3163D"/>
    <w:rsid w:val="00B326BC"/>
    <w:rsid w:val="00B33732"/>
    <w:rsid w:val="00B3408E"/>
    <w:rsid w:val="00B341AC"/>
    <w:rsid w:val="00B3433D"/>
    <w:rsid w:val="00B34B90"/>
    <w:rsid w:val="00B34DB6"/>
    <w:rsid w:val="00B358DE"/>
    <w:rsid w:val="00B364A3"/>
    <w:rsid w:val="00B36604"/>
    <w:rsid w:val="00B36C07"/>
    <w:rsid w:val="00B36EC6"/>
    <w:rsid w:val="00B37600"/>
    <w:rsid w:val="00B4014D"/>
    <w:rsid w:val="00B40AEE"/>
    <w:rsid w:val="00B414AB"/>
    <w:rsid w:val="00B415E8"/>
    <w:rsid w:val="00B41A9E"/>
    <w:rsid w:val="00B4215F"/>
    <w:rsid w:val="00B424E6"/>
    <w:rsid w:val="00B42976"/>
    <w:rsid w:val="00B42C64"/>
    <w:rsid w:val="00B4324A"/>
    <w:rsid w:val="00B436DE"/>
    <w:rsid w:val="00B4402A"/>
    <w:rsid w:val="00B44D25"/>
    <w:rsid w:val="00B463A1"/>
    <w:rsid w:val="00B47049"/>
    <w:rsid w:val="00B47A24"/>
    <w:rsid w:val="00B47B88"/>
    <w:rsid w:val="00B5138A"/>
    <w:rsid w:val="00B521E4"/>
    <w:rsid w:val="00B52382"/>
    <w:rsid w:val="00B523A8"/>
    <w:rsid w:val="00B5278C"/>
    <w:rsid w:val="00B530D9"/>
    <w:rsid w:val="00B5323B"/>
    <w:rsid w:val="00B533C2"/>
    <w:rsid w:val="00B5377C"/>
    <w:rsid w:val="00B54A0E"/>
    <w:rsid w:val="00B55185"/>
    <w:rsid w:val="00B55246"/>
    <w:rsid w:val="00B5598E"/>
    <w:rsid w:val="00B563FF"/>
    <w:rsid w:val="00B5646D"/>
    <w:rsid w:val="00B578CB"/>
    <w:rsid w:val="00B60C86"/>
    <w:rsid w:val="00B61FBD"/>
    <w:rsid w:val="00B62968"/>
    <w:rsid w:val="00B63C1E"/>
    <w:rsid w:val="00B640A0"/>
    <w:rsid w:val="00B64BAE"/>
    <w:rsid w:val="00B6606A"/>
    <w:rsid w:val="00B6652E"/>
    <w:rsid w:val="00B67682"/>
    <w:rsid w:val="00B677BA"/>
    <w:rsid w:val="00B70302"/>
    <w:rsid w:val="00B7052F"/>
    <w:rsid w:val="00B70751"/>
    <w:rsid w:val="00B70ADC"/>
    <w:rsid w:val="00B70F7A"/>
    <w:rsid w:val="00B71E5D"/>
    <w:rsid w:val="00B72017"/>
    <w:rsid w:val="00B72300"/>
    <w:rsid w:val="00B723D6"/>
    <w:rsid w:val="00B72686"/>
    <w:rsid w:val="00B727AF"/>
    <w:rsid w:val="00B73C5E"/>
    <w:rsid w:val="00B741CB"/>
    <w:rsid w:val="00B747AF"/>
    <w:rsid w:val="00B74F92"/>
    <w:rsid w:val="00B75336"/>
    <w:rsid w:val="00B758BB"/>
    <w:rsid w:val="00B76321"/>
    <w:rsid w:val="00B80737"/>
    <w:rsid w:val="00B80EDB"/>
    <w:rsid w:val="00B815BD"/>
    <w:rsid w:val="00B81BEE"/>
    <w:rsid w:val="00B81E89"/>
    <w:rsid w:val="00B82717"/>
    <w:rsid w:val="00B82A97"/>
    <w:rsid w:val="00B833ED"/>
    <w:rsid w:val="00B83FF5"/>
    <w:rsid w:val="00B84715"/>
    <w:rsid w:val="00B85986"/>
    <w:rsid w:val="00B85BF9"/>
    <w:rsid w:val="00B86165"/>
    <w:rsid w:val="00B86D41"/>
    <w:rsid w:val="00B86F50"/>
    <w:rsid w:val="00B8760E"/>
    <w:rsid w:val="00B87B1C"/>
    <w:rsid w:val="00B903CC"/>
    <w:rsid w:val="00B90691"/>
    <w:rsid w:val="00B90E8D"/>
    <w:rsid w:val="00B90EE2"/>
    <w:rsid w:val="00B91731"/>
    <w:rsid w:val="00B9199C"/>
    <w:rsid w:val="00B91DA3"/>
    <w:rsid w:val="00B92950"/>
    <w:rsid w:val="00B92D6F"/>
    <w:rsid w:val="00B93AD6"/>
    <w:rsid w:val="00B954E9"/>
    <w:rsid w:val="00B95AE0"/>
    <w:rsid w:val="00B96780"/>
    <w:rsid w:val="00B96EF6"/>
    <w:rsid w:val="00B978D5"/>
    <w:rsid w:val="00BA056D"/>
    <w:rsid w:val="00BA1AE9"/>
    <w:rsid w:val="00BA20F6"/>
    <w:rsid w:val="00BA22D5"/>
    <w:rsid w:val="00BA2375"/>
    <w:rsid w:val="00BA23BB"/>
    <w:rsid w:val="00BA2538"/>
    <w:rsid w:val="00BA26B2"/>
    <w:rsid w:val="00BA3B35"/>
    <w:rsid w:val="00BA41FD"/>
    <w:rsid w:val="00BA429D"/>
    <w:rsid w:val="00BA503B"/>
    <w:rsid w:val="00BA621D"/>
    <w:rsid w:val="00BA68CC"/>
    <w:rsid w:val="00BA752F"/>
    <w:rsid w:val="00BB009E"/>
    <w:rsid w:val="00BB0AE6"/>
    <w:rsid w:val="00BB0DF3"/>
    <w:rsid w:val="00BB1C27"/>
    <w:rsid w:val="00BB1D37"/>
    <w:rsid w:val="00BB1EC4"/>
    <w:rsid w:val="00BB3377"/>
    <w:rsid w:val="00BB3EEF"/>
    <w:rsid w:val="00BB4757"/>
    <w:rsid w:val="00BB484E"/>
    <w:rsid w:val="00BB499F"/>
    <w:rsid w:val="00BB5278"/>
    <w:rsid w:val="00BB57BC"/>
    <w:rsid w:val="00BB7B78"/>
    <w:rsid w:val="00BC0059"/>
    <w:rsid w:val="00BC06AA"/>
    <w:rsid w:val="00BC0DA7"/>
    <w:rsid w:val="00BC162E"/>
    <w:rsid w:val="00BC3D57"/>
    <w:rsid w:val="00BC42BD"/>
    <w:rsid w:val="00BC4431"/>
    <w:rsid w:val="00BC4C22"/>
    <w:rsid w:val="00BC4E27"/>
    <w:rsid w:val="00BC541A"/>
    <w:rsid w:val="00BC58D8"/>
    <w:rsid w:val="00BC5CA3"/>
    <w:rsid w:val="00BC64FD"/>
    <w:rsid w:val="00BC6F56"/>
    <w:rsid w:val="00BD03A3"/>
    <w:rsid w:val="00BD050C"/>
    <w:rsid w:val="00BD123D"/>
    <w:rsid w:val="00BD13DC"/>
    <w:rsid w:val="00BD1965"/>
    <w:rsid w:val="00BD20B4"/>
    <w:rsid w:val="00BD26CA"/>
    <w:rsid w:val="00BD2BEE"/>
    <w:rsid w:val="00BD2F16"/>
    <w:rsid w:val="00BD3135"/>
    <w:rsid w:val="00BD3CCC"/>
    <w:rsid w:val="00BD408B"/>
    <w:rsid w:val="00BD4112"/>
    <w:rsid w:val="00BD425A"/>
    <w:rsid w:val="00BD426B"/>
    <w:rsid w:val="00BD5639"/>
    <w:rsid w:val="00BD5CDA"/>
    <w:rsid w:val="00BD69DB"/>
    <w:rsid w:val="00BE10BC"/>
    <w:rsid w:val="00BE1E6A"/>
    <w:rsid w:val="00BE257F"/>
    <w:rsid w:val="00BE452A"/>
    <w:rsid w:val="00BE49AC"/>
    <w:rsid w:val="00BF0084"/>
    <w:rsid w:val="00BF0478"/>
    <w:rsid w:val="00BF2625"/>
    <w:rsid w:val="00BF27CA"/>
    <w:rsid w:val="00BF2D13"/>
    <w:rsid w:val="00BF3F64"/>
    <w:rsid w:val="00BF6383"/>
    <w:rsid w:val="00BF67B2"/>
    <w:rsid w:val="00BF7AAD"/>
    <w:rsid w:val="00BF7B70"/>
    <w:rsid w:val="00BF7C6F"/>
    <w:rsid w:val="00BF7D59"/>
    <w:rsid w:val="00C000A0"/>
    <w:rsid w:val="00C00197"/>
    <w:rsid w:val="00C01477"/>
    <w:rsid w:val="00C01599"/>
    <w:rsid w:val="00C01B88"/>
    <w:rsid w:val="00C02BED"/>
    <w:rsid w:val="00C0547D"/>
    <w:rsid w:val="00C060E1"/>
    <w:rsid w:val="00C06348"/>
    <w:rsid w:val="00C06765"/>
    <w:rsid w:val="00C0695F"/>
    <w:rsid w:val="00C06A05"/>
    <w:rsid w:val="00C0734D"/>
    <w:rsid w:val="00C1033A"/>
    <w:rsid w:val="00C104A9"/>
    <w:rsid w:val="00C113D9"/>
    <w:rsid w:val="00C12D41"/>
    <w:rsid w:val="00C13773"/>
    <w:rsid w:val="00C140A1"/>
    <w:rsid w:val="00C15725"/>
    <w:rsid w:val="00C1618D"/>
    <w:rsid w:val="00C16525"/>
    <w:rsid w:val="00C17BBB"/>
    <w:rsid w:val="00C208B4"/>
    <w:rsid w:val="00C20A0E"/>
    <w:rsid w:val="00C20CE3"/>
    <w:rsid w:val="00C222A7"/>
    <w:rsid w:val="00C238F0"/>
    <w:rsid w:val="00C23AF3"/>
    <w:rsid w:val="00C244BE"/>
    <w:rsid w:val="00C24E58"/>
    <w:rsid w:val="00C27E88"/>
    <w:rsid w:val="00C31265"/>
    <w:rsid w:val="00C32108"/>
    <w:rsid w:val="00C32288"/>
    <w:rsid w:val="00C333AF"/>
    <w:rsid w:val="00C33836"/>
    <w:rsid w:val="00C348A9"/>
    <w:rsid w:val="00C35F39"/>
    <w:rsid w:val="00C363A5"/>
    <w:rsid w:val="00C363B4"/>
    <w:rsid w:val="00C36696"/>
    <w:rsid w:val="00C36C80"/>
    <w:rsid w:val="00C37225"/>
    <w:rsid w:val="00C37716"/>
    <w:rsid w:val="00C37C5C"/>
    <w:rsid w:val="00C406DD"/>
    <w:rsid w:val="00C41573"/>
    <w:rsid w:val="00C42468"/>
    <w:rsid w:val="00C42C4D"/>
    <w:rsid w:val="00C43938"/>
    <w:rsid w:val="00C44E87"/>
    <w:rsid w:val="00C45310"/>
    <w:rsid w:val="00C459DD"/>
    <w:rsid w:val="00C45ED4"/>
    <w:rsid w:val="00C4767C"/>
    <w:rsid w:val="00C47E0E"/>
    <w:rsid w:val="00C47E5B"/>
    <w:rsid w:val="00C506DA"/>
    <w:rsid w:val="00C50AB5"/>
    <w:rsid w:val="00C52D97"/>
    <w:rsid w:val="00C5307E"/>
    <w:rsid w:val="00C538C2"/>
    <w:rsid w:val="00C561FA"/>
    <w:rsid w:val="00C56B5D"/>
    <w:rsid w:val="00C5746A"/>
    <w:rsid w:val="00C5752D"/>
    <w:rsid w:val="00C57AC3"/>
    <w:rsid w:val="00C605FE"/>
    <w:rsid w:val="00C606CC"/>
    <w:rsid w:val="00C622F5"/>
    <w:rsid w:val="00C627E4"/>
    <w:rsid w:val="00C63036"/>
    <w:rsid w:val="00C63D7C"/>
    <w:rsid w:val="00C63FDB"/>
    <w:rsid w:val="00C64561"/>
    <w:rsid w:val="00C64AFE"/>
    <w:rsid w:val="00C65104"/>
    <w:rsid w:val="00C65229"/>
    <w:rsid w:val="00C653D5"/>
    <w:rsid w:val="00C65BF0"/>
    <w:rsid w:val="00C66016"/>
    <w:rsid w:val="00C66E4C"/>
    <w:rsid w:val="00C67589"/>
    <w:rsid w:val="00C67941"/>
    <w:rsid w:val="00C67D11"/>
    <w:rsid w:val="00C67F06"/>
    <w:rsid w:val="00C705B8"/>
    <w:rsid w:val="00C70C7A"/>
    <w:rsid w:val="00C70EA1"/>
    <w:rsid w:val="00C71BF9"/>
    <w:rsid w:val="00C725C4"/>
    <w:rsid w:val="00C72931"/>
    <w:rsid w:val="00C72A26"/>
    <w:rsid w:val="00C7313F"/>
    <w:rsid w:val="00C732E6"/>
    <w:rsid w:val="00C73A54"/>
    <w:rsid w:val="00C73C5C"/>
    <w:rsid w:val="00C73EEC"/>
    <w:rsid w:val="00C74413"/>
    <w:rsid w:val="00C74492"/>
    <w:rsid w:val="00C749D4"/>
    <w:rsid w:val="00C74A95"/>
    <w:rsid w:val="00C750C1"/>
    <w:rsid w:val="00C7528B"/>
    <w:rsid w:val="00C75524"/>
    <w:rsid w:val="00C75583"/>
    <w:rsid w:val="00C75ECF"/>
    <w:rsid w:val="00C76425"/>
    <w:rsid w:val="00C76946"/>
    <w:rsid w:val="00C777C2"/>
    <w:rsid w:val="00C81E2D"/>
    <w:rsid w:val="00C824D8"/>
    <w:rsid w:val="00C82571"/>
    <w:rsid w:val="00C83EC9"/>
    <w:rsid w:val="00C84084"/>
    <w:rsid w:val="00C8430D"/>
    <w:rsid w:val="00C855B3"/>
    <w:rsid w:val="00C85D57"/>
    <w:rsid w:val="00C85EBF"/>
    <w:rsid w:val="00C86000"/>
    <w:rsid w:val="00C87C02"/>
    <w:rsid w:val="00C90ED0"/>
    <w:rsid w:val="00C91BFA"/>
    <w:rsid w:val="00C91CEA"/>
    <w:rsid w:val="00C920C5"/>
    <w:rsid w:val="00C92402"/>
    <w:rsid w:val="00C92BAA"/>
    <w:rsid w:val="00C93A0C"/>
    <w:rsid w:val="00C93A45"/>
    <w:rsid w:val="00C94222"/>
    <w:rsid w:val="00C948BF"/>
    <w:rsid w:val="00C94C11"/>
    <w:rsid w:val="00C94E50"/>
    <w:rsid w:val="00C9564B"/>
    <w:rsid w:val="00C95BF6"/>
    <w:rsid w:val="00C9617B"/>
    <w:rsid w:val="00C96734"/>
    <w:rsid w:val="00C967BE"/>
    <w:rsid w:val="00C96A95"/>
    <w:rsid w:val="00C97834"/>
    <w:rsid w:val="00C97A02"/>
    <w:rsid w:val="00C97D32"/>
    <w:rsid w:val="00CA12CE"/>
    <w:rsid w:val="00CA2B6B"/>
    <w:rsid w:val="00CA2E57"/>
    <w:rsid w:val="00CA2ECD"/>
    <w:rsid w:val="00CA375D"/>
    <w:rsid w:val="00CA3775"/>
    <w:rsid w:val="00CA3F80"/>
    <w:rsid w:val="00CA4073"/>
    <w:rsid w:val="00CA4E30"/>
    <w:rsid w:val="00CA52B9"/>
    <w:rsid w:val="00CA55EB"/>
    <w:rsid w:val="00CA5CF5"/>
    <w:rsid w:val="00CA6BF6"/>
    <w:rsid w:val="00CA7966"/>
    <w:rsid w:val="00CA7F3F"/>
    <w:rsid w:val="00CB0593"/>
    <w:rsid w:val="00CB07F3"/>
    <w:rsid w:val="00CB2259"/>
    <w:rsid w:val="00CB2264"/>
    <w:rsid w:val="00CB2927"/>
    <w:rsid w:val="00CB2D76"/>
    <w:rsid w:val="00CB3800"/>
    <w:rsid w:val="00CB3D03"/>
    <w:rsid w:val="00CB3E03"/>
    <w:rsid w:val="00CB3E9B"/>
    <w:rsid w:val="00CB4349"/>
    <w:rsid w:val="00CB4AF9"/>
    <w:rsid w:val="00CB4D3C"/>
    <w:rsid w:val="00CB4DDD"/>
    <w:rsid w:val="00CB53E8"/>
    <w:rsid w:val="00CB56D8"/>
    <w:rsid w:val="00CB5704"/>
    <w:rsid w:val="00CB5E41"/>
    <w:rsid w:val="00CB63D2"/>
    <w:rsid w:val="00CB6483"/>
    <w:rsid w:val="00CB6B19"/>
    <w:rsid w:val="00CB6C04"/>
    <w:rsid w:val="00CB7649"/>
    <w:rsid w:val="00CC0DAD"/>
    <w:rsid w:val="00CC12F8"/>
    <w:rsid w:val="00CC1DD3"/>
    <w:rsid w:val="00CC1F33"/>
    <w:rsid w:val="00CC2574"/>
    <w:rsid w:val="00CC2856"/>
    <w:rsid w:val="00CC3732"/>
    <w:rsid w:val="00CC3C54"/>
    <w:rsid w:val="00CC4010"/>
    <w:rsid w:val="00CC450A"/>
    <w:rsid w:val="00CC45D0"/>
    <w:rsid w:val="00CC482F"/>
    <w:rsid w:val="00CC5E05"/>
    <w:rsid w:val="00CC5F0D"/>
    <w:rsid w:val="00CC674A"/>
    <w:rsid w:val="00CC6D36"/>
    <w:rsid w:val="00CC77CE"/>
    <w:rsid w:val="00CD01D5"/>
    <w:rsid w:val="00CD0224"/>
    <w:rsid w:val="00CD0830"/>
    <w:rsid w:val="00CD195F"/>
    <w:rsid w:val="00CD1AC3"/>
    <w:rsid w:val="00CD1C5A"/>
    <w:rsid w:val="00CD27C2"/>
    <w:rsid w:val="00CD290E"/>
    <w:rsid w:val="00CD2B62"/>
    <w:rsid w:val="00CD4218"/>
    <w:rsid w:val="00CD541B"/>
    <w:rsid w:val="00CD68ED"/>
    <w:rsid w:val="00CD6B72"/>
    <w:rsid w:val="00CD7233"/>
    <w:rsid w:val="00CD7661"/>
    <w:rsid w:val="00CD7CE8"/>
    <w:rsid w:val="00CE0704"/>
    <w:rsid w:val="00CE072C"/>
    <w:rsid w:val="00CE0737"/>
    <w:rsid w:val="00CE0CC3"/>
    <w:rsid w:val="00CE0E6E"/>
    <w:rsid w:val="00CE2A2D"/>
    <w:rsid w:val="00CE3D7D"/>
    <w:rsid w:val="00CE40C2"/>
    <w:rsid w:val="00CE417F"/>
    <w:rsid w:val="00CE4A76"/>
    <w:rsid w:val="00CE4C21"/>
    <w:rsid w:val="00CE4D5B"/>
    <w:rsid w:val="00CE5002"/>
    <w:rsid w:val="00CE5D26"/>
    <w:rsid w:val="00CE6A7F"/>
    <w:rsid w:val="00CE6ABD"/>
    <w:rsid w:val="00CE6B3E"/>
    <w:rsid w:val="00CE70C5"/>
    <w:rsid w:val="00CE70D3"/>
    <w:rsid w:val="00CE7410"/>
    <w:rsid w:val="00CF1587"/>
    <w:rsid w:val="00CF1721"/>
    <w:rsid w:val="00CF27D7"/>
    <w:rsid w:val="00CF2B0A"/>
    <w:rsid w:val="00CF2DE0"/>
    <w:rsid w:val="00CF32CA"/>
    <w:rsid w:val="00CF35DF"/>
    <w:rsid w:val="00CF3A4A"/>
    <w:rsid w:val="00CF46F7"/>
    <w:rsid w:val="00CF4B79"/>
    <w:rsid w:val="00CF6108"/>
    <w:rsid w:val="00CF6771"/>
    <w:rsid w:val="00CF67C4"/>
    <w:rsid w:val="00CF6A8A"/>
    <w:rsid w:val="00CF7E18"/>
    <w:rsid w:val="00CF7F78"/>
    <w:rsid w:val="00D006AF"/>
    <w:rsid w:val="00D00879"/>
    <w:rsid w:val="00D01657"/>
    <w:rsid w:val="00D01948"/>
    <w:rsid w:val="00D01E08"/>
    <w:rsid w:val="00D022A1"/>
    <w:rsid w:val="00D03C18"/>
    <w:rsid w:val="00D0462A"/>
    <w:rsid w:val="00D04666"/>
    <w:rsid w:val="00D0480D"/>
    <w:rsid w:val="00D04B4E"/>
    <w:rsid w:val="00D04CAF"/>
    <w:rsid w:val="00D060FD"/>
    <w:rsid w:val="00D0657C"/>
    <w:rsid w:val="00D06996"/>
    <w:rsid w:val="00D06B20"/>
    <w:rsid w:val="00D06E7C"/>
    <w:rsid w:val="00D10B6C"/>
    <w:rsid w:val="00D1158D"/>
    <w:rsid w:val="00D11919"/>
    <w:rsid w:val="00D122B7"/>
    <w:rsid w:val="00D12E0E"/>
    <w:rsid w:val="00D135F5"/>
    <w:rsid w:val="00D14249"/>
    <w:rsid w:val="00D14C09"/>
    <w:rsid w:val="00D171A8"/>
    <w:rsid w:val="00D175C1"/>
    <w:rsid w:val="00D20045"/>
    <w:rsid w:val="00D20F8D"/>
    <w:rsid w:val="00D217FD"/>
    <w:rsid w:val="00D22278"/>
    <w:rsid w:val="00D22798"/>
    <w:rsid w:val="00D234A9"/>
    <w:rsid w:val="00D2368E"/>
    <w:rsid w:val="00D238F0"/>
    <w:rsid w:val="00D25792"/>
    <w:rsid w:val="00D25C82"/>
    <w:rsid w:val="00D264B7"/>
    <w:rsid w:val="00D26C35"/>
    <w:rsid w:val="00D26D03"/>
    <w:rsid w:val="00D27080"/>
    <w:rsid w:val="00D2709B"/>
    <w:rsid w:val="00D2756E"/>
    <w:rsid w:val="00D27DBF"/>
    <w:rsid w:val="00D30527"/>
    <w:rsid w:val="00D30ACE"/>
    <w:rsid w:val="00D311F5"/>
    <w:rsid w:val="00D3211F"/>
    <w:rsid w:val="00D33E78"/>
    <w:rsid w:val="00D34ECF"/>
    <w:rsid w:val="00D35662"/>
    <w:rsid w:val="00D35C2E"/>
    <w:rsid w:val="00D35FEF"/>
    <w:rsid w:val="00D36D0C"/>
    <w:rsid w:val="00D36D3B"/>
    <w:rsid w:val="00D37279"/>
    <w:rsid w:val="00D37627"/>
    <w:rsid w:val="00D40C81"/>
    <w:rsid w:val="00D40FA8"/>
    <w:rsid w:val="00D413D1"/>
    <w:rsid w:val="00D41675"/>
    <w:rsid w:val="00D4242D"/>
    <w:rsid w:val="00D42714"/>
    <w:rsid w:val="00D429D5"/>
    <w:rsid w:val="00D42D60"/>
    <w:rsid w:val="00D433E2"/>
    <w:rsid w:val="00D4413A"/>
    <w:rsid w:val="00D4427A"/>
    <w:rsid w:val="00D44590"/>
    <w:rsid w:val="00D44A00"/>
    <w:rsid w:val="00D44FAA"/>
    <w:rsid w:val="00D45506"/>
    <w:rsid w:val="00D45EA5"/>
    <w:rsid w:val="00D45FB0"/>
    <w:rsid w:val="00D46905"/>
    <w:rsid w:val="00D47422"/>
    <w:rsid w:val="00D47745"/>
    <w:rsid w:val="00D47D24"/>
    <w:rsid w:val="00D50208"/>
    <w:rsid w:val="00D5155E"/>
    <w:rsid w:val="00D515E2"/>
    <w:rsid w:val="00D535C9"/>
    <w:rsid w:val="00D541EC"/>
    <w:rsid w:val="00D542ED"/>
    <w:rsid w:val="00D542FB"/>
    <w:rsid w:val="00D54639"/>
    <w:rsid w:val="00D54697"/>
    <w:rsid w:val="00D54868"/>
    <w:rsid w:val="00D54EBF"/>
    <w:rsid w:val="00D557FC"/>
    <w:rsid w:val="00D56360"/>
    <w:rsid w:val="00D5675A"/>
    <w:rsid w:val="00D567A7"/>
    <w:rsid w:val="00D57BB5"/>
    <w:rsid w:val="00D57C40"/>
    <w:rsid w:val="00D61570"/>
    <w:rsid w:val="00D61717"/>
    <w:rsid w:val="00D62134"/>
    <w:rsid w:val="00D62291"/>
    <w:rsid w:val="00D6247F"/>
    <w:rsid w:val="00D6343E"/>
    <w:rsid w:val="00D65056"/>
    <w:rsid w:val="00D65149"/>
    <w:rsid w:val="00D66499"/>
    <w:rsid w:val="00D664F8"/>
    <w:rsid w:val="00D705A5"/>
    <w:rsid w:val="00D70A0C"/>
    <w:rsid w:val="00D70BAF"/>
    <w:rsid w:val="00D71E11"/>
    <w:rsid w:val="00D72DDB"/>
    <w:rsid w:val="00D73641"/>
    <w:rsid w:val="00D73DB4"/>
    <w:rsid w:val="00D7455F"/>
    <w:rsid w:val="00D7461A"/>
    <w:rsid w:val="00D75386"/>
    <w:rsid w:val="00D75FC8"/>
    <w:rsid w:val="00D764DB"/>
    <w:rsid w:val="00D76AC5"/>
    <w:rsid w:val="00D77007"/>
    <w:rsid w:val="00D771B2"/>
    <w:rsid w:val="00D77D10"/>
    <w:rsid w:val="00D77D98"/>
    <w:rsid w:val="00D77E18"/>
    <w:rsid w:val="00D77E8F"/>
    <w:rsid w:val="00D809A2"/>
    <w:rsid w:val="00D809E4"/>
    <w:rsid w:val="00D80AE1"/>
    <w:rsid w:val="00D80E58"/>
    <w:rsid w:val="00D813A5"/>
    <w:rsid w:val="00D81ACC"/>
    <w:rsid w:val="00D8209B"/>
    <w:rsid w:val="00D82680"/>
    <w:rsid w:val="00D82C3E"/>
    <w:rsid w:val="00D847C4"/>
    <w:rsid w:val="00D853E8"/>
    <w:rsid w:val="00D8553E"/>
    <w:rsid w:val="00D85977"/>
    <w:rsid w:val="00D86965"/>
    <w:rsid w:val="00D903F5"/>
    <w:rsid w:val="00D90B34"/>
    <w:rsid w:val="00D9211C"/>
    <w:rsid w:val="00D925F5"/>
    <w:rsid w:val="00D92B75"/>
    <w:rsid w:val="00D92CDA"/>
    <w:rsid w:val="00D92D2C"/>
    <w:rsid w:val="00D92F13"/>
    <w:rsid w:val="00D934BB"/>
    <w:rsid w:val="00D934EB"/>
    <w:rsid w:val="00D93A27"/>
    <w:rsid w:val="00D93B09"/>
    <w:rsid w:val="00D9459D"/>
    <w:rsid w:val="00D94AED"/>
    <w:rsid w:val="00D9513D"/>
    <w:rsid w:val="00D95324"/>
    <w:rsid w:val="00D95D32"/>
    <w:rsid w:val="00D95F8E"/>
    <w:rsid w:val="00D975AB"/>
    <w:rsid w:val="00DA0475"/>
    <w:rsid w:val="00DA081A"/>
    <w:rsid w:val="00DA1357"/>
    <w:rsid w:val="00DA1BAD"/>
    <w:rsid w:val="00DA1C7D"/>
    <w:rsid w:val="00DA2FA8"/>
    <w:rsid w:val="00DA2FF3"/>
    <w:rsid w:val="00DA338C"/>
    <w:rsid w:val="00DA36F9"/>
    <w:rsid w:val="00DA3BF5"/>
    <w:rsid w:val="00DA500F"/>
    <w:rsid w:val="00DA518A"/>
    <w:rsid w:val="00DA56BD"/>
    <w:rsid w:val="00DA57BE"/>
    <w:rsid w:val="00DA58FD"/>
    <w:rsid w:val="00DA662F"/>
    <w:rsid w:val="00DA6687"/>
    <w:rsid w:val="00DA670C"/>
    <w:rsid w:val="00DA684D"/>
    <w:rsid w:val="00DA71AF"/>
    <w:rsid w:val="00DA7C0F"/>
    <w:rsid w:val="00DB04B6"/>
    <w:rsid w:val="00DB04DC"/>
    <w:rsid w:val="00DB050D"/>
    <w:rsid w:val="00DB10C3"/>
    <w:rsid w:val="00DB120C"/>
    <w:rsid w:val="00DB1373"/>
    <w:rsid w:val="00DB17AA"/>
    <w:rsid w:val="00DB1CDD"/>
    <w:rsid w:val="00DB1EAF"/>
    <w:rsid w:val="00DB2A83"/>
    <w:rsid w:val="00DB3288"/>
    <w:rsid w:val="00DB3CE1"/>
    <w:rsid w:val="00DB3D0A"/>
    <w:rsid w:val="00DB4415"/>
    <w:rsid w:val="00DB480B"/>
    <w:rsid w:val="00DB52CF"/>
    <w:rsid w:val="00DB5E04"/>
    <w:rsid w:val="00DB5F5D"/>
    <w:rsid w:val="00DB61CF"/>
    <w:rsid w:val="00DB6C36"/>
    <w:rsid w:val="00DC01F1"/>
    <w:rsid w:val="00DC0715"/>
    <w:rsid w:val="00DC19B1"/>
    <w:rsid w:val="00DC2774"/>
    <w:rsid w:val="00DC318D"/>
    <w:rsid w:val="00DC31F2"/>
    <w:rsid w:val="00DC4B18"/>
    <w:rsid w:val="00DC6000"/>
    <w:rsid w:val="00DC7BB9"/>
    <w:rsid w:val="00DD01BC"/>
    <w:rsid w:val="00DD0C3F"/>
    <w:rsid w:val="00DD1BCD"/>
    <w:rsid w:val="00DD1CA4"/>
    <w:rsid w:val="00DD364B"/>
    <w:rsid w:val="00DD369B"/>
    <w:rsid w:val="00DD3E96"/>
    <w:rsid w:val="00DD5060"/>
    <w:rsid w:val="00DD6915"/>
    <w:rsid w:val="00DD7258"/>
    <w:rsid w:val="00DD736B"/>
    <w:rsid w:val="00DE007F"/>
    <w:rsid w:val="00DE0567"/>
    <w:rsid w:val="00DE06B8"/>
    <w:rsid w:val="00DE0721"/>
    <w:rsid w:val="00DE1566"/>
    <w:rsid w:val="00DE1C62"/>
    <w:rsid w:val="00DE2539"/>
    <w:rsid w:val="00DE2BC4"/>
    <w:rsid w:val="00DE2D92"/>
    <w:rsid w:val="00DE2EEB"/>
    <w:rsid w:val="00DE2F67"/>
    <w:rsid w:val="00DE32CE"/>
    <w:rsid w:val="00DE43AA"/>
    <w:rsid w:val="00DE4636"/>
    <w:rsid w:val="00DE549B"/>
    <w:rsid w:val="00DE5F9D"/>
    <w:rsid w:val="00DE68DF"/>
    <w:rsid w:val="00DE6AF2"/>
    <w:rsid w:val="00DE7B45"/>
    <w:rsid w:val="00DF0070"/>
    <w:rsid w:val="00DF05D5"/>
    <w:rsid w:val="00DF0C97"/>
    <w:rsid w:val="00DF1AD4"/>
    <w:rsid w:val="00DF2137"/>
    <w:rsid w:val="00DF2687"/>
    <w:rsid w:val="00DF283F"/>
    <w:rsid w:val="00DF2DDF"/>
    <w:rsid w:val="00DF3DAA"/>
    <w:rsid w:val="00DF4638"/>
    <w:rsid w:val="00DF510A"/>
    <w:rsid w:val="00DF7228"/>
    <w:rsid w:val="00DF7F5B"/>
    <w:rsid w:val="00E0075B"/>
    <w:rsid w:val="00E0102E"/>
    <w:rsid w:val="00E0151B"/>
    <w:rsid w:val="00E01A50"/>
    <w:rsid w:val="00E01C52"/>
    <w:rsid w:val="00E020BA"/>
    <w:rsid w:val="00E02429"/>
    <w:rsid w:val="00E02EB3"/>
    <w:rsid w:val="00E04D14"/>
    <w:rsid w:val="00E04DC2"/>
    <w:rsid w:val="00E04FFC"/>
    <w:rsid w:val="00E05EBC"/>
    <w:rsid w:val="00E0640C"/>
    <w:rsid w:val="00E06436"/>
    <w:rsid w:val="00E06BF3"/>
    <w:rsid w:val="00E07981"/>
    <w:rsid w:val="00E07FA0"/>
    <w:rsid w:val="00E1015D"/>
    <w:rsid w:val="00E1138E"/>
    <w:rsid w:val="00E11CE9"/>
    <w:rsid w:val="00E12B0E"/>
    <w:rsid w:val="00E1301A"/>
    <w:rsid w:val="00E13849"/>
    <w:rsid w:val="00E1404F"/>
    <w:rsid w:val="00E147F7"/>
    <w:rsid w:val="00E14D0E"/>
    <w:rsid w:val="00E14FF2"/>
    <w:rsid w:val="00E16A9F"/>
    <w:rsid w:val="00E172D6"/>
    <w:rsid w:val="00E204E5"/>
    <w:rsid w:val="00E214F7"/>
    <w:rsid w:val="00E215C7"/>
    <w:rsid w:val="00E21D3E"/>
    <w:rsid w:val="00E22229"/>
    <w:rsid w:val="00E22E21"/>
    <w:rsid w:val="00E231C2"/>
    <w:rsid w:val="00E23297"/>
    <w:rsid w:val="00E23357"/>
    <w:rsid w:val="00E2376C"/>
    <w:rsid w:val="00E24E23"/>
    <w:rsid w:val="00E25175"/>
    <w:rsid w:val="00E257BD"/>
    <w:rsid w:val="00E26118"/>
    <w:rsid w:val="00E26230"/>
    <w:rsid w:val="00E267B9"/>
    <w:rsid w:val="00E27448"/>
    <w:rsid w:val="00E27540"/>
    <w:rsid w:val="00E27FEC"/>
    <w:rsid w:val="00E30500"/>
    <w:rsid w:val="00E30EC0"/>
    <w:rsid w:val="00E315C4"/>
    <w:rsid w:val="00E31728"/>
    <w:rsid w:val="00E31A62"/>
    <w:rsid w:val="00E3240C"/>
    <w:rsid w:val="00E326E3"/>
    <w:rsid w:val="00E32A05"/>
    <w:rsid w:val="00E32E11"/>
    <w:rsid w:val="00E34905"/>
    <w:rsid w:val="00E35682"/>
    <w:rsid w:val="00E35A1A"/>
    <w:rsid w:val="00E36675"/>
    <w:rsid w:val="00E36FA0"/>
    <w:rsid w:val="00E37550"/>
    <w:rsid w:val="00E4065A"/>
    <w:rsid w:val="00E40B47"/>
    <w:rsid w:val="00E40F49"/>
    <w:rsid w:val="00E42030"/>
    <w:rsid w:val="00E4239A"/>
    <w:rsid w:val="00E42574"/>
    <w:rsid w:val="00E43C70"/>
    <w:rsid w:val="00E442B7"/>
    <w:rsid w:val="00E44DF4"/>
    <w:rsid w:val="00E45CD0"/>
    <w:rsid w:val="00E46073"/>
    <w:rsid w:val="00E47487"/>
    <w:rsid w:val="00E47D3D"/>
    <w:rsid w:val="00E47DBE"/>
    <w:rsid w:val="00E504BC"/>
    <w:rsid w:val="00E526AD"/>
    <w:rsid w:val="00E52767"/>
    <w:rsid w:val="00E53B32"/>
    <w:rsid w:val="00E53F37"/>
    <w:rsid w:val="00E53FAD"/>
    <w:rsid w:val="00E54AC0"/>
    <w:rsid w:val="00E54B5C"/>
    <w:rsid w:val="00E55E7D"/>
    <w:rsid w:val="00E56077"/>
    <w:rsid w:val="00E56456"/>
    <w:rsid w:val="00E60AEC"/>
    <w:rsid w:val="00E613C5"/>
    <w:rsid w:val="00E61C0F"/>
    <w:rsid w:val="00E61F90"/>
    <w:rsid w:val="00E62B82"/>
    <w:rsid w:val="00E62C66"/>
    <w:rsid w:val="00E63388"/>
    <w:rsid w:val="00E64539"/>
    <w:rsid w:val="00E6499A"/>
    <w:rsid w:val="00E65856"/>
    <w:rsid w:val="00E659DB"/>
    <w:rsid w:val="00E65BB3"/>
    <w:rsid w:val="00E66803"/>
    <w:rsid w:val="00E66C0B"/>
    <w:rsid w:val="00E6732A"/>
    <w:rsid w:val="00E67E10"/>
    <w:rsid w:val="00E70256"/>
    <w:rsid w:val="00E707BE"/>
    <w:rsid w:val="00E709FC"/>
    <w:rsid w:val="00E70E07"/>
    <w:rsid w:val="00E718A4"/>
    <w:rsid w:val="00E718C9"/>
    <w:rsid w:val="00E7190A"/>
    <w:rsid w:val="00E724EE"/>
    <w:rsid w:val="00E72EA9"/>
    <w:rsid w:val="00E73089"/>
    <w:rsid w:val="00E752F9"/>
    <w:rsid w:val="00E75914"/>
    <w:rsid w:val="00E75B3A"/>
    <w:rsid w:val="00E76073"/>
    <w:rsid w:val="00E7730A"/>
    <w:rsid w:val="00E77E08"/>
    <w:rsid w:val="00E80485"/>
    <w:rsid w:val="00E81216"/>
    <w:rsid w:val="00E81836"/>
    <w:rsid w:val="00E81C6D"/>
    <w:rsid w:val="00E82B80"/>
    <w:rsid w:val="00E8320D"/>
    <w:rsid w:val="00E83B47"/>
    <w:rsid w:val="00E84E9C"/>
    <w:rsid w:val="00E86471"/>
    <w:rsid w:val="00E86BE2"/>
    <w:rsid w:val="00E8714A"/>
    <w:rsid w:val="00E87D24"/>
    <w:rsid w:val="00E87D90"/>
    <w:rsid w:val="00E902ED"/>
    <w:rsid w:val="00E904CD"/>
    <w:rsid w:val="00E90575"/>
    <w:rsid w:val="00E9091B"/>
    <w:rsid w:val="00E91A99"/>
    <w:rsid w:val="00E91B5A"/>
    <w:rsid w:val="00E91C0B"/>
    <w:rsid w:val="00E91E0D"/>
    <w:rsid w:val="00E9273B"/>
    <w:rsid w:val="00E931FD"/>
    <w:rsid w:val="00E93595"/>
    <w:rsid w:val="00E936B7"/>
    <w:rsid w:val="00E942AE"/>
    <w:rsid w:val="00E951ED"/>
    <w:rsid w:val="00E96A2C"/>
    <w:rsid w:val="00E97A1A"/>
    <w:rsid w:val="00EA0930"/>
    <w:rsid w:val="00EA0A43"/>
    <w:rsid w:val="00EA0E90"/>
    <w:rsid w:val="00EA106D"/>
    <w:rsid w:val="00EA2574"/>
    <w:rsid w:val="00EA2EA8"/>
    <w:rsid w:val="00EA306B"/>
    <w:rsid w:val="00EA3D72"/>
    <w:rsid w:val="00EA47F0"/>
    <w:rsid w:val="00EA4EAD"/>
    <w:rsid w:val="00EA5738"/>
    <w:rsid w:val="00EA6316"/>
    <w:rsid w:val="00EA635B"/>
    <w:rsid w:val="00EA6553"/>
    <w:rsid w:val="00EA6655"/>
    <w:rsid w:val="00EA6C20"/>
    <w:rsid w:val="00EA6EE5"/>
    <w:rsid w:val="00EA70F5"/>
    <w:rsid w:val="00EA7236"/>
    <w:rsid w:val="00EA780B"/>
    <w:rsid w:val="00EB056B"/>
    <w:rsid w:val="00EB0683"/>
    <w:rsid w:val="00EB0DED"/>
    <w:rsid w:val="00EB1025"/>
    <w:rsid w:val="00EB10D8"/>
    <w:rsid w:val="00EB1212"/>
    <w:rsid w:val="00EB216C"/>
    <w:rsid w:val="00EB2322"/>
    <w:rsid w:val="00EB2374"/>
    <w:rsid w:val="00EB2536"/>
    <w:rsid w:val="00EB27E2"/>
    <w:rsid w:val="00EB2B88"/>
    <w:rsid w:val="00EB4AF9"/>
    <w:rsid w:val="00EB52AC"/>
    <w:rsid w:val="00EB55D6"/>
    <w:rsid w:val="00EB647D"/>
    <w:rsid w:val="00EB64BC"/>
    <w:rsid w:val="00EB662A"/>
    <w:rsid w:val="00EB6CB6"/>
    <w:rsid w:val="00EB756E"/>
    <w:rsid w:val="00EB75FF"/>
    <w:rsid w:val="00EB7826"/>
    <w:rsid w:val="00EC0057"/>
    <w:rsid w:val="00EC03A5"/>
    <w:rsid w:val="00EC0625"/>
    <w:rsid w:val="00EC0697"/>
    <w:rsid w:val="00EC1540"/>
    <w:rsid w:val="00EC173F"/>
    <w:rsid w:val="00EC1D6B"/>
    <w:rsid w:val="00EC1DE1"/>
    <w:rsid w:val="00EC2085"/>
    <w:rsid w:val="00EC2095"/>
    <w:rsid w:val="00EC3E16"/>
    <w:rsid w:val="00EC4DF5"/>
    <w:rsid w:val="00EC56F2"/>
    <w:rsid w:val="00EC5B1D"/>
    <w:rsid w:val="00EC6732"/>
    <w:rsid w:val="00EC6756"/>
    <w:rsid w:val="00EC7684"/>
    <w:rsid w:val="00EC7968"/>
    <w:rsid w:val="00EC7FB6"/>
    <w:rsid w:val="00ED06C3"/>
    <w:rsid w:val="00ED1CB7"/>
    <w:rsid w:val="00ED1E3B"/>
    <w:rsid w:val="00ED25BC"/>
    <w:rsid w:val="00ED30FF"/>
    <w:rsid w:val="00ED36CB"/>
    <w:rsid w:val="00ED4A4B"/>
    <w:rsid w:val="00ED68FC"/>
    <w:rsid w:val="00EE0780"/>
    <w:rsid w:val="00EE1480"/>
    <w:rsid w:val="00EE23C4"/>
    <w:rsid w:val="00EE2659"/>
    <w:rsid w:val="00EE2690"/>
    <w:rsid w:val="00EE27D5"/>
    <w:rsid w:val="00EE2BE6"/>
    <w:rsid w:val="00EE4658"/>
    <w:rsid w:val="00EE46CD"/>
    <w:rsid w:val="00EE5BB5"/>
    <w:rsid w:val="00EE5DDA"/>
    <w:rsid w:val="00EE615D"/>
    <w:rsid w:val="00EE636B"/>
    <w:rsid w:val="00EE6862"/>
    <w:rsid w:val="00EE6A68"/>
    <w:rsid w:val="00EE708C"/>
    <w:rsid w:val="00EE754D"/>
    <w:rsid w:val="00EE794A"/>
    <w:rsid w:val="00EE7E77"/>
    <w:rsid w:val="00EF00DC"/>
    <w:rsid w:val="00EF028E"/>
    <w:rsid w:val="00EF05BF"/>
    <w:rsid w:val="00EF089E"/>
    <w:rsid w:val="00EF1B48"/>
    <w:rsid w:val="00EF2C99"/>
    <w:rsid w:val="00EF30B1"/>
    <w:rsid w:val="00EF404C"/>
    <w:rsid w:val="00EF4D87"/>
    <w:rsid w:val="00EF4DD0"/>
    <w:rsid w:val="00EF54DE"/>
    <w:rsid w:val="00EF7221"/>
    <w:rsid w:val="00EF77A5"/>
    <w:rsid w:val="00F00C50"/>
    <w:rsid w:val="00F019EE"/>
    <w:rsid w:val="00F01A1B"/>
    <w:rsid w:val="00F020C8"/>
    <w:rsid w:val="00F02284"/>
    <w:rsid w:val="00F02B5D"/>
    <w:rsid w:val="00F0330C"/>
    <w:rsid w:val="00F0387C"/>
    <w:rsid w:val="00F038D7"/>
    <w:rsid w:val="00F04215"/>
    <w:rsid w:val="00F04606"/>
    <w:rsid w:val="00F04988"/>
    <w:rsid w:val="00F04BBC"/>
    <w:rsid w:val="00F0501C"/>
    <w:rsid w:val="00F05635"/>
    <w:rsid w:val="00F057E5"/>
    <w:rsid w:val="00F06571"/>
    <w:rsid w:val="00F07B1D"/>
    <w:rsid w:val="00F10FF0"/>
    <w:rsid w:val="00F111FA"/>
    <w:rsid w:val="00F11654"/>
    <w:rsid w:val="00F116B3"/>
    <w:rsid w:val="00F12C50"/>
    <w:rsid w:val="00F133EB"/>
    <w:rsid w:val="00F13473"/>
    <w:rsid w:val="00F14664"/>
    <w:rsid w:val="00F147D5"/>
    <w:rsid w:val="00F14BC9"/>
    <w:rsid w:val="00F157AE"/>
    <w:rsid w:val="00F166A3"/>
    <w:rsid w:val="00F1763B"/>
    <w:rsid w:val="00F206CA"/>
    <w:rsid w:val="00F20D3E"/>
    <w:rsid w:val="00F20E1E"/>
    <w:rsid w:val="00F20F9A"/>
    <w:rsid w:val="00F2154C"/>
    <w:rsid w:val="00F22812"/>
    <w:rsid w:val="00F229F5"/>
    <w:rsid w:val="00F23014"/>
    <w:rsid w:val="00F23F9D"/>
    <w:rsid w:val="00F23FE6"/>
    <w:rsid w:val="00F24F57"/>
    <w:rsid w:val="00F25D25"/>
    <w:rsid w:val="00F25FFA"/>
    <w:rsid w:val="00F2669A"/>
    <w:rsid w:val="00F2699D"/>
    <w:rsid w:val="00F2731A"/>
    <w:rsid w:val="00F27B01"/>
    <w:rsid w:val="00F30052"/>
    <w:rsid w:val="00F3008E"/>
    <w:rsid w:val="00F304AC"/>
    <w:rsid w:val="00F30D90"/>
    <w:rsid w:val="00F311EF"/>
    <w:rsid w:val="00F314D0"/>
    <w:rsid w:val="00F32625"/>
    <w:rsid w:val="00F337D4"/>
    <w:rsid w:val="00F338A8"/>
    <w:rsid w:val="00F343D0"/>
    <w:rsid w:val="00F3441A"/>
    <w:rsid w:val="00F3474C"/>
    <w:rsid w:val="00F34A9A"/>
    <w:rsid w:val="00F34ABC"/>
    <w:rsid w:val="00F34F81"/>
    <w:rsid w:val="00F35C66"/>
    <w:rsid w:val="00F36267"/>
    <w:rsid w:val="00F37965"/>
    <w:rsid w:val="00F40033"/>
    <w:rsid w:val="00F40469"/>
    <w:rsid w:val="00F407BA"/>
    <w:rsid w:val="00F4164F"/>
    <w:rsid w:val="00F4269B"/>
    <w:rsid w:val="00F4284A"/>
    <w:rsid w:val="00F4421A"/>
    <w:rsid w:val="00F4458E"/>
    <w:rsid w:val="00F44AD5"/>
    <w:rsid w:val="00F44B61"/>
    <w:rsid w:val="00F45447"/>
    <w:rsid w:val="00F463E4"/>
    <w:rsid w:val="00F469B6"/>
    <w:rsid w:val="00F5001D"/>
    <w:rsid w:val="00F5159E"/>
    <w:rsid w:val="00F5222E"/>
    <w:rsid w:val="00F52598"/>
    <w:rsid w:val="00F534D8"/>
    <w:rsid w:val="00F545B9"/>
    <w:rsid w:val="00F54D2F"/>
    <w:rsid w:val="00F550E4"/>
    <w:rsid w:val="00F55A2C"/>
    <w:rsid w:val="00F55D63"/>
    <w:rsid w:val="00F55DC4"/>
    <w:rsid w:val="00F55EF0"/>
    <w:rsid w:val="00F5603F"/>
    <w:rsid w:val="00F603C3"/>
    <w:rsid w:val="00F6069B"/>
    <w:rsid w:val="00F60FB2"/>
    <w:rsid w:val="00F6197A"/>
    <w:rsid w:val="00F61FFC"/>
    <w:rsid w:val="00F62710"/>
    <w:rsid w:val="00F6282A"/>
    <w:rsid w:val="00F63D23"/>
    <w:rsid w:val="00F64366"/>
    <w:rsid w:val="00F64967"/>
    <w:rsid w:val="00F64FA1"/>
    <w:rsid w:val="00F655D3"/>
    <w:rsid w:val="00F66107"/>
    <w:rsid w:val="00F66853"/>
    <w:rsid w:val="00F70B54"/>
    <w:rsid w:val="00F70DA7"/>
    <w:rsid w:val="00F712C7"/>
    <w:rsid w:val="00F71856"/>
    <w:rsid w:val="00F72CFA"/>
    <w:rsid w:val="00F72DAD"/>
    <w:rsid w:val="00F731E7"/>
    <w:rsid w:val="00F7398F"/>
    <w:rsid w:val="00F73DB5"/>
    <w:rsid w:val="00F73F9E"/>
    <w:rsid w:val="00F74EA3"/>
    <w:rsid w:val="00F75ADC"/>
    <w:rsid w:val="00F75E11"/>
    <w:rsid w:val="00F80807"/>
    <w:rsid w:val="00F809CA"/>
    <w:rsid w:val="00F82657"/>
    <w:rsid w:val="00F82695"/>
    <w:rsid w:val="00F830E2"/>
    <w:rsid w:val="00F83352"/>
    <w:rsid w:val="00F84702"/>
    <w:rsid w:val="00F84B9A"/>
    <w:rsid w:val="00F851B1"/>
    <w:rsid w:val="00F85E28"/>
    <w:rsid w:val="00F86898"/>
    <w:rsid w:val="00F871AB"/>
    <w:rsid w:val="00F92778"/>
    <w:rsid w:val="00F929B8"/>
    <w:rsid w:val="00F92B78"/>
    <w:rsid w:val="00F9369A"/>
    <w:rsid w:val="00F93A62"/>
    <w:rsid w:val="00F93C6E"/>
    <w:rsid w:val="00F948A6"/>
    <w:rsid w:val="00F94E9E"/>
    <w:rsid w:val="00F957C4"/>
    <w:rsid w:val="00F959E2"/>
    <w:rsid w:val="00F96CA9"/>
    <w:rsid w:val="00F96D64"/>
    <w:rsid w:val="00F96E36"/>
    <w:rsid w:val="00F97AB9"/>
    <w:rsid w:val="00FA0EF7"/>
    <w:rsid w:val="00FA1538"/>
    <w:rsid w:val="00FA1E9F"/>
    <w:rsid w:val="00FA29ED"/>
    <w:rsid w:val="00FA32C7"/>
    <w:rsid w:val="00FA3ADA"/>
    <w:rsid w:val="00FA47A6"/>
    <w:rsid w:val="00FA494B"/>
    <w:rsid w:val="00FA5FBC"/>
    <w:rsid w:val="00FA6AB4"/>
    <w:rsid w:val="00FB09A8"/>
    <w:rsid w:val="00FB0D1D"/>
    <w:rsid w:val="00FB1390"/>
    <w:rsid w:val="00FB169C"/>
    <w:rsid w:val="00FB1FB7"/>
    <w:rsid w:val="00FB2F70"/>
    <w:rsid w:val="00FB3975"/>
    <w:rsid w:val="00FB4654"/>
    <w:rsid w:val="00FB4AF8"/>
    <w:rsid w:val="00FB4B81"/>
    <w:rsid w:val="00FB6114"/>
    <w:rsid w:val="00FB6385"/>
    <w:rsid w:val="00FB6A66"/>
    <w:rsid w:val="00FB7175"/>
    <w:rsid w:val="00FB734F"/>
    <w:rsid w:val="00FB75FC"/>
    <w:rsid w:val="00FB7F26"/>
    <w:rsid w:val="00FC0784"/>
    <w:rsid w:val="00FC07DB"/>
    <w:rsid w:val="00FC1143"/>
    <w:rsid w:val="00FC2BCE"/>
    <w:rsid w:val="00FC35DB"/>
    <w:rsid w:val="00FC38D9"/>
    <w:rsid w:val="00FC4690"/>
    <w:rsid w:val="00FC4826"/>
    <w:rsid w:val="00FC498D"/>
    <w:rsid w:val="00FC5A16"/>
    <w:rsid w:val="00FC5AD9"/>
    <w:rsid w:val="00FC5D14"/>
    <w:rsid w:val="00FC6147"/>
    <w:rsid w:val="00FC67E8"/>
    <w:rsid w:val="00FD0DB7"/>
    <w:rsid w:val="00FD124B"/>
    <w:rsid w:val="00FD1CC3"/>
    <w:rsid w:val="00FD27ED"/>
    <w:rsid w:val="00FD2B92"/>
    <w:rsid w:val="00FD2D4E"/>
    <w:rsid w:val="00FD3670"/>
    <w:rsid w:val="00FD3820"/>
    <w:rsid w:val="00FD38B0"/>
    <w:rsid w:val="00FD4394"/>
    <w:rsid w:val="00FD4FC4"/>
    <w:rsid w:val="00FD5011"/>
    <w:rsid w:val="00FD5368"/>
    <w:rsid w:val="00FD5809"/>
    <w:rsid w:val="00FD6012"/>
    <w:rsid w:val="00FD6282"/>
    <w:rsid w:val="00FD6653"/>
    <w:rsid w:val="00FD66A4"/>
    <w:rsid w:val="00FD6878"/>
    <w:rsid w:val="00FD6AE6"/>
    <w:rsid w:val="00FE04D5"/>
    <w:rsid w:val="00FE04FC"/>
    <w:rsid w:val="00FE1072"/>
    <w:rsid w:val="00FE2F36"/>
    <w:rsid w:val="00FE346A"/>
    <w:rsid w:val="00FE513E"/>
    <w:rsid w:val="00FE58A3"/>
    <w:rsid w:val="00FE5C82"/>
    <w:rsid w:val="00FE5E3E"/>
    <w:rsid w:val="00FE67F1"/>
    <w:rsid w:val="00FF08C8"/>
    <w:rsid w:val="00FF0D0F"/>
    <w:rsid w:val="00FF1BEC"/>
    <w:rsid w:val="00FF1ECC"/>
    <w:rsid w:val="00FF2199"/>
    <w:rsid w:val="00FF27B2"/>
    <w:rsid w:val="00FF2B42"/>
    <w:rsid w:val="00FF3BBB"/>
    <w:rsid w:val="00FF4E00"/>
    <w:rsid w:val="00FF538D"/>
    <w:rsid w:val="00FF663D"/>
    <w:rsid w:val="00FF777A"/>
    <w:rsid w:val="00FF77CB"/>
    <w:rsid w:val="3797D61C"/>
    <w:rsid w:val="5C8204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C660E"/>
  <w15:docId w15:val="{E3F79B50-1BAC-49B8-954A-EF4FEF2A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CE9"/>
    <w:rPr>
      <w:rFonts w:ascii="Times New Roman" w:hAnsi="Times New Roman"/>
      <w:sz w:val="24"/>
      <w:szCs w:val="22"/>
    </w:rPr>
  </w:style>
  <w:style w:type="paragraph" w:styleId="Heading1">
    <w:name w:val="heading 1"/>
    <w:basedOn w:val="Normal"/>
    <w:link w:val="Heading1Char"/>
    <w:uiPriority w:val="9"/>
    <w:qFormat/>
    <w:rsid w:val="00F3008E"/>
    <w:pPr>
      <w:widowControl w:val="0"/>
      <w:shd w:val="clear" w:color="auto" w:fill="FFFFFF"/>
      <w:tabs>
        <w:tab w:val="left" w:pos="8221"/>
      </w:tabs>
      <w:spacing w:line="480" w:lineRule="auto"/>
      <w:outlineLvl w:val="0"/>
    </w:pPr>
    <w:rPr>
      <w:rFonts w:eastAsia="Times New Roman"/>
      <w:b/>
      <w:bCs/>
      <w:szCs w:val="24"/>
    </w:rPr>
  </w:style>
  <w:style w:type="paragraph" w:styleId="Heading2">
    <w:name w:val="heading 2"/>
    <w:basedOn w:val="Normal"/>
    <w:next w:val="Normal"/>
    <w:link w:val="Heading2Char"/>
    <w:uiPriority w:val="9"/>
    <w:unhideWhenUsed/>
    <w:qFormat/>
    <w:rsid w:val="000025F6"/>
    <w:pPr>
      <w:keepNext/>
      <w:keepLines/>
      <w:spacing w:line="480" w:lineRule="auto"/>
      <w:ind w:firstLine="720"/>
      <w:outlineLvl w:val="1"/>
    </w:pPr>
    <w:rPr>
      <w:rFonts w:eastAsia="Times New Roman"/>
      <w:b/>
      <w:bCs/>
      <w:szCs w:val="26"/>
    </w:rPr>
  </w:style>
  <w:style w:type="paragraph" w:styleId="Heading3">
    <w:name w:val="heading 3"/>
    <w:basedOn w:val="Normal"/>
    <w:next w:val="Normal"/>
    <w:link w:val="Heading3Char"/>
    <w:uiPriority w:val="9"/>
    <w:unhideWhenUsed/>
    <w:qFormat/>
    <w:rsid w:val="00167DD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rsid w:val="00CB4AF9"/>
    <w:pPr>
      <w:keepNext/>
      <w:ind w:left="864" w:hanging="144"/>
      <w:outlineLvl w:val="3"/>
    </w:pPr>
    <w:rPr>
      <w:rFonts w:ascii="Calibri" w:eastAsia="Times New Roman"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08E"/>
    <w:rPr>
      <w:rFonts w:ascii="Times New Roman" w:eastAsia="Times New Roman" w:hAnsi="Times New Roman"/>
      <w:b/>
      <w:bCs/>
      <w:sz w:val="24"/>
      <w:szCs w:val="24"/>
      <w:shd w:val="clear" w:color="auto" w:fill="FFFFFF"/>
    </w:rPr>
  </w:style>
  <w:style w:type="character" w:customStyle="1" w:styleId="Heading2Char">
    <w:name w:val="Heading 2 Char"/>
    <w:link w:val="Heading2"/>
    <w:uiPriority w:val="9"/>
    <w:rsid w:val="000025F6"/>
    <w:rPr>
      <w:rFonts w:ascii="Times New Roman" w:eastAsia="Times New Roman" w:hAnsi="Times New Roman" w:cs="Times New Roman"/>
      <w:b/>
      <w:bCs/>
      <w:sz w:val="24"/>
      <w:szCs w:val="26"/>
    </w:rPr>
  </w:style>
  <w:style w:type="character" w:customStyle="1" w:styleId="Heading3Char">
    <w:name w:val="Heading 3 Char"/>
    <w:link w:val="Heading3"/>
    <w:uiPriority w:val="9"/>
    <w:rsid w:val="00167DD3"/>
    <w:rPr>
      <w:rFonts w:ascii="Cambria" w:eastAsia="Times New Roman" w:hAnsi="Cambria" w:cs="Times New Roman"/>
      <w:b/>
      <w:bCs/>
      <w:color w:val="4F81BD"/>
      <w:sz w:val="24"/>
    </w:rPr>
  </w:style>
  <w:style w:type="character" w:customStyle="1" w:styleId="Heading4Char">
    <w:name w:val="Heading 4 Char"/>
    <w:link w:val="Heading4"/>
    <w:rsid w:val="00CB4AF9"/>
    <w:rPr>
      <w:rFonts w:ascii="Calibri" w:eastAsia="Times New Roman" w:hAnsi="Calibri" w:cs="Times New Roman"/>
      <w:b/>
      <w:bCs/>
      <w:szCs w:val="28"/>
    </w:rPr>
  </w:style>
  <w:style w:type="paragraph" w:styleId="BalloonText">
    <w:name w:val="Balloon Text"/>
    <w:basedOn w:val="Normal"/>
    <w:link w:val="BalloonTextChar"/>
    <w:uiPriority w:val="99"/>
    <w:qFormat/>
    <w:rsid w:val="00D14249"/>
    <w:rPr>
      <w:rFonts w:ascii="Tahoma" w:eastAsia="Times New Roman" w:hAnsi="Tahoma" w:cs="Tahoma"/>
      <w:szCs w:val="16"/>
    </w:rPr>
  </w:style>
  <w:style w:type="character" w:customStyle="1" w:styleId="BalloonTextChar">
    <w:name w:val="Balloon Text Char"/>
    <w:link w:val="BalloonText"/>
    <w:uiPriority w:val="99"/>
    <w:rsid w:val="00D14249"/>
    <w:rPr>
      <w:rFonts w:ascii="Tahoma" w:eastAsia="Times New Roman" w:hAnsi="Tahoma" w:cs="Tahoma"/>
      <w:sz w:val="24"/>
      <w:szCs w:val="16"/>
    </w:rPr>
  </w:style>
  <w:style w:type="paragraph" w:styleId="TOC1">
    <w:name w:val="toc 1"/>
    <w:basedOn w:val="Normal"/>
    <w:uiPriority w:val="39"/>
    <w:rsid w:val="00167DD3"/>
    <w:pPr>
      <w:widowControl w:val="0"/>
      <w:spacing w:line="480" w:lineRule="auto"/>
    </w:pPr>
    <w:rPr>
      <w:rFonts w:eastAsia="Times New Roman"/>
      <w:b/>
      <w:bCs/>
      <w:szCs w:val="24"/>
    </w:rPr>
  </w:style>
  <w:style w:type="paragraph" w:styleId="TOC2">
    <w:name w:val="toc 2"/>
    <w:basedOn w:val="Normal"/>
    <w:uiPriority w:val="39"/>
    <w:rsid w:val="00E11CE9"/>
    <w:pPr>
      <w:widowControl w:val="0"/>
      <w:spacing w:line="480" w:lineRule="auto"/>
      <w:ind w:left="360"/>
    </w:pPr>
    <w:rPr>
      <w:rFonts w:eastAsia="Times New Roman"/>
      <w:b/>
      <w:bCs/>
      <w:szCs w:val="24"/>
    </w:rPr>
  </w:style>
  <w:style w:type="paragraph" w:styleId="TOC3">
    <w:name w:val="toc 3"/>
    <w:basedOn w:val="Normal"/>
    <w:uiPriority w:val="39"/>
    <w:rsid w:val="001F5F7C"/>
    <w:pPr>
      <w:widowControl w:val="0"/>
      <w:spacing w:before="122"/>
      <w:ind w:left="320"/>
    </w:pPr>
    <w:rPr>
      <w:rFonts w:eastAsia="Times New Roman"/>
      <w:b/>
      <w:bCs/>
      <w:szCs w:val="24"/>
    </w:rPr>
  </w:style>
  <w:style w:type="paragraph" w:styleId="BodyText">
    <w:name w:val="Body Text"/>
    <w:basedOn w:val="Normal"/>
    <w:link w:val="BodyTextChar"/>
    <w:uiPriority w:val="1"/>
    <w:qFormat/>
    <w:rsid w:val="001F5F7C"/>
    <w:pPr>
      <w:widowControl w:val="0"/>
      <w:ind w:left="120"/>
    </w:pPr>
    <w:rPr>
      <w:rFonts w:eastAsia="Times New Roman"/>
      <w:szCs w:val="24"/>
    </w:rPr>
  </w:style>
  <w:style w:type="character" w:customStyle="1" w:styleId="BodyTextChar">
    <w:name w:val="Body Text Char"/>
    <w:link w:val="BodyText"/>
    <w:uiPriority w:val="1"/>
    <w:rsid w:val="001F5F7C"/>
    <w:rPr>
      <w:rFonts w:ascii="Times New Roman" w:eastAsia="Times New Roman" w:hAnsi="Times New Roman"/>
      <w:sz w:val="24"/>
      <w:szCs w:val="24"/>
    </w:rPr>
  </w:style>
  <w:style w:type="paragraph" w:styleId="ListParagraph">
    <w:name w:val="List Paragraph"/>
    <w:aliases w:val="3,POCG Table Text"/>
    <w:basedOn w:val="Normal"/>
    <w:uiPriority w:val="34"/>
    <w:qFormat/>
    <w:rsid w:val="001F5F7C"/>
    <w:pPr>
      <w:widowControl w:val="0"/>
    </w:pPr>
    <w:rPr>
      <w:rFonts w:ascii="Calibri" w:hAnsi="Calibri"/>
      <w:sz w:val="22"/>
    </w:rPr>
  </w:style>
  <w:style w:type="paragraph" w:customStyle="1" w:styleId="TableParagraph">
    <w:name w:val="Table Paragraph"/>
    <w:basedOn w:val="Normal"/>
    <w:uiPriority w:val="1"/>
    <w:qFormat/>
    <w:rsid w:val="001F5F7C"/>
    <w:pPr>
      <w:widowControl w:val="0"/>
    </w:pPr>
    <w:rPr>
      <w:rFonts w:ascii="Calibri" w:hAnsi="Calibri"/>
      <w:sz w:val="22"/>
    </w:rPr>
  </w:style>
  <w:style w:type="paragraph" w:styleId="NormalWeb">
    <w:name w:val="Normal (Web)"/>
    <w:basedOn w:val="Normal"/>
    <w:uiPriority w:val="99"/>
    <w:unhideWhenUsed/>
    <w:rsid w:val="00D903F5"/>
    <w:rPr>
      <w:rFonts w:ascii="Calibri" w:hAnsi="Calibri" w:cs="Calibri"/>
      <w:sz w:val="22"/>
    </w:rPr>
  </w:style>
  <w:style w:type="paragraph" w:styleId="TOCHeading">
    <w:name w:val="TOC Heading"/>
    <w:basedOn w:val="Heading1"/>
    <w:next w:val="Normal"/>
    <w:uiPriority w:val="39"/>
    <w:semiHidden/>
    <w:unhideWhenUsed/>
    <w:qFormat/>
    <w:rsid w:val="00167DD3"/>
    <w:pPr>
      <w:keepNext/>
      <w:keepLines/>
      <w:widowControl/>
      <w:spacing w:before="480" w:line="276" w:lineRule="auto"/>
      <w:outlineLvl w:val="9"/>
    </w:pPr>
    <w:rPr>
      <w:rFonts w:ascii="Cambria" w:hAnsi="Cambria"/>
      <w:color w:val="365F91"/>
      <w:sz w:val="28"/>
      <w:szCs w:val="28"/>
      <w:lang w:eastAsia="ja-JP"/>
    </w:rPr>
  </w:style>
  <w:style w:type="character" w:styleId="Hyperlink">
    <w:name w:val="Hyperlink"/>
    <w:uiPriority w:val="99"/>
    <w:unhideWhenUsed/>
    <w:rsid w:val="00167DD3"/>
    <w:rPr>
      <w:color w:val="0000FF"/>
      <w:u w:val="single"/>
    </w:rPr>
  </w:style>
  <w:style w:type="character" w:styleId="CommentReference">
    <w:name w:val="annotation reference"/>
    <w:uiPriority w:val="99"/>
    <w:unhideWhenUsed/>
    <w:rsid w:val="00516E9A"/>
    <w:rPr>
      <w:sz w:val="16"/>
      <w:szCs w:val="16"/>
    </w:rPr>
  </w:style>
  <w:style w:type="paragraph" w:styleId="CommentText">
    <w:name w:val="annotation text"/>
    <w:basedOn w:val="Normal"/>
    <w:link w:val="CommentTextChar"/>
    <w:uiPriority w:val="99"/>
    <w:unhideWhenUsed/>
    <w:rsid w:val="00516E9A"/>
    <w:rPr>
      <w:sz w:val="20"/>
      <w:szCs w:val="20"/>
    </w:rPr>
  </w:style>
  <w:style w:type="character" w:customStyle="1" w:styleId="CommentTextChar">
    <w:name w:val="Comment Text Char"/>
    <w:link w:val="CommentText"/>
    <w:uiPriority w:val="99"/>
    <w:rsid w:val="00516E9A"/>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516E9A"/>
    <w:rPr>
      <w:b/>
      <w:bCs/>
    </w:rPr>
  </w:style>
  <w:style w:type="character" w:customStyle="1" w:styleId="CommentSubjectChar">
    <w:name w:val="Comment Subject Char"/>
    <w:link w:val="CommentSubject"/>
    <w:uiPriority w:val="99"/>
    <w:rsid w:val="00516E9A"/>
    <w:rPr>
      <w:rFonts w:ascii="Times New Roman" w:hAnsi="Times New Roman"/>
      <w:b/>
      <w:bCs/>
      <w:sz w:val="20"/>
      <w:szCs w:val="20"/>
    </w:rPr>
  </w:style>
  <w:style w:type="paragraph" w:styleId="BlockText">
    <w:name w:val="Block Text"/>
    <w:basedOn w:val="Normal"/>
    <w:rsid w:val="00B87B1C"/>
    <w:pPr>
      <w:ind w:left="720" w:right="-720" w:hanging="720"/>
    </w:pPr>
    <w:rPr>
      <w:rFonts w:eastAsia="Times New Roman"/>
      <w:sz w:val="28"/>
      <w:szCs w:val="24"/>
    </w:rPr>
  </w:style>
  <w:style w:type="paragraph" w:styleId="NoSpacing">
    <w:name w:val="No Spacing"/>
    <w:uiPriority w:val="1"/>
    <w:qFormat/>
    <w:rsid w:val="006F3447"/>
    <w:rPr>
      <w:rFonts w:ascii="Times New Roman" w:hAnsi="Times New Roman"/>
      <w:sz w:val="24"/>
      <w:szCs w:val="22"/>
    </w:rPr>
  </w:style>
  <w:style w:type="paragraph" w:styleId="Header">
    <w:name w:val="header"/>
    <w:basedOn w:val="Normal"/>
    <w:link w:val="HeaderChar"/>
    <w:uiPriority w:val="99"/>
    <w:unhideWhenUsed/>
    <w:rsid w:val="006D387C"/>
    <w:pPr>
      <w:tabs>
        <w:tab w:val="center" w:pos="4680"/>
        <w:tab w:val="right" w:pos="9360"/>
      </w:tabs>
    </w:pPr>
  </w:style>
  <w:style w:type="character" w:customStyle="1" w:styleId="HeaderChar">
    <w:name w:val="Header Char"/>
    <w:link w:val="Header"/>
    <w:uiPriority w:val="99"/>
    <w:rsid w:val="006D387C"/>
    <w:rPr>
      <w:rFonts w:ascii="Times New Roman" w:hAnsi="Times New Roman"/>
      <w:sz w:val="24"/>
    </w:rPr>
  </w:style>
  <w:style w:type="paragraph" w:styleId="Footer">
    <w:name w:val="footer"/>
    <w:basedOn w:val="Normal"/>
    <w:link w:val="FooterChar"/>
    <w:uiPriority w:val="99"/>
    <w:unhideWhenUsed/>
    <w:rsid w:val="006D387C"/>
    <w:pPr>
      <w:tabs>
        <w:tab w:val="center" w:pos="4680"/>
        <w:tab w:val="right" w:pos="9360"/>
      </w:tabs>
    </w:pPr>
  </w:style>
  <w:style w:type="character" w:customStyle="1" w:styleId="FooterChar">
    <w:name w:val="Footer Char"/>
    <w:link w:val="Footer"/>
    <w:uiPriority w:val="99"/>
    <w:rsid w:val="006D387C"/>
    <w:rPr>
      <w:rFonts w:ascii="Times New Roman" w:hAnsi="Times New Roman"/>
      <w:sz w:val="24"/>
    </w:rPr>
  </w:style>
  <w:style w:type="paragraph" w:styleId="BodyTextIndent3">
    <w:name w:val="Body Text Indent 3"/>
    <w:basedOn w:val="Normal"/>
    <w:link w:val="BodyTextIndent3Char"/>
    <w:uiPriority w:val="99"/>
    <w:semiHidden/>
    <w:unhideWhenUsed/>
    <w:rsid w:val="009E330C"/>
    <w:pPr>
      <w:spacing w:after="120"/>
      <w:ind w:left="360"/>
    </w:pPr>
    <w:rPr>
      <w:rFonts w:eastAsia="Times New Roman"/>
      <w:sz w:val="16"/>
      <w:szCs w:val="16"/>
    </w:rPr>
  </w:style>
  <w:style w:type="character" w:customStyle="1" w:styleId="BodyTextIndent3Char">
    <w:name w:val="Body Text Indent 3 Char"/>
    <w:link w:val="BodyTextIndent3"/>
    <w:uiPriority w:val="99"/>
    <w:semiHidden/>
    <w:rsid w:val="009E330C"/>
    <w:rPr>
      <w:rFonts w:ascii="Times New Roman" w:eastAsia="Times New Roman" w:hAnsi="Times New Roman" w:cs="Times New Roman"/>
      <w:sz w:val="16"/>
      <w:szCs w:val="16"/>
    </w:rPr>
  </w:style>
  <w:style w:type="paragraph" w:customStyle="1" w:styleId="BulletPoints2Lines">
    <w:name w:val="Bullet Points 2+ Lines"/>
    <w:basedOn w:val="Normal"/>
    <w:link w:val="BulletPoints2LinesChar"/>
    <w:rsid w:val="00CB4AF9"/>
    <w:pPr>
      <w:keepLines/>
      <w:numPr>
        <w:numId w:val="1"/>
      </w:numPr>
      <w:spacing w:before="100" w:after="60"/>
      <w:ind w:left="720"/>
    </w:pPr>
    <w:rPr>
      <w:rFonts w:ascii="Calibri" w:eastAsia="Times New Roman" w:hAnsi="Calibri"/>
      <w:sz w:val="22"/>
      <w:szCs w:val="20"/>
    </w:rPr>
  </w:style>
  <w:style w:type="character" w:customStyle="1" w:styleId="BulletPoints2LinesChar">
    <w:name w:val="Bullet Points 2+ Lines Char"/>
    <w:link w:val="BulletPoints2Lines"/>
    <w:rsid w:val="00CB4AF9"/>
    <w:rPr>
      <w:rFonts w:eastAsia="Times New Roman"/>
      <w:sz w:val="22"/>
    </w:rPr>
  </w:style>
  <w:style w:type="paragraph" w:customStyle="1" w:styleId="HeaderDocumentTitle">
    <w:name w:val="Header – Document Title"/>
    <w:basedOn w:val="Normal"/>
    <w:rsid w:val="00CB4AF9"/>
    <w:pPr>
      <w:spacing w:line="240" w:lineRule="atLeast"/>
      <w:ind w:left="72"/>
    </w:pPr>
    <w:rPr>
      <w:rFonts w:ascii="Calibri" w:eastAsia="Times New Roman" w:hAnsi="Calibri"/>
      <w:b/>
      <w:color w:val="FFFFFF"/>
      <w:sz w:val="22"/>
      <w:szCs w:val="20"/>
    </w:rPr>
  </w:style>
  <w:style w:type="paragraph" w:customStyle="1" w:styleId="CoverText-Subtitle">
    <w:name w:val="Cover Text - Subtitle"/>
    <w:rsid w:val="00CB4AF9"/>
    <w:pPr>
      <w:spacing w:before="3000"/>
    </w:pPr>
    <w:rPr>
      <w:rFonts w:eastAsia="Times New Roman"/>
      <w:color w:val="A4AEB5"/>
      <w:sz w:val="44"/>
    </w:rPr>
  </w:style>
  <w:style w:type="paragraph" w:customStyle="1" w:styleId="CoverText-Title">
    <w:name w:val="Cover Text - Title"/>
    <w:basedOn w:val="CoverText-Subtitle"/>
    <w:rsid w:val="00CB4AF9"/>
    <w:pPr>
      <w:spacing w:before="0" w:line="192" w:lineRule="auto"/>
    </w:pPr>
    <w:rPr>
      <w:color w:val="005283"/>
      <w:spacing w:val="-30"/>
      <w:sz w:val="104"/>
    </w:rPr>
  </w:style>
  <w:style w:type="paragraph" w:customStyle="1" w:styleId="FooterText">
    <w:name w:val="Footer Text"/>
    <w:basedOn w:val="Normal"/>
    <w:rsid w:val="00CB4AF9"/>
    <w:pPr>
      <w:ind w:right="-86"/>
      <w:jc w:val="both"/>
    </w:pPr>
    <w:rPr>
      <w:rFonts w:ascii="Arial" w:eastAsia="Times New Roman" w:hAnsi="Arial"/>
      <w:color w:val="005283"/>
      <w:spacing w:val="10"/>
      <w:sz w:val="16"/>
      <w:szCs w:val="20"/>
    </w:rPr>
  </w:style>
  <w:style w:type="paragraph" w:customStyle="1" w:styleId="CoverText-Date">
    <w:name w:val="Cover Text - Date"/>
    <w:basedOn w:val="Normal"/>
    <w:rsid w:val="00CB4AF9"/>
    <w:pPr>
      <w:spacing w:before="600"/>
      <w:contextualSpacing/>
    </w:pPr>
    <w:rPr>
      <w:rFonts w:ascii="Calibri" w:eastAsia="Times New Roman" w:hAnsi="Calibri"/>
      <w:szCs w:val="20"/>
    </w:rPr>
  </w:style>
  <w:style w:type="paragraph" w:styleId="TOC5">
    <w:name w:val="toc 5"/>
    <w:basedOn w:val="Normal"/>
    <w:next w:val="Normal"/>
    <w:autoRedefine/>
    <w:uiPriority w:val="39"/>
    <w:unhideWhenUsed/>
    <w:rsid w:val="00CB4AF9"/>
    <w:pPr>
      <w:ind w:left="880"/>
    </w:pPr>
    <w:rPr>
      <w:rFonts w:ascii="Calibri" w:eastAsia="Times New Roman" w:hAnsi="Calibri"/>
      <w:sz w:val="22"/>
      <w:szCs w:val="20"/>
    </w:rPr>
  </w:style>
  <w:style w:type="paragraph" w:styleId="TOC6">
    <w:name w:val="toc 6"/>
    <w:basedOn w:val="Normal"/>
    <w:next w:val="Normal"/>
    <w:autoRedefine/>
    <w:uiPriority w:val="39"/>
    <w:unhideWhenUsed/>
    <w:rsid w:val="00CB4AF9"/>
    <w:pPr>
      <w:ind w:left="1100"/>
    </w:pPr>
    <w:rPr>
      <w:rFonts w:ascii="Calibri" w:eastAsia="Times New Roman" w:hAnsi="Calibri"/>
      <w:sz w:val="22"/>
      <w:szCs w:val="20"/>
    </w:rPr>
  </w:style>
  <w:style w:type="paragraph" w:styleId="TOC7">
    <w:name w:val="toc 7"/>
    <w:basedOn w:val="Normal"/>
    <w:next w:val="Normal"/>
    <w:autoRedefine/>
    <w:uiPriority w:val="39"/>
    <w:unhideWhenUsed/>
    <w:rsid w:val="00CB4AF9"/>
    <w:pPr>
      <w:ind w:left="1320"/>
    </w:pPr>
    <w:rPr>
      <w:rFonts w:ascii="Calibri" w:eastAsia="Times New Roman" w:hAnsi="Calibri"/>
      <w:sz w:val="22"/>
      <w:szCs w:val="20"/>
    </w:rPr>
  </w:style>
  <w:style w:type="paragraph" w:styleId="TOC8">
    <w:name w:val="toc 8"/>
    <w:basedOn w:val="Normal"/>
    <w:next w:val="Normal"/>
    <w:autoRedefine/>
    <w:uiPriority w:val="39"/>
    <w:unhideWhenUsed/>
    <w:rsid w:val="00CB4AF9"/>
    <w:pPr>
      <w:ind w:left="1540"/>
    </w:pPr>
    <w:rPr>
      <w:rFonts w:ascii="Calibri" w:eastAsia="Times New Roman" w:hAnsi="Calibri"/>
      <w:sz w:val="22"/>
      <w:szCs w:val="20"/>
    </w:rPr>
  </w:style>
  <w:style w:type="paragraph" w:styleId="TOC9">
    <w:name w:val="toc 9"/>
    <w:basedOn w:val="Normal"/>
    <w:next w:val="Normal"/>
    <w:autoRedefine/>
    <w:uiPriority w:val="39"/>
    <w:unhideWhenUsed/>
    <w:rsid w:val="00CB4AF9"/>
    <w:pPr>
      <w:ind w:left="1760"/>
    </w:pPr>
    <w:rPr>
      <w:rFonts w:ascii="Calibri" w:eastAsia="Times New Roman" w:hAnsi="Calibri"/>
      <w:sz w:val="22"/>
      <w:szCs w:val="20"/>
    </w:rPr>
  </w:style>
  <w:style w:type="paragraph" w:customStyle="1" w:styleId="BulletPoints1Line">
    <w:name w:val="Bullet Points 1 Line"/>
    <w:basedOn w:val="BulletPoints2Lines"/>
    <w:rsid w:val="00CB4AF9"/>
    <w:pPr>
      <w:spacing w:before="0" w:after="0"/>
    </w:pPr>
  </w:style>
  <w:style w:type="paragraph" w:styleId="TOC4">
    <w:name w:val="toc 4"/>
    <w:basedOn w:val="Normal"/>
    <w:next w:val="Normal"/>
    <w:autoRedefine/>
    <w:uiPriority w:val="39"/>
    <w:rsid w:val="00CB4AF9"/>
    <w:pPr>
      <w:ind w:left="360"/>
    </w:pPr>
    <w:rPr>
      <w:rFonts w:ascii="Calibri" w:eastAsia="Times New Roman" w:hAnsi="Calibri"/>
      <w:sz w:val="22"/>
      <w:szCs w:val="20"/>
    </w:rPr>
  </w:style>
  <w:style w:type="table" w:styleId="TableGrid">
    <w:name w:val="Table Grid"/>
    <w:basedOn w:val="TableNormal"/>
    <w:uiPriority w:val="59"/>
    <w:rsid w:val="00CB4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ssh">
    <w:name w:val="ss_sh"/>
    <w:rsid w:val="00CB4AF9"/>
  </w:style>
  <w:style w:type="character" w:customStyle="1" w:styleId="ssbf">
    <w:name w:val="ss_bf"/>
    <w:rsid w:val="00CB4AF9"/>
  </w:style>
  <w:style w:type="character" w:customStyle="1" w:styleId="ssleftalign">
    <w:name w:val="ss_leftalign"/>
    <w:rsid w:val="00CB4AF9"/>
  </w:style>
  <w:style w:type="character" w:customStyle="1" w:styleId="sseditorialcontent">
    <w:name w:val="ss_editorialcontent"/>
    <w:rsid w:val="00CB4AF9"/>
  </w:style>
  <w:style w:type="paragraph" w:styleId="Revision">
    <w:name w:val="Revision"/>
    <w:hidden/>
    <w:uiPriority w:val="99"/>
    <w:unhideWhenUsed/>
    <w:rsid w:val="00CB4AF9"/>
    <w:rPr>
      <w:rFonts w:eastAsia="Times New Roman"/>
      <w:sz w:val="22"/>
    </w:rPr>
  </w:style>
  <w:style w:type="paragraph" w:customStyle="1" w:styleId="Default">
    <w:name w:val="Default"/>
    <w:rsid w:val="00CB4AF9"/>
    <w:pPr>
      <w:autoSpaceDE w:val="0"/>
      <w:autoSpaceDN w:val="0"/>
      <w:adjustRightInd w:val="0"/>
    </w:pPr>
    <w:rPr>
      <w:rFonts w:ascii="Times New Roman" w:eastAsia="Cambria" w:hAnsi="Times New Roman"/>
      <w:color w:val="000000"/>
      <w:sz w:val="24"/>
      <w:szCs w:val="24"/>
    </w:rPr>
  </w:style>
  <w:style w:type="paragraph" w:customStyle="1" w:styleId="xmsonormal">
    <w:name w:val="x_msonormal"/>
    <w:basedOn w:val="Normal"/>
    <w:rsid w:val="00CB4AF9"/>
    <w:pPr>
      <w:spacing w:before="100" w:beforeAutospacing="1" w:after="100" w:afterAutospacing="1"/>
    </w:pPr>
    <w:rPr>
      <w:rFonts w:eastAsia="Times New Roman"/>
      <w:szCs w:val="24"/>
    </w:rPr>
  </w:style>
  <w:style w:type="paragraph" w:customStyle="1" w:styleId="xmsolistparagraph">
    <w:name w:val="x_msolistparagraph"/>
    <w:basedOn w:val="Normal"/>
    <w:rsid w:val="00CB4AF9"/>
    <w:pPr>
      <w:spacing w:before="100" w:beforeAutospacing="1" w:after="100" w:afterAutospacing="1"/>
    </w:pPr>
    <w:rPr>
      <w:rFonts w:eastAsia="Times New Roman"/>
      <w:szCs w:val="24"/>
    </w:rPr>
  </w:style>
  <w:style w:type="paragraph" w:customStyle="1" w:styleId="Normal16">
    <w:name w:val="Normal_16"/>
    <w:rsid w:val="00CB4AF9"/>
    <w:rPr>
      <w:rFonts w:ascii="Times" w:eastAsia="Times" w:hAnsi="Times" w:cs="Times"/>
      <w:sz w:val="24"/>
      <w:szCs w:val="24"/>
    </w:rPr>
  </w:style>
  <w:style w:type="paragraph" w:customStyle="1" w:styleId="Normal5">
    <w:name w:val="Normal_5"/>
    <w:rsid w:val="00CB4AF9"/>
    <w:rPr>
      <w:rFonts w:ascii="Times" w:eastAsia="Times" w:hAnsi="Times" w:cs="Times"/>
      <w:sz w:val="24"/>
      <w:szCs w:val="24"/>
    </w:rPr>
  </w:style>
  <w:style w:type="paragraph" w:customStyle="1" w:styleId="Normal1">
    <w:name w:val="Normal_1"/>
    <w:rsid w:val="00CB4AF9"/>
    <w:rPr>
      <w:rFonts w:ascii="Times" w:eastAsia="Times" w:hAnsi="Times" w:cs="Times"/>
      <w:sz w:val="24"/>
      <w:szCs w:val="24"/>
    </w:rPr>
  </w:style>
  <w:style w:type="paragraph" w:customStyle="1" w:styleId="Normal14">
    <w:name w:val="Normal_14"/>
    <w:rsid w:val="00CB4AF9"/>
    <w:rPr>
      <w:rFonts w:ascii="Times" w:eastAsia="Times" w:hAnsi="Times" w:cs="Times"/>
      <w:sz w:val="24"/>
      <w:szCs w:val="24"/>
    </w:rPr>
  </w:style>
  <w:style w:type="paragraph" w:customStyle="1" w:styleId="Normal6">
    <w:name w:val="Normal_6"/>
    <w:rsid w:val="00CB4AF9"/>
    <w:rPr>
      <w:rFonts w:ascii="Times" w:eastAsia="Times" w:hAnsi="Times" w:cs="Times"/>
      <w:sz w:val="24"/>
      <w:szCs w:val="24"/>
    </w:rPr>
  </w:style>
  <w:style w:type="paragraph" w:customStyle="1" w:styleId="Normal9">
    <w:name w:val="Normal_9"/>
    <w:rsid w:val="00CB4AF9"/>
    <w:rPr>
      <w:rFonts w:ascii="Times New Roman" w:eastAsia="Times New Roman" w:hAnsi="Times New Roman"/>
      <w:sz w:val="24"/>
      <w:szCs w:val="24"/>
    </w:rPr>
  </w:style>
  <w:style w:type="table" w:styleId="LightList">
    <w:name w:val="Light List"/>
    <w:basedOn w:val="TableNormal"/>
    <w:uiPriority w:val="61"/>
    <w:rsid w:val="006557C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indent-1">
    <w:name w:val="text-indent-1"/>
    <w:basedOn w:val="Normal"/>
    <w:rsid w:val="007F5D8A"/>
    <w:pPr>
      <w:spacing w:before="100" w:beforeAutospacing="1" w:after="100" w:afterAutospacing="1"/>
    </w:pPr>
    <w:rPr>
      <w:rFonts w:eastAsia="Times New Roman"/>
      <w:szCs w:val="24"/>
    </w:rPr>
  </w:style>
  <w:style w:type="paragraph" w:customStyle="1" w:styleId="text-indent-2">
    <w:name w:val="text-indent-2"/>
    <w:basedOn w:val="Normal"/>
    <w:rsid w:val="007F5D8A"/>
    <w:pPr>
      <w:spacing w:before="100" w:beforeAutospacing="1" w:after="100" w:afterAutospacing="1"/>
    </w:pPr>
    <w:rPr>
      <w:rFonts w:eastAsia="Times New Roman"/>
      <w:szCs w:val="24"/>
    </w:rPr>
  </w:style>
  <w:style w:type="paragraph" w:customStyle="1" w:styleId="text-indent-3">
    <w:name w:val="text-indent-3"/>
    <w:basedOn w:val="Normal"/>
    <w:rsid w:val="007F5D8A"/>
    <w:pPr>
      <w:spacing w:before="100" w:beforeAutospacing="1" w:after="100" w:afterAutospacing="1"/>
    </w:pPr>
    <w:rPr>
      <w:rFonts w:eastAsia="Times New Roman"/>
      <w:szCs w:val="24"/>
    </w:rPr>
  </w:style>
  <w:style w:type="paragraph" w:customStyle="1" w:styleId="xxxmsonormal">
    <w:name w:val="x_x_x_msonormal"/>
    <w:basedOn w:val="Normal"/>
    <w:rsid w:val="005E7717"/>
    <w:rPr>
      <w:rFonts w:ascii="Calibri" w:hAnsi="Calibri" w:cs="Calibri"/>
      <w:sz w:val="22"/>
    </w:rPr>
  </w:style>
  <w:style w:type="paragraph" w:customStyle="1" w:styleId="commentcontentpara">
    <w:name w:val="commentcontentpara"/>
    <w:basedOn w:val="Normal"/>
    <w:rsid w:val="00C5307E"/>
    <w:pPr>
      <w:spacing w:before="100" w:beforeAutospacing="1" w:after="100" w:afterAutospacing="1"/>
    </w:pPr>
    <w:rPr>
      <w:rFonts w:eastAsia="Times New Roman"/>
      <w:szCs w:val="24"/>
    </w:rPr>
  </w:style>
  <w:style w:type="paragraph" w:customStyle="1" w:styleId="Hiddenbackgroundinformationtext">
    <w:name w:val="Hidden background information text"/>
    <w:basedOn w:val="Normal"/>
    <w:link w:val="HiddenbackgroundinformationtextChar"/>
    <w:rsid w:val="001402DB"/>
    <w:rPr>
      <w:vanish/>
    </w:rPr>
  </w:style>
  <w:style w:type="character" w:customStyle="1" w:styleId="HiddenbackgroundinformationtextChar">
    <w:name w:val="Hidden background information text Char"/>
    <w:link w:val="Hiddenbackgroundinformationtext"/>
    <w:rsid w:val="001402DB"/>
    <w:rPr>
      <w:rFonts w:ascii="Times New Roman" w:hAnsi="Times New Roman"/>
      <w:vanish/>
      <w:sz w:val="24"/>
    </w:rPr>
  </w:style>
  <w:style w:type="paragraph" w:customStyle="1" w:styleId="Normal13">
    <w:name w:val="Normal_13"/>
    <w:rsid w:val="00EE27D5"/>
    <w:rPr>
      <w:rFonts w:ascii="Times" w:eastAsia="Times" w:hAnsi="Times" w:cs="Times"/>
      <w:sz w:val="24"/>
      <w:szCs w:val="24"/>
    </w:rPr>
  </w:style>
  <w:style w:type="character" w:styleId="PageNumber">
    <w:name w:val="page number"/>
    <w:basedOn w:val="DefaultParagraphFont"/>
    <w:uiPriority w:val="99"/>
    <w:semiHidden/>
    <w:unhideWhenUsed/>
    <w:rsid w:val="00EE27D5"/>
  </w:style>
  <w:style w:type="character" w:styleId="Strong">
    <w:name w:val="Strong"/>
    <w:uiPriority w:val="22"/>
    <w:rsid w:val="00EE27D5"/>
    <w:rPr>
      <w:b/>
      <w:bCs/>
    </w:rPr>
  </w:style>
  <w:style w:type="character" w:customStyle="1" w:styleId="level-num">
    <w:name w:val="level-num"/>
    <w:basedOn w:val="DefaultParagraphFont"/>
    <w:rsid w:val="00EE27D5"/>
  </w:style>
  <w:style w:type="paragraph" w:styleId="FootnoteText">
    <w:name w:val="footnote text"/>
    <w:basedOn w:val="Normal"/>
    <w:link w:val="FootnoteTextChar"/>
    <w:uiPriority w:val="99"/>
    <w:unhideWhenUsed/>
    <w:rsid w:val="00BA23BB"/>
    <w:rPr>
      <w:sz w:val="20"/>
      <w:szCs w:val="20"/>
    </w:rPr>
  </w:style>
  <w:style w:type="character" w:customStyle="1" w:styleId="FootnoteTextChar">
    <w:name w:val="Footnote Text Char"/>
    <w:link w:val="FootnoteText"/>
    <w:uiPriority w:val="99"/>
    <w:rsid w:val="00BA23BB"/>
    <w:rPr>
      <w:rFonts w:ascii="Times New Roman" w:hAnsi="Times New Roman"/>
      <w:sz w:val="20"/>
      <w:szCs w:val="20"/>
    </w:rPr>
  </w:style>
  <w:style w:type="character" w:styleId="FootnoteReference">
    <w:name w:val="footnote reference"/>
    <w:uiPriority w:val="99"/>
    <w:unhideWhenUsed/>
    <w:rsid w:val="00BA23BB"/>
    <w:rPr>
      <w:vertAlign w:val="superscript"/>
    </w:rPr>
  </w:style>
  <w:style w:type="paragraph" w:customStyle="1" w:styleId="Sections">
    <w:name w:val="Sections"/>
    <w:basedOn w:val="Normal"/>
    <w:qFormat/>
    <w:rsid w:val="00371CB6"/>
    <w:pPr>
      <w:spacing w:line="480" w:lineRule="exact"/>
      <w:ind w:firstLine="720"/>
    </w:pPr>
  </w:style>
  <w:style w:type="character" w:styleId="LineNumber">
    <w:name w:val="line number"/>
    <w:basedOn w:val="DefaultParagraphFont"/>
    <w:uiPriority w:val="99"/>
    <w:unhideWhenUsed/>
    <w:qFormat/>
    <w:rsid w:val="004D7CF3"/>
  </w:style>
  <w:style w:type="paragraph" w:customStyle="1" w:styleId="SignatureCompany">
    <w:name w:val="Signature Company"/>
    <w:basedOn w:val="Signature"/>
    <w:next w:val="Normal"/>
    <w:rsid w:val="00B16BA4"/>
    <w:pPr>
      <w:keepNext/>
      <w:spacing w:line="220" w:lineRule="atLeast"/>
      <w:ind w:left="0"/>
    </w:pPr>
    <w:rPr>
      <w:rFonts w:ascii="Arial" w:eastAsia="Times New Roman" w:hAnsi="Arial"/>
      <w:spacing w:val="-5"/>
      <w:sz w:val="20"/>
      <w:szCs w:val="20"/>
    </w:rPr>
  </w:style>
  <w:style w:type="paragraph" w:styleId="Signature">
    <w:name w:val="Signature"/>
    <w:basedOn w:val="Normal"/>
    <w:link w:val="SignatureChar"/>
    <w:uiPriority w:val="99"/>
    <w:semiHidden/>
    <w:unhideWhenUsed/>
    <w:rsid w:val="00B16BA4"/>
    <w:pPr>
      <w:ind w:left="4320"/>
    </w:pPr>
  </w:style>
  <w:style w:type="character" w:customStyle="1" w:styleId="SignatureChar">
    <w:name w:val="Signature Char"/>
    <w:link w:val="Signature"/>
    <w:uiPriority w:val="99"/>
    <w:semiHidden/>
    <w:rsid w:val="00B16BA4"/>
    <w:rPr>
      <w:rFonts w:ascii="Times New Roman" w:hAnsi="Times New Roman"/>
      <w:sz w:val="24"/>
    </w:rPr>
  </w:style>
  <w:style w:type="character" w:customStyle="1" w:styleId="apple-converted-space">
    <w:name w:val="apple-converted-space"/>
    <w:rsid w:val="00101024"/>
  </w:style>
  <w:style w:type="character" w:styleId="Emphasis">
    <w:name w:val="Emphasis"/>
    <w:uiPriority w:val="20"/>
    <w:qFormat/>
    <w:rsid w:val="00646625"/>
    <w:rPr>
      <w:i/>
      <w:iCs/>
    </w:rPr>
  </w:style>
  <w:style w:type="paragraph" w:customStyle="1" w:styleId="text-indent-4">
    <w:name w:val="text-indent-4"/>
    <w:basedOn w:val="Normal"/>
    <w:rsid w:val="00AA611D"/>
    <w:pPr>
      <w:spacing w:before="100" w:beforeAutospacing="1" w:after="100" w:afterAutospacing="1"/>
    </w:pPr>
    <w:rPr>
      <w:rFonts w:eastAsia="Times New Roman"/>
      <w:szCs w:val="24"/>
    </w:rPr>
  </w:style>
  <w:style w:type="paragraph" w:styleId="BodyTextIndent2">
    <w:name w:val="Body Text Indent 2"/>
    <w:basedOn w:val="Normal"/>
    <w:link w:val="BodyTextIndent2Char"/>
    <w:uiPriority w:val="99"/>
    <w:semiHidden/>
    <w:unhideWhenUsed/>
    <w:rsid w:val="002008CB"/>
    <w:pPr>
      <w:spacing w:after="120" w:line="480" w:lineRule="auto"/>
      <w:ind w:left="360"/>
    </w:pPr>
  </w:style>
  <w:style w:type="character" w:customStyle="1" w:styleId="BodyTextIndent2Char">
    <w:name w:val="Body Text Indent 2 Char"/>
    <w:link w:val="BodyTextIndent2"/>
    <w:uiPriority w:val="99"/>
    <w:semiHidden/>
    <w:rsid w:val="002008CB"/>
    <w:rPr>
      <w:rFonts w:ascii="Times New Roman" w:hAnsi="Times New Roman"/>
      <w:sz w:val="24"/>
      <w:szCs w:val="22"/>
    </w:rPr>
  </w:style>
  <w:style w:type="paragraph" w:customStyle="1" w:styleId="paragraph">
    <w:name w:val="paragraph"/>
    <w:basedOn w:val="Normal"/>
    <w:rsid w:val="002008CB"/>
    <w:pPr>
      <w:spacing w:before="100" w:beforeAutospacing="1" w:after="100" w:afterAutospacing="1"/>
    </w:pPr>
    <w:rPr>
      <w:rFonts w:eastAsia="Times New Roman"/>
      <w:szCs w:val="24"/>
    </w:rPr>
  </w:style>
  <w:style w:type="character" w:customStyle="1" w:styleId="normaltextrun">
    <w:name w:val="normaltextrun"/>
    <w:rsid w:val="002008CB"/>
  </w:style>
  <w:style w:type="character" w:customStyle="1" w:styleId="eop">
    <w:name w:val="eop"/>
    <w:rsid w:val="002008CB"/>
  </w:style>
  <w:style w:type="paragraph" w:customStyle="1" w:styleId="xxmsonormal">
    <w:name w:val="x_xmsonormal"/>
    <w:basedOn w:val="Normal"/>
    <w:rsid w:val="00E0640C"/>
    <w:pPr>
      <w:spacing w:before="100" w:beforeAutospacing="1" w:after="100" w:afterAutospacing="1"/>
    </w:pPr>
    <w:rPr>
      <w:rFonts w:eastAsia="Times New Roman"/>
      <w:szCs w:val="24"/>
    </w:rPr>
  </w:style>
  <w:style w:type="character" w:customStyle="1" w:styleId="xmarku3k2mk9qy">
    <w:name w:val="x_marku3k2mk9qy"/>
    <w:basedOn w:val="DefaultParagraphFont"/>
    <w:rsid w:val="00227B39"/>
  </w:style>
  <w:style w:type="character" w:customStyle="1" w:styleId="FieldText-Narrative">
    <w:name w:val="Field Text - Narrative"/>
    <w:basedOn w:val="DefaultParagraphFont"/>
    <w:uiPriority w:val="1"/>
    <w:qFormat/>
    <w:rsid w:val="002F5AE7"/>
    <w:rPr>
      <w:rFonts w:ascii="Calibri" w:hAnsi="Calibri"/>
      <w:b w:val="0"/>
      <w:color w:val="44546A" w:themeColor="text2"/>
      <w:sz w:val="20"/>
    </w:rPr>
  </w:style>
  <w:style w:type="character" w:styleId="UnresolvedMention">
    <w:name w:val="Unresolved Mention"/>
    <w:basedOn w:val="DefaultParagraphFont"/>
    <w:uiPriority w:val="99"/>
    <w:semiHidden/>
    <w:unhideWhenUsed/>
    <w:rsid w:val="00AC656E"/>
    <w:rPr>
      <w:color w:val="605E5C"/>
      <w:shd w:val="clear" w:color="auto" w:fill="E1DFDD"/>
    </w:rPr>
  </w:style>
  <w:style w:type="character" w:styleId="Mention">
    <w:name w:val="Mention"/>
    <w:basedOn w:val="DefaultParagraphFont"/>
    <w:uiPriority w:val="99"/>
    <w:unhideWhenUsed/>
    <w:rsid w:val="00AC656E"/>
    <w:rPr>
      <w:color w:val="2B579A"/>
      <w:shd w:val="clear" w:color="auto" w:fill="E1DFDD"/>
    </w:rPr>
  </w:style>
  <w:style w:type="character" w:customStyle="1" w:styleId="ui-provider">
    <w:name w:val="ui-provider"/>
    <w:basedOn w:val="DefaultParagraphFont"/>
    <w:rsid w:val="00F133EB"/>
  </w:style>
  <w:style w:type="character" w:customStyle="1" w:styleId="cf01">
    <w:name w:val="cf01"/>
    <w:basedOn w:val="DefaultParagraphFont"/>
    <w:rsid w:val="00CF2DE0"/>
    <w:rPr>
      <w:rFonts w:ascii="Segoe UI" w:hAnsi="Segoe UI" w:cs="Segoe UI" w:hint="default"/>
      <w:sz w:val="18"/>
      <w:szCs w:val="18"/>
    </w:rPr>
  </w:style>
  <w:style w:type="character" w:customStyle="1" w:styleId="cf11">
    <w:name w:val="cf11"/>
    <w:basedOn w:val="DefaultParagraphFont"/>
    <w:rsid w:val="00CF2DE0"/>
    <w:rPr>
      <w:rFonts w:ascii="Segoe UI" w:hAnsi="Segoe UI" w:cs="Segoe UI" w:hint="default"/>
      <w:sz w:val="18"/>
      <w:szCs w:val="18"/>
      <w:shd w:val="clear" w:color="auto" w:fill="FFFFFF"/>
    </w:rPr>
  </w:style>
  <w:style w:type="paragraph" w:customStyle="1" w:styleId="CouncilBill">
    <w:name w:val="Council Bill"/>
    <w:link w:val="CouncilBillChar"/>
    <w:autoRedefine/>
    <w:qFormat/>
    <w:rsid w:val="00E55E7D"/>
    <w:pPr>
      <w:tabs>
        <w:tab w:val="left" w:pos="720"/>
      </w:tabs>
    </w:pPr>
    <w:rPr>
      <w:rFonts w:ascii="Times New Roman" w:eastAsiaTheme="minorHAnsi" w:hAnsi="Times New Roman" w:cstheme="minorBidi"/>
      <w:color w:val="000000" w:themeColor="text1"/>
      <w:sz w:val="24"/>
      <w:szCs w:val="24"/>
    </w:rPr>
  </w:style>
  <w:style w:type="character" w:customStyle="1" w:styleId="CouncilBillChar">
    <w:name w:val="Council Bill Char"/>
    <w:basedOn w:val="DefaultParagraphFont"/>
    <w:link w:val="CouncilBill"/>
    <w:rsid w:val="00E55E7D"/>
    <w:rPr>
      <w:rFonts w:ascii="Times New Roman" w:eastAsiaTheme="minorHAnsi" w:hAnsi="Times New Roman" w:cstheme="minorBid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383">
      <w:bodyDiv w:val="1"/>
      <w:marLeft w:val="0"/>
      <w:marRight w:val="0"/>
      <w:marTop w:val="0"/>
      <w:marBottom w:val="0"/>
      <w:divBdr>
        <w:top w:val="none" w:sz="0" w:space="0" w:color="auto"/>
        <w:left w:val="none" w:sz="0" w:space="0" w:color="auto"/>
        <w:bottom w:val="none" w:sz="0" w:space="0" w:color="auto"/>
        <w:right w:val="none" w:sz="0" w:space="0" w:color="auto"/>
      </w:divBdr>
    </w:div>
    <w:div w:id="13196765">
      <w:bodyDiv w:val="1"/>
      <w:marLeft w:val="0"/>
      <w:marRight w:val="0"/>
      <w:marTop w:val="0"/>
      <w:marBottom w:val="0"/>
      <w:divBdr>
        <w:top w:val="none" w:sz="0" w:space="0" w:color="auto"/>
        <w:left w:val="none" w:sz="0" w:space="0" w:color="auto"/>
        <w:bottom w:val="none" w:sz="0" w:space="0" w:color="auto"/>
        <w:right w:val="none" w:sz="0" w:space="0" w:color="auto"/>
      </w:divBdr>
    </w:div>
    <w:div w:id="79642491">
      <w:bodyDiv w:val="1"/>
      <w:marLeft w:val="0"/>
      <w:marRight w:val="0"/>
      <w:marTop w:val="0"/>
      <w:marBottom w:val="0"/>
      <w:divBdr>
        <w:top w:val="none" w:sz="0" w:space="0" w:color="auto"/>
        <w:left w:val="none" w:sz="0" w:space="0" w:color="auto"/>
        <w:bottom w:val="none" w:sz="0" w:space="0" w:color="auto"/>
        <w:right w:val="none" w:sz="0" w:space="0" w:color="auto"/>
      </w:divBdr>
    </w:div>
    <w:div w:id="109325942">
      <w:bodyDiv w:val="1"/>
      <w:marLeft w:val="0"/>
      <w:marRight w:val="0"/>
      <w:marTop w:val="0"/>
      <w:marBottom w:val="0"/>
      <w:divBdr>
        <w:top w:val="none" w:sz="0" w:space="0" w:color="auto"/>
        <w:left w:val="none" w:sz="0" w:space="0" w:color="auto"/>
        <w:bottom w:val="none" w:sz="0" w:space="0" w:color="auto"/>
        <w:right w:val="none" w:sz="0" w:space="0" w:color="auto"/>
      </w:divBdr>
    </w:div>
    <w:div w:id="133065990">
      <w:bodyDiv w:val="1"/>
      <w:marLeft w:val="0"/>
      <w:marRight w:val="0"/>
      <w:marTop w:val="0"/>
      <w:marBottom w:val="0"/>
      <w:divBdr>
        <w:top w:val="none" w:sz="0" w:space="0" w:color="auto"/>
        <w:left w:val="none" w:sz="0" w:space="0" w:color="auto"/>
        <w:bottom w:val="none" w:sz="0" w:space="0" w:color="auto"/>
        <w:right w:val="none" w:sz="0" w:space="0" w:color="auto"/>
      </w:divBdr>
    </w:div>
    <w:div w:id="140317391">
      <w:bodyDiv w:val="1"/>
      <w:marLeft w:val="0"/>
      <w:marRight w:val="0"/>
      <w:marTop w:val="0"/>
      <w:marBottom w:val="0"/>
      <w:divBdr>
        <w:top w:val="none" w:sz="0" w:space="0" w:color="auto"/>
        <w:left w:val="none" w:sz="0" w:space="0" w:color="auto"/>
        <w:bottom w:val="none" w:sz="0" w:space="0" w:color="auto"/>
        <w:right w:val="none" w:sz="0" w:space="0" w:color="auto"/>
      </w:divBdr>
    </w:div>
    <w:div w:id="199441194">
      <w:bodyDiv w:val="1"/>
      <w:marLeft w:val="0"/>
      <w:marRight w:val="0"/>
      <w:marTop w:val="0"/>
      <w:marBottom w:val="0"/>
      <w:divBdr>
        <w:top w:val="none" w:sz="0" w:space="0" w:color="auto"/>
        <w:left w:val="none" w:sz="0" w:space="0" w:color="auto"/>
        <w:bottom w:val="none" w:sz="0" w:space="0" w:color="auto"/>
        <w:right w:val="none" w:sz="0" w:space="0" w:color="auto"/>
      </w:divBdr>
    </w:div>
    <w:div w:id="220406479">
      <w:bodyDiv w:val="1"/>
      <w:marLeft w:val="0"/>
      <w:marRight w:val="0"/>
      <w:marTop w:val="0"/>
      <w:marBottom w:val="0"/>
      <w:divBdr>
        <w:top w:val="none" w:sz="0" w:space="0" w:color="auto"/>
        <w:left w:val="none" w:sz="0" w:space="0" w:color="auto"/>
        <w:bottom w:val="none" w:sz="0" w:space="0" w:color="auto"/>
        <w:right w:val="none" w:sz="0" w:space="0" w:color="auto"/>
      </w:divBdr>
    </w:div>
    <w:div w:id="239800070">
      <w:bodyDiv w:val="1"/>
      <w:marLeft w:val="0"/>
      <w:marRight w:val="0"/>
      <w:marTop w:val="0"/>
      <w:marBottom w:val="0"/>
      <w:divBdr>
        <w:top w:val="none" w:sz="0" w:space="0" w:color="auto"/>
        <w:left w:val="none" w:sz="0" w:space="0" w:color="auto"/>
        <w:bottom w:val="none" w:sz="0" w:space="0" w:color="auto"/>
        <w:right w:val="none" w:sz="0" w:space="0" w:color="auto"/>
      </w:divBdr>
    </w:div>
    <w:div w:id="243993731">
      <w:bodyDiv w:val="1"/>
      <w:marLeft w:val="0"/>
      <w:marRight w:val="0"/>
      <w:marTop w:val="0"/>
      <w:marBottom w:val="0"/>
      <w:divBdr>
        <w:top w:val="none" w:sz="0" w:space="0" w:color="auto"/>
        <w:left w:val="none" w:sz="0" w:space="0" w:color="auto"/>
        <w:bottom w:val="none" w:sz="0" w:space="0" w:color="auto"/>
        <w:right w:val="none" w:sz="0" w:space="0" w:color="auto"/>
      </w:divBdr>
      <w:divsChild>
        <w:div w:id="1051229924">
          <w:marLeft w:val="0"/>
          <w:marRight w:val="0"/>
          <w:marTop w:val="0"/>
          <w:marBottom w:val="0"/>
          <w:divBdr>
            <w:top w:val="none" w:sz="0" w:space="0" w:color="auto"/>
            <w:left w:val="none" w:sz="0" w:space="0" w:color="auto"/>
            <w:bottom w:val="none" w:sz="0" w:space="0" w:color="auto"/>
            <w:right w:val="none" w:sz="0" w:space="0" w:color="auto"/>
          </w:divBdr>
        </w:div>
      </w:divsChild>
    </w:div>
    <w:div w:id="363404834">
      <w:bodyDiv w:val="1"/>
      <w:marLeft w:val="0"/>
      <w:marRight w:val="0"/>
      <w:marTop w:val="0"/>
      <w:marBottom w:val="0"/>
      <w:divBdr>
        <w:top w:val="none" w:sz="0" w:space="0" w:color="auto"/>
        <w:left w:val="none" w:sz="0" w:space="0" w:color="auto"/>
        <w:bottom w:val="none" w:sz="0" w:space="0" w:color="auto"/>
        <w:right w:val="none" w:sz="0" w:space="0" w:color="auto"/>
      </w:divBdr>
    </w:div>
    <w:div w:id="439034806">
      <w:bodyDiv w:val="1"/>
      <w:marLeft w:val="0"/>
      <w:marRight w:val="0"/>
      <w:marTop w:val="0"/>
      <w:marBottom w:val="0"/>
      <w:divBdr>
        <w:top w:val="none" w:sz="0" w:space="0" w:color="auto"/>
        <w:left w:val="none" w:sz="0" w:space="0" w:color="auto"/>
        <w:bottom w:val="none" w:sz="0" w:space="0" w:color="auto"/>
        <w:right w:val="none" w:sz="0" w:space="0" w:color="auto"/>
      </w:divBdr>
    </w:div>
    <w:div w:id="479426047">
      <w:bodyDiv w:val="1"/>
      <w:marLeft w:val="0"/>
      <w:marRight w:val="0"/>
      <w:marTop w:val="0"/>
      <w:marBottom w:val="0"/>
      <w:divBdr>
        <w:top w:val="none" w:sz="0" w:space="0" w:color="auto"/>
        <w:left w:val="none" w:sz="0" w:space="0" w:color="auto"/>
        <w:bottom w:val="none" w:sz="0" w:space="0" w:color="auto"/>
        <w:right w:val="none" w:sz="0" w:space="0" w:color="auto"/>
      </w:divBdr>
    </w:div>
    <w:div w:id="484901199">
      <w:bodyDiv w:val="1"/>
      <w:marLeft w:val="0"/>
      <w:marRight w:val="0"/>
      <w:marTop w:val="0"/>
      <w:marBottom w:val="0"/>
      <w:divBdr>
        <w:top w:val="none" w:sz="0" w:space="0" w:color="auto"/>
        <w:left w:val="none" w:sz="0" w:space="0" w:color="auto"/>
        <w:bottom w:val="none" w:sz="0" w:space="0" w:color="auto"/>
        <w:right w:val="none" w:sz="0" w:space="0" w:color="auto"/>
      </w:divBdr>
    </w:div>
    <w:div w:id="485055439">
      <w:bodyDiv w:val="1"/>
      <w:marLeft w:val="0"/>
      <w:marRight w:val="0"/>
      <w:marTop w:val="0"/>
      <w:marBottom w:val="0"/>
      <w:divBdr>
        <w:top w:val="none" w:sz="0" w:space="0" w:color="auto"/>
        <w:left w:val="none" w:sz="0" w:space="0" w:color="auto"/>
        <w:bottom w:val="none" w:sz="0" w:space="0" w:color="auto"/>
        <w:right w:val="none" w:sz="0" w:space="0" w:color="auto"/>
      </w:divBdr>
    </w:div>
    <w:div w:id="496969391">
      <w:bodyDiv w:val="1"/>
      <w:marLeft w:val="0"/>
      <w:marRight w:val="0"/>
      <w:marTop w:val="0"/>
      <w:marBottom w:val="0"/>
      <w:divBdr>
        <w:top w:val="none" w:sz="0" w:space="0" w:color="auto"/>
        <w:left w:val="none" w:sz="0" w:space="0" w:color="auto"/>
        <w:bottom w:val="none" w:sz="0" w:space="0" w:color="auto"/>
        <w:right w:val="none" w:sz="0" w:space="0" w:color="auto"/>
      </w:divBdr>
    </w:div>
    <w:div w:id="523399549">
      <w:bodyDiv w:val="1"/>
      <w:marLeft w:val="0"/>
      <w:marRight w:val="0"/>
      <w:marTop w:val="0"/>
      <w:marBottom w:val="0"/>
      <w:divBdr>
        <w:top w:val="none" w:sz="0" w:space="0" w:color="auto"/>
        <w:left w:val="none" w:sz="0" w:space="0" w:color="auto"/>
        <w:bottom w:val="none" w:sz="0" w:space="0" w:color="auto"/>
        <w:right w:val="none" w:sz="0" w:space="0" w:color="auto"/>
      </w:divBdr>
    </w:div>
    <w:div w:id="529100865">
      <w:bodyDiv w:val="1"/>
      <w:marLeft w:val="0"/>
      <w:marRight w:val="0"/>
      <w:marTop w:val="0"/>
      <w:marBottom w:val="0"/>
      <w:divBdr>
        <w:top w:val="none" w:sz="0" w:space="0" w:color="auto"/>
        <w:left w:val="none" w:sz="0" w:space="0" w:color="auto"/>
        <w:bottom w:val="none" w:sz="0" w:space="0" w:color="auto"/>
        <w:right w:val="none" w:sz="0" w:space="0" w:color="auto"/>
      </w:divBdr>
    </w:div>
    <w:div w:id="620846804">
      <w:bodyDiv w:val="1"/>
      <w:marLeft w:val="0"/>
      <w:marRight w:val="0"/>
      <w:marTop w:val="0"/>
      <w:marBottom w:val="0"/>
      <w:divBdr>
        <w:top w:val="none" w:sz="0" w:space="0" w:color="auto"/>
        <w:left w:val="none" w:sz="0" w:space="0" w:color="auto"/>
        <w:bottom w:val="none" w:sz="0" w:space="0" w:color="auto"/>
        <w:right w:val="none" w:sz="0" w:space="0" w:color="auto"/>
      </w:divBdr>
    </w:div>
    <w:div w:id="625355850">
      <w:bodyDiv w:val="1"/>
      <w:marLeft w:val="0"/>
      <w:marRight w:val="0"/>
      <w:marTop w:val="0"/>
      <w:marBottom w:val="0"/>
      <w:divBdr>
        <w:top w:val="none" w:sz="0" w:space="0" w:color="auto"/>
        <w:left w:val="none" w:sz="0" w:space="0" w:color="auto"/>
        <w:bottom w:val="none" w:sz="0" w:space="0" w:color="auto"/>
        <w:right w:val="none" w:sz="0" w:space="0" w:color="auto"/>
      </w:divBdr>
    </w:div>
    <w:div w:id="626398320">
      <w:bodyDiv w:val="1"/>
      <w:marLeft w:val="0"/>
      <w:marRight w:val="0"/>
      <w:marTop w:val="0"/>
      <w:marBottom w:val="0"/>
      <w:divBdr>
        <w:top w:val="none" w:sz="0" w:space="0" w:color="auto"/>
        <w:left w:val="none" w:sz="0" w:space="0" w:color="auto"/>
        <w:bottom w:val="none" w:sz="0" w:space="0" w:color="auto"/>
        <w:right w:val="none" w:sz="0" w:space="0" w:color="auto"/>
      </w:divBdr>
    </w:div>
    <w:div w:id="635379287">
      <w:bodyDiv w:val="1"/>
      <w:marLeft w:val="0"/>
      <w:marRight w:val="0"/>
      <w:marTop w:val="0"/>
      <w:marBottom w:val="0"/>
      <w:divBdr>
        <w:top w:val="none" w:sz="0" w:space="0" w:color="auto"/>
        <w:left w:val="none" w:sz="0" w:space="0" w:color="auto"/>
        <w:bottom w:val="none" w:sz="0" w:space="0" w:color="auto"/>
        <w:right w:val="none" w:sz="0" w:space="0" w:color="auto"/>
      </w:divBdr>
    </w:div>
    <w:div w:id="655763225">
      <w:bodyDiv w:val="1"/>
      <w:marLeft w:val="0"/>
      <w:marRight w:val="0"/>
      <w:marTop w:val="0"/>
      <w:marBottom w:val="0"/>
      <w:divBdr>
        <w:top w:val="none" w:sz="0" w:space="0" w:color="auto"/>
        <w:left w:val="none" w:sz="0" w:space="0" w:color="auto"/>
        <w:bottom w:val="none" w:sz="0" w:space="0" w:color="auto"/>
        <w:right w:val="none" w:sz="0" w:space="0" w:color="auto"/>
      </w:divBdr>
      <w:divsChild>
        <w:div w:id="239489488">
          <w:marLeft w:val="0"/>
          <w:marRight w:val="0"/>
          <w:marTop w:val="0"/>
          <w:marBottom w:val="0"/>
          <w:divBdr>
            <w:top w:val="none" w:sz="0" w:space="0" w:color="auto"/>
            <w:left w:val="none" w:sz="0" w:space="0" w:color="auto"/>
            <w:bottom w:val="none" w:sz="0" w:space="0" w:color="auto"/>
            <w:right w:val="none" w:sz="0" w:space="0" w:color="auto"/>
          </w:divBdr>
          <w:divsChild>
            <w:div w:id="717051333">
              <w:marLeft w:val="0"/>
              <w:marRight w:val="0"/>
              <w:marTop w:val="0"/>
              <w:marBottom w:val="0"/>
              <w:divBdr>
                <w:top w:val="none" w:sz="0" w:space="0" w:color="auto"/>
                <w:left w:val="none" w:sz="0" w:space="0" w:color="auto"/>
                <w:bottom w:val="none" w:sz="0" w:space="0" w:color="auto"/>
                <w:right w:val="none" w:sz="0" w:space="0" w:color="auto"/>
              </w:divBdr>
              <w:divsChild>
                <w:div w:id="1757164031">
                  <w:marLeft w:val="0"/>
                  <w:marRight w:val="0"/>
                  <w:marTop w:val="0"/>
                  <w:marBottom w:val="0"/>
                  <w:divBdr>
                    <w:top w:val="none" w:sz="0" w:space="0" w:color="auto"/>
                    <w:left w:val="none" w:sz="0" w:space="0" w:color="auto"/>
                    <w:bottom w:val="none" w:sz="0" w:space="0" w:color="auto"/>
                    <w:right w:val="none" w:sz="0" w:space="0" w:color="auto"/>
                  </w:divBdr>
                  <w:divsChild>
                    <w:div w:id="1746369791">
                      <w:marLeft w:val="0"/>
                      <w:marRight w:val="0"/>
                      <w:marTop w:val="0"/>
                      <w:marBottom w:val="0"/>
                      <w:divBdr>
                        <w:top w:val="none" w:sz="0" w:space="0" w:color="auto"/>
                        <w:left w:val="none" w:sz="0" w:space="0" w:color="auto"/>
                        <w:bottom w:val="none" w:sz="0" w:space="0" w:color="auto"/>
                        <w:right w:val="none" w:sz="0" w:space="0" w:color="auto"/>
                      </w:divBdr>
                      <w:divsChild>
                        <w:div w:id="1119647194">
                          <w:marLeft w:val="0"/>
                          <w:marRight w:val="0"/>
                          <w:marTop w:val="0"/>
                          <w:marBottom w:val="0"/>
                          <w:divBdr>
                            <w:top w:val="none" w:sz="0" w:space="0" w:color="auto"/>
                            <w:left w:val="none" w:sz="0" w:space="0" w:color="auto"/>
                            <w:bottom w:val="none" w:sz="0" w:space="0" w:color="auto"/>
                            <w:right w:val="none" w:sz="0" w:space="0" w:color="auto"/>
                          </w:divBdr>
                          <w:divsChild>
                            <w:div w:id="1063287525">
                              <w:marLeft w:val="15"/>
                              <w:marRight w:val="195"/>
                              <w:marTop w:val="0"/>
                              <w:marBottom w:val="0"/>
                              <w:divBdr>
                                <w:top w:val="none" w:sz="0" w:space="0" w:color="auto"/>
                                <w:left w:val="none" w:sz="0" w:space="0" w:color="auto"/>
                                <w:bottom w:val="none" w:sz="0" w:space="0" w:color="auto"/>
                                <w:right w:val="none" w:sz="0" w:space="0" w:color="auto"/>
                              </w:divBdr>
                              <w:divsChild>
                                <w:div w:id="866337538">
                                  <w:marLeft w:val="0"/>
                                  <w:marRight w:val="0"/>
                                  <w:marTop w:val="0"/>
                                  <w:marBottom w:val="0"/>
                                  <w:divBdr>
                                    <w:top w:val="none" w:sz="0" w:space="0" w:color="auto"/>
                                    <w:left w:val="none" w:sz="0" w:space="0" w:color="auto"/>
                                    <w:bottom w:val="none" w:sz="0" w:space="0" w:color="auto"/>
                                    <w:right w:val="none" w:sz="0" w:space="0" w:color="auto"/>
                                  </w:divBdr>
                                  <w:divsChild>
                                    <w:div w:id="1202135364">
                                      <w:marLeft w:val="0"/>
                                      <w:marRight w:val="0"/>
                                      <w:marTop w:val="0"/>
                                      <w:marBottom w:val="0"/>
                                      <w:divBdr>
                                        <w:top w:val="none" w:sz="0" w:space="0" w:color="auto"/>
                                        <w:left w:val="none" w:sz="0" w:space="0" w:color="auto"/>
                                        <w:bottom w:val="none" w:sz="0" w:space="0" w:color="auto"/>
                                        <w:right w:val="none" w:sz="0" w:space="0" w:color="auto"/>
                                      </w:divBdr>
                                      <w:divsChild>
                                        <w:div w:id="1896965863">
                                          <w:marLeft w:val="0"/>
                                          <w:marRight w:val="0"/>
                                          <w:marTop w:val="0"/>
                                          <w:marBottom w:val="0"/>
                                          <w:divBdr>
                                            <w:top w:val="none" w:sz="0" w:space="0" w:color="auto"/>
                                            <w:left w:val="none" w:sz="0" w:space="0" w:color="auto"/>
                                            <w:bottom w:val="none" w:sz="0" w:space="0" w:color="auto"/>
                                            <w:right w:val="none" w:sz="0" w:space="0" w:color="auto"/>
                                          </w:divBdr>
                                          <w:divsChild>
                                            <w:div w:id="2104957680">
                                              <w:marLeft w:val="0"/>
                                              <w:marRight w:val="0"/>
                                              <w:marTop w:val="0"/>
                                              <w:marBottom w:val="0"/>
                                              <w:divBdr>
                                                <w:top w:val="none" w:sz="0" w:space="0" w:color="auto"/>
                                                <w:left w:val="none" w:sz="0" w:space="0" w:color="auto"/>
                                                <w:bottom w:val="none" w:sz="0" w:space="0" w:color="auto"/>
                                                <w:right w:val="none" w:sz="0" w:space="0" w:color="auto"/>
                                              </w:divBdr>
                                              <w:divsChild>
                                                <w:div w:id="566956577">
                                                  <w:marLeft w:val="0"/>
                                                  <w:marRight w:val="0"/>
                                                  <w:marTop w:val="0"/>
                                                  <w:marBottom w:val="0"/>
                                                  <w:divBdr>
                                                    <w:top w:val="none" w:sz="0" w:space="0" w:color="auto"/>
                                                    <w:left w:val="none" w:sz="0" w:space="0" w:color="auto"/>
                                                    <w:bottom w:val="none" w:sz="0" w:space="0" w:color="auto"/>
                                                    <w:right w:val="none" w:sz="0" w:space="0" w:color="auto"/>
                                                  </w:divBdr>
                                                  <w:divsChild>
                                                    <w:div w:id="1569539304">
                                                      <w:marLeft w:val="0"/>
                                                      <w:marRight w:val="0"/>
                                                      <w:marTop w:val="0"/>
                                                      <w:marBottom w:val="0"/>
                                                      <w:divBdr>
                                                        <w:top w:val="none" w:sz="0" w:space="0" w:color="auto"/>
                                                        <w:left w:val="none" w:sz="0" w:space="0" w:color="auto"/>
                                                        <w:bottom w:val="none" w:sz="0" w:space="0" w:color="auto"/>
                                                        <w:right w:val="none" w:sz="0" w:space="0" w:color="auto"/>
                                                      </w:divBdr>
                                                      <w:divsChild>
                                                        <w:div w:id="373232917">
                                                          <w:marLeft w:val="0"/>
                                                          <w:marRight w:val="0"/>
                                                          <w:marTop w:val="0"/>
                                                          <w:marBottom w:val="0"/>
                                                          <w:divBdr>
                                                            <w:top w:val="none" w:sz="0" w:space="0" w:color="auto"/>
                                                            <w:left w:val="none" w:sz="0" w:space="0" w:color="auto"/>
                                                            <w:bottom w:val="none" w:sz="0" w:space="0" w:color="auto"/>
                                                            <w:right w:val="none" w:sz="0" w:space="0" w:color="auto"/>
                                                          </w:divBdr>
                                                          <w:divsChild>
                                                            <w:div w:id="1447232613">
                                                              <w:marLeft w:val="0"/>
                                                              <w:marRight w:val="0"/>
                                                              <w:marTop w:val="0"/>
                                                              <w:marBottom w:val="0"/>
                                                              <w:divBdr>
                                                                <w:top w:val="none" w:sz="0" w:space="0" w:color="auto"/>
                                                                <w:left w:val="none" w:sz="0" w:space="0" w:color="auto"/>
                                                                <w:bottom w:val="none" w:sz="0" w:space="0" w:color="auto"/>
                                                                <w:right w:val="none" w:sz="0" w:space="0" w:color="auto"/>
                                                              </w:divBdr>
                                                              <w:divsChild>
                                                                <w:div w:id="2135706922">
                                                                  <w:marLeft w:val="0"/>
                                                                  <w:marRight w:val="0"/>
                                                                  <w:marTop w:val="0"/>
                                                                  <w:marBottom w:val="0"/>
                                                                  <w:divBdr>
                                                                    <w:top w:val="none" w:sz="0" w:space="0" w:color="auto"/>
                                                                    <w:left w:val="none" w:sz="0" w:space="0" w:color="auto"/>
                                                                    <w:bottom w:val="none" w:sz="0" w:space="0" w:color="auto"/>
                                                                    <w:right w:val="none" w:sz="0" w:space="0" w:color="auto"/>
                                                                  </w:divBdr>
                                                                  <w:divsChild>
                                                                    <w:div w:id="1584140653">
                                                                      <w:marLeft w:val="405"/>
                                                                      <w:marRight w:val="0"/>
                                                                      <w:marTop w:val="0"/>
                                                                      <w:marBottom w:val="0"/>
                                                                      <w:divBdr>
                                                                        <w:top w:val="none" w:sz="0" w:space="0" w:color="auto"/>
                                                                        <w:left w:val="none" w:sz="0" w:space="0" w:color="auto"/>
                                                                        <w:bottom w:val="none" w:sz="0" w:space="0" w:color="auto"/>
                                                                        <w:right w:val="none" w:sz="0" w:space="0" w:color="auto"/>
                                                                      </w:divBdr>
                                                                      <w:divsChild>
                                                                        <w:div w:id="1560508644">
                                                                          <w:marLeft w:val="0"/>
                                                                          <w:marRight w:val="0"/>
                                                                          <w:marTop w:val="0"/>
                                                                          <w:marBottom w:val="0"/>
                                                                          <w:divBdr>
                                                                            <w:top w:val="none" w:sz="0" w:space="0" w:color="auto"/>
                                                                            <w:left w:val="none" w:sz="0" w:space="0" w:color="auto"/>
                                                                            <w:bottom w:val="none" w:sz="0" w:space="0" w:color="auto"/>
                                                                            <w:right w:val="none" w:sz="0" w:space="0" w:color="auto"/>
                                                                          </w:divBdr>
                                                                          <w:divsChild>
                                                                            <w:div w:id="138956905">
                                                                              <w:marLeft w:val="0"/>
                                                                              <w:marRight w:val="0"/>
                                                                              <w:marTop w:val="0"/>
                                                                              <w:marBottom w:val="0"/>
                                                                              <w:divBdr>
                                                                                <w:top w:val="none" w:sz="0" w:space="0" w:color="auto"/>
                                                                                <w:left w:val="none" w:sz="0" w:space="0" w:color="auto"/>
                                                                                <w:bottom w:val="none" w:sz="0" w:space="0" w:color="auto"/>
                                                                                <w:right w:val="none" w:sz="0" w:space="0" w:color="auto"/>
                                                                              </w:divBdr>
                                                                              <w:divsChild>
                                                                                <w:div w:id="891041482">
                                                                                  <w:marLeft w:val="0"/>
                                                                                  <w:marRight w:val="0"/>
                                                                                  <w:marTop w:val="60"/>
                                                                                  <w:marBottom w:val="0"/>
                                                                                  <w:divBdr>
                                                                                    <w:top w:val="none" w:sz="0" w:space="0" w:color="auto"/>
                                                                                    <w:left w:val="none" w:sz="0" w:space="0" w:color="auto"/>
                                                                                    <w:bottom w:val="none" w:sz="0" w:space="0" w:color="auto"/>
                                                                                    <w:right w:val="none" w:sz="0" w:space="0" w:color="auto"/>
                                                                                  </w:divBdr>
                                                                                  <w:divsChild>
                                                                                    <w:div w:id="604388794">
                                                                                      <w:marLeft w:val="0"/>
                                                                                      <w:marRight w:val="0"/>
                                                                                      <w:marTop w:val="0"/>
                                                                                      <w:marBottom w:val="0"/>
                                                                                      <w:divBdr>
                                                                                        <w:top w:val="none" w:sz="0" w:space="0" w:color="auto"/>
                                                                                        <w:left w:val="none" w:sz="0" w:space="0" w:color="auto"/>
                                                                                        <w:bottom w:val="none" w:sz="0" w:space="0" w:color="auto"/>
                                                                                        <w:right w:val="none" w:sz="0" w:space="0" w:color="auto"/>
                                                                                      </w:divBdr>
                                                                                      <w:divsChild>
                                                                                        <w:div w:id="904070068">
                                                                                          <w:marLeft w:val="0"/>
                                                                                          <w:marRight w:val="0"/>
                                                                                          <w:marTop w:val="0"/>
                                                                                          <w:marBottom w:val="0"/>
                                                                                          <w:divBdr>
                                                                                            <w:top w:val="none" w:sz="0" w:space="0" w:color="auto"/>
                                                                                            <w:left w:val="none" w:sz="0" w:space="0" w:color="auto"/>
                                                                                            <w:bottom w:val="none" w:sz="0" w:space="0" w:color="auto"/>
                                                                                            <w:right w:val="none" w:sz="0" w:space="0" w:color="auto"/>
                                                                                          </w:divBdr>
                                                                                          <w:divsChild>
                                                                                            <w:div w:id="559560406">
                                                                                              <w:marLeft w:val="0"/>
                                                                                              <w:marRight w:val="0"/>
                                                                                              <w:marTop w:val="0"/>
                                                                                              <w:marBottom w:val="0"/>
                                                                                              <w:divBdr>
                                                                                                <w:top w:val="none" w:sz="0" w:space="0" w:color="auto"/>
                                                                                                <w:left w:val="none" w:sz="0" w:space="0" w:color="auto"/>
                                                                                                <w:bottom w:val="none" w:sz="0" w:space="0" w:color="auto"/>
                                                                                                <w:right w:val="none" w:sz="0" w:space="0" w:color="auto"/>
                                                                                              </w:divBdr>
                                                                                              <w:divsChild>
                                                                                                <w:div w:id="974456323">
                                                                                                  <w:marLeft w:val="0"/>
                                                                                                  <w:marRight w:val="0"/>
                                                                                                  <w:marTop w:val="0"/>
                                                                                                  <w:marBottom w:val="0"/>
                                                                                                  <w:divBdr>
                                                                                                    <w:top w:val="none" w:sz="0" w:space="0" w:color="auto"/>
                                                                                                    <w:left w:val="none" w:sz="0" w:space="0" w:color="auto"/>
                                                                                                    <w:bottom w:val="none" w:sz="0" w:space="0" w:color="auto"/>
                                                                                                    <w:right w:val="none" w:sz="0" w:space="0" w:color="auto"/>
                                                                                                  </w:divBdr>
                                                                                                  <w:divsChild>
                                                                                                    <w:div w:id="1947154170">
                                                                                                      <w:marLeft w:val="0"/>
                                                                                                      <w:marRight w:val="0"/>
                                                                                                      <w:marTop w:val="0"/>
                                                                                                      <w:marBottom w:val="0"/>
                                                                                                      <w:divBdr>
                                                                                                        <w:top w:val="none" w:sz="0" w:space="0" w:color="auto"/>
                                                                                                        <w:left w:val="none" w:sz="0" w:space="0" w:color="auto"/>
                                                                                                        <w:bottom w:val="none" w:sz="0" w:space="0" w:color="auto"/>
                                                                                                        <w:right w:val="none" w:sz="0" w:space="0" w:color="auto"/>
                                                                                                      </w:divBdr>
                                                                                                      <w:divsChild>
                                                                                                        <w:div w:id="1565528722">
                                                                                                          <w:marLeft w:val="0"/>
                                                                                                          <w:marRight w:val="0"/>
                                                                                                          <w:marTop w:val="0"/>
                                                                                                          <w:marBottom w:val="0"/>
                                                                                                          <w:divBdr>
                                                                                                            <w:top w:val="none" w:sz="0" w:space="0" w:color="auto"/>
                                                                                                            <w:left w:val="none" w:sz="0" w:space="0" w:color="auto"/>
                                                                                                            <w:bottom w:val="none" w:sz="0" w:space="0" w:color="auto"/>
                                                                                                            <w:right w:val="none" w:sz="0" w:space="0" w:color="auto"/>
                                                                                                          </w:divBdr>
                                                                                                          <w:divsChild>
                                                                                                            <w:div w:id="469178625">
                                                                                                              <w:marLeft w:val="0"/>
                                                                                                              <w:marRight w:val="0"/>
                                                                                                              <w:marTop w:val="0"/>
                                                                                                              <w:marBottom w:val="0"/>
                                                                                                              <w:divBdr>
                                                                                                                <w:top w:val="none" w:sz="0" w:space="0" w:color="auto"/>
                                                                                                                <w:left w:val="none" w:sz="0" w:space="0" w:color="auto"/>
                                                                                                                <w:bottom w:val="none" w:sz="0" w:space="0" w:color="auto"/>
                                                                                                                <w:right w:val="none" w:sz="0" w:space="0" w:color="auto"/>
                                                                                                              </w:divBdr>
                                                                                                              <w:divsChild>
                                                                                                                <w:div w:id="21209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418953">
      <w:bodyDiv w:val="1"/>
      <w:marLeft w:val="0"/>
      <w:marRight w:val="0"/>
      <w:marTop w:val="0"/>
      <w:marBottom w:val="0"/>
      <w:divBdr>
        <w:top w:val="none" w:sz="0" w:space="0" w:color="auto"/>
        <w:left w:val="none" w:sz="0" w:space="0" w:color="auto"/>
        <w:bottom w:val="none" w:sz="0" w:space="0" w:color="auto"/>
        <w:right w:val="none" w:sz="0" w:space="0" w:color="auto"/>
      </w:divBdr>
    </w:div>
    <w:div w:id="687827172">
      <w:bodyDiv w:val="1"/>
      <w:marLeft w:val="0"/>
      <w:marRight w:val="0"/>
      <w:marTop w:val="0"/>
      <w:marBottom w:val="0"/>
      <w:divBdr>
        <w:top w:val="none" w:sz="0" w:space="0" w:color="auto"/>
        <w:left w:val="none" w:sz="0" w:space="0" w:color="auto"/>
        <w:bottom w:val="none" w:sz="0" w:space="0" w:color="auto"/>
        <w:right w:val="none" w:sz="0" w:space="0" w:color="auto"/>
      </w:divBdr>
    </w:div>
    <w:div w:id="734666706">
      <w:bodyDiv w:val="1"/>
      <w:marLeft w:val="0"/>
      <w:marRight w:val="0"/>
      <w:marTop w:val="0"/>
      <w:marBottom w:val="0"/>
      <w:divBdr>
        <w:top w:val="none" w:sz="0" w:space="0" w:color="auto"/>
        <w:left w:val="none" w:sz="0" w:space="0" w:color="auto"/>
        <w:bottom w:val="none" w:sz="0" w:space="0" w:color="auto"/>
        <w:right w:val="none" w:sz="0" w:space="0" w:color="auto"/>
      </w:divBdr>
      <w:divsChild>
        <w:div w:id="1173489053">
          <w:marLeft w:val="480"/>
          <w:marRight w:val="0"/>
          <w:marTop w:val="0"/>
          <w:marBottom w:val="0"/>
          <w:divBdr>
            <w:top w:val="none" w:sz="0" w:space="0" w:color="auto"/>
            <w:left w:val="none" w:sz="0" w:space="0" w:color="auto"/>
            <w:bottom w:val="none" w:sz="0" w:space="0" w:color="auto"/>
            <w:right w:val="none" w:sz="0" w:space="0" w:color="auto"/>
          </w:divBdr>
        </w:div>
        <w:div w:id="1409229003">
          <w:marLeft w:val="480"/>
          <w:marRight w:val="0"/>
          <w:marTop w:val="0"/>
          <w:marBottom w:val="0"/>
          <w:divBdr>
            <w:top w:val="none" w:sz="0" w:space="0" w:color="auto"/>
            <w:left w:val="none" w:sz="0" w:space="0" w:color="auto"/>
            <w:bottom w:val="none" w:sz="0" w:space="0" w:color="auto"/>
            <w:right w:val="none" w:sz="0" w:space="0" w:color="auto"/>
          </w:divBdr>
        </w:div>
      </w:divsChild>
    </w:div>
    <w:div w:id="737674569">
      <w:bodyDiv w:val="1"/>
      <w:marLeft w:val="0"/>
      <w:marRight w:val="0"/>
      <w:marTop w:val="0"/>
      <w:marBottom w:val="0"/>
      <w:divBdr>
        <w:top w:val="none" w:sz="0" w:space="0" w:color="auto"/>
        <w:left w:val="none" w:sz="0" w:space="0" w:color="auto"/>
        <w:bottom w:val="none" w:sz="0" w:space="0" w:color="auto"/>
        <w:right w:val="none" w:sz="0" w:space="0" w:color="auto"/>
      </w:divBdr>
    </w:div>
    <w:div w:id="748961787">
      <w:bodyDiv w:val="1"/>
      <w:marLeft w:val="0"/>
      <w:marRight w:val="0"/>
      <w:marTop w:val="0"/>
      <w:marBottom w:val="0"/>
      <w:divBdr>
        <w:top w:val="none" w:sz="0" w:space="0" w:color="auto"/>
        <w:left w:val="none" w:sz="0" w:space="0" w:color="auto"/>
        <w:bottom w:val="none" w:sz="0" w:space="0" w:color="auto"/>
        <w:right w:val="none" w:sz="0" w:space="0" w:color="auto"/>
      </w:divBdr>
    </w:div>
    <w:div w:id="809513574">
      <w:bodyDiv w:val="1"/>
      <w:marLeft w:val="0"/>
      <w:marRight w:val="0"/>
      <w:marTop w:val="0"/>
      <w:marBottom w:val="0"/>
      <w:divBdr>
        <w:top w:val="none" w:sz="0" w:space="0" w:color="auto"/>
        <w:left w:val="none" w:sz="0" w:space="0" w:color="auto"/>
        <w:bottom w:val="none" w:sz="0" w:space="0" w:color="auto"/>
        <w:right w:val="none" w:sz="0" w:space="0" w:color="auto"/>
      </w:divBdr>
    </w:div>
    <w:div w:id="816608332">
      <w:bodyDiv w:val="1"/>
      <w:marLeft w:val="0"/>
      <w:marRight w:val="0"/>
      <w:marTop w:val="0"/>
      <w:marBottom w:val="0"/>
      <w:divBdr>
        <w:top w:val="none" w:sz="0" w:space="0" w:color="auto"/>
        <w:left w:val="none" w:sz="0" w:space="0" w:color="auto"/>
        <w:bottom w:val="none" w:sz="0" w:space="0" w:color="auto"/>
        <w:right w:val="none" w:sz="0" w:space="0" w:color="auto"/>
      </w:divBdr>
    </w:div>
    <w:div w:id="818814233">
      <w:bodyDiv w:val="1"/>
      <w:marLeft w:val="0"/>
      <w:marRight w:val="0"/>
      <w:marTop w:val="0"/>
      <w:marBottom w:val="0"/>
      <w:divBdr>
        <w:top w:val="none" w:sz="0" w:space="0" w:color="auto"/>
        <w:left w:val="none" w:sz="0" w:space="0" w:color="auto"/>
        <w:bottom w:val="none" w:sz="0" w:space="0" w:color="auto"/>
        <w:right w:val="none" w:sz="0" w:space="0" w:color="auto"/>
      </w:divBdr>
    </w:div>
    <w:div w:id="819035312">
      <w:bodyDiv w:val="1"/>
      <w:marLeft w:val="0"/>
      <w:marRight w:val="0"/>
      <w:marTop w:val="0"/>
      <w:marBottom w:val="0"/>
      <w:divBdr>
        <w:top w:val="none" w:sz="0" w:space="0" w:color="auto"/>
        <w:left w:val="none" w:sz="0" w:space="0" w:color="auto"/>
        <w:bottom w:val="none" w:sz="0" w:space="0" w:color="auto"/>
        <w:right w:val="none" w:sz="0" w:space="0" w:color="auto"/>
      </w:divBdr>
    </w:div>
    <w:div w:id="852035171">
      <w:bodyDiv w:val="1"/>
      <w:marLeft w:val="0"/>
      <w:marRight w:val="0"/>
      <w:marTop w:val="0"/>
      <w:marBottom w:val="0"/>
      <w:divBdr>
        <w:top w:val="none" w:sz="0" w:space="0" w:color="auto"/>
        <w:left w:val="none" w:sz="0" w:space="0" w:color="auto"/>
        <w:bottom w:val="none" w:sz="0" w:space="0" w:color="auto"/>
        <w:right w:val="none" w:sz="0" w:space="0" w:color="auto"/>
      </w:divBdr>
    </w:div>
    <w:div w:id="867108728">
      <w:bodyDiv w:val="1"/>
      <w:marLeft w:val="0"/>
      <w:marRight w:val="0"/>
      <w:marTop w:val="0"/>
      <w:marBottom w:val="0"/>
      <w:divBdr>
        <w:top w:val="none" w:sz="0" w:space="0" w:color="auto"/>
        <w:left w:val="none" w:sz="0" w:space="0" w:color="auto"/>
        <w:bottom w:val="none" w:sz="0" w:space="0" w:color="auto"/>
        <w:right w:val="none" w:sz="0" w:space="0" w:color="auto"/>
      </w:divBdr>
    </w:div>
    <w:div w:id="930241054">
      <w:bodyDiv w:val="1"/>
      <w:marLeft w:val="0"/>
      <w:marRight w:val="0"/>
      <w:marTop w:val="0"/>
      <w:marBottom w:val="0"/>
      <w:divBdr>
        <w:top w:val="none" w:sz="0" w:space="0" w:color="auto"/>
        <w:left w:val="none" w:sz="0" w:space="0" w:color="auto"/>
        <w:bottom w:val="none" w:sz="0" w:space="0" w:color="auto"/>
        <w:right w:val="none" w:sz="0" w:space="0" w:color="auto"/>
      </w:divBdr>
    </w:div>
    <w:div w:id="945426498">
      <w:bodyDiv w:val="1"/>
      <w:marLeft w:val="0"/>
      <w:marRight w:val="0"/>
      <w:marTop w:val="0"/>
      <w:marBottom w:val="0"/>
      <w:divBdr>
        <w:top w:val="none" w:sz="0" w:space="0" w:color="auto"/>
        <w:left w:val="none" w:sz="0" w:space="0" w:color="auto"/>
        <w:bottom w:val="none" w:sz="0" w:space="0" w:color="auto"/>
        <w:right w:val="none" w:sz="0" w:space="0" w:color="auto"/>
      </w:divBdr>
    </w:div>
    <w:div w:id="956526818">
      <w:bodyDiv w:val="1"/>
      <w:marLeft w:val="0"/>
      <w:marRight w:val="0"/>
      <w:marTop w:val="0"/>
      <w:marBottom w:val="0"/>
      <w:divBdr>
        <w:top w:val="none" w:sz="0" w:space="0" w:color="auto"/>
        <w:left w:val="none" w:sz="0" w:space="0" w:color="auto"/>
        <w:bottom w:val="none" w:sz="0" w:space="0" w:color="auto"/>
        <w:right w:val="none" w:sz="0" w:space="0" w:color="auto"/>
      </w:divBdr>
    </w:div>
    <w:div w:id="999161977">
      <w:bodyDiv w:val="1"/>
      <w:marLeft w:val="0"/>
      <w:marRight w:val="0"/>
      <w:marTop w:val="0"/>
      <w:marBottom w:val="0"/>
      <w:divBdr>
        <w:top w:val="none" w:sz="0" w:space="0" w:color="auto"/>
        <w:left w:val="none" w:sz="0" w:space="0" w:color="auto"/>
        <w:bottom w:val="none" w:sz="0" w:space="0" w:color="auto"/>
        <w:right w:val="none" w:sz="0" w:space="0" w:color="auto"/>
      </w:divBdr>
    </w:div>
    <w:div w:id="1027830490">
      <w:bodyDiv w:val="1"/>
      <w:marLeft w:val="0"/>
      <w:marRight w:val="0"/>
      <w:marTop w:val="0"/>
      <w:marBottom w:val="0"/>
      <w:divBdr>
        <w:top w:val="none" w:sz="0" w:space="0" w:color="auto"/>
        <w:left w:val="none" w:sz="0" w:space="0" w:color="auto"/>
        <w:bottom w:val="none" w:sz="0" w:space="0" w:color="auto"/>
        <w:right w:val="none" w:sz="0" w:space="0" w:color="auto"/>
      </w:divBdr>
      <w:divsChild>
        <w:div w:id="57217480">
          <w:marLeft w:val="0"/>
          <w:marRight w:val="0"/>
          <w:marTop w:val="0"/>
          <w:marBottom w:val="0"/>
          <w:divBdr>
            <w:top w:val="none" w:sz="0" w:space="0" w:color="auto"/>
            <w:left w:val="none" w:sz="0" w:space="0" w:color="auto"/>
            <w:bottom w:val="none" w:sz="0" w:space="0" w:color="auto"/>
            <w:right w:val="none" w:sz="0" w:space="0" w:color="auto"/>
          </w:divBdr>
          <w:divsChild>
            <w:div w:id="542983063">
              <w:marLeft w:val="0"/>
              <w:marRight w:val="0"/>
              <w:marTop w:val="0"/>
              <w:marBottom w:val="0"/>
              <w:divBdr>
                <w:top w:val="none" w:sz="0" w:space="0" w:color="auto"/>
                <w:left w:val="none" w:sz="0" w:space="0" w:color="auto"/>
                <w:bottom w:val="none" w:sz="0" w:space="0" w:color="auto"/>
                <w:right w:val="none" w:sz="0" w:space="0" w:color="auto"/>
              </w:divBdr>
              <w:divsChild>
                <w:div w:id="1416049421">
                  <w:marLeft w:val="0"/>
                  <w:marRight w:val="0"/>
                  <w:marTop w:val="0"/>
                  <w:marBottom w:val="0"/>
                  <w:divBdr>
                    <w:top w:val="none" w:sz="0" w:space="0" w:color="auto"/>
                    <w:left w:val="none" w:sz="0" w:space="0" w:color="auto"/>
                    <w:bottom w:val="none" w:sz="0" w:space="0" w:color="auto"/>
                    <w:right w:val="none" w:sz="0" w:space="0" w:color="auto"/>
                  </w:divBdr>
                  <w:divsChild>
                    <w:div w:id="735669354">
                      <w:marLeft w:val="0"/>
                      <w:marRight w:val="0"/>
                      <w:marTop w:val="0"/>
                      <w:marBottom w:val="0"/>
                      <w:divBdr>
                        <w:top w:val="none" w:sz="0" w:space="0" w:color="auto"/>
                        <w:left w:val="none" w:sz="0" w:space="0" w:color="auto"/>
                        <w:bottom w:val="none" w:sz="0" w:space="0" w:color="auto"/>
                        <w:right w:val="none" w:sz="0" w:space="0" w:color="auto"/>
                      </w:divBdr>
                      <w:divsChild>
                        <w:div w:id="1727297639">
                          <w:marLeft w:val="0"/>
                          <w:marRight w:val="0"/>
                          <w:marTop w:val="0"/>
                          <w:marBottom w:val="0"/>
                          <w:divBdr>
                            <w:top w:val="none" w:sz="0" w:space="0" w:color="auto"/>
                            <w:left w:val="none" w:sz="0" w:space="0" w:color="auto"/>
                            <w:bottom w:val="none" w:sz="0" w:space="0" w:color="auto"/>
                            <w:right w:val="none" w:sz="0" w:space="0" w:color="auto"/>
                          </w:divBdr>
                          <w:divsChild>
                            <w:div w:id="1164319341">
                              <w:marLeft w:val="0"/>
                              <w:marRight w:val="0"/>
                              <w:marTop w:val="0"/>
                              <w:marBottom w:val="0"/>
                              <w:divBdr>
                                <w:top w:val="none" w:sz="0" w:space="0" w:color="auto"/>
                                <w:left w:val="single" w:sz="6" w:space="0" w:color="EAEAEA"/>
                                <w:bottom w:val="none" w:sz="0" w:space="0" w:color="auto"/>
                                <w:right w:val="none" w:sz="0" w:space="0" w:color="auto"/>
                              </w:divBdr>
                              <w:divsChild>
                                <w:div w:id="752241938">
                                  <w:marLeft w:val="0"/>
                                  <w:marRight w:val="0"/>
                                  <w:marTop w:val="0"/>
                                  <w:marBottom w:val="0"/>
                                  <w:divBdr>
                                    <w:top w:val="none" w:sz="0" w:space="0" w:color="auto"/>
                                    <w:left w:val="none" w:sz="0" w:space="0" w:color="auto"/>
                                    <w:bottom w:val="none" w:sz="0" w:space="0" w:color="auto"/>
                                    <w:right w:val="none" w:sz="0" w:space="0" w:color="auto"/>
                                  </w:divBdr>
                                  <w:divsChild>
                                    <w:div w:id="669722531">
                                      <w:marLeft w:val="0"/>
                                      <w:marRight w:val="0"/>
                                      <w:marTop w:val="0"/>
                                      <w:marBottom w:val="0"/>
                                      <w:divBdr>
                                        <w:top w:val="none" w:sz="0" w:space="0" w:color="auto"/>
                                        <w:left w:val="none" w:sz="0" w:space="0" w:color="auto"/>
                                        <w:bottom w:val="none" w:sz="0" w:space="0" w:color="auto"/>
                                        <w:right w:val="none" w:sz="0" w:space="0" w:color="auto"/>
                                      </w:divBdr>
                                      <w:divsChild>
                                        <w:div w:id="362366491">
                                          <w:marLeft w:val="0"/>
                                          <w:marRight w:val="0"/>
                                          <w:marTop w:val="0"/>
                                          <w:marBottom w:val="0"/>
                                          <w:divBdr>
                                            <w:top w:val="none" w:sz="0" w:space="0" w:color="auto"/>
                                            <w:left w:val="none" w:sz="0" w:space="0" w:color="auto"/>
                                            <w:bottom w:val="none" w:sz="0" w:space="0" w:color="auto"/>
                                            <w:right w:val="none" w:sz="0" w:space="0" w:color="auto"/>
                                          </w:divBdr>
                                          <w:divsChild>
                                            <w:div w:id="841506603">
                                              <w:marLeft w:val="0"/>
                                              <w:marRight w:val="0"/>
                                              <w:marTop w:val="0"/>
                                              <w:marBottom w:val="0"/>
                                              <w:divBdr>
                                                <w:top w:val="none" w:sz="0" w:space="0" w:color="auto"/>
                                                <w:left w:val="none" w:sz="0" w:space="0" w:color="auto"/>
                                                <w:bottom w:val="none" w:sz="0" w:space="0" w:color="auto"/>
                                                <w:right w:val="none" w:sz="0" w:space="0" w:color="auto"/>
                                              </w:divBdr>
                                              <w:divsChild>
                                                <w:div w:id="1845127684">
                                                  <w:marLeft w:val="0"/>
                                                  <w:marRight w:val="0"/>
                                                  <w:marTop w:val="0"/>
                                                  <w:marBottom w:val="0"/>
                                                  <w:divBdr>
                                                    <w:top w:val="none" w:sz="0" w:space="0" w:color="auto"/>
                                                    <w:left w:val="none" w:sz="0" w:space="0" w:color="auto"/>
                                                    <w:bottom w:val="none" w:sz="0" w:space="0" w:color="auto"/>
                                                    <w:right w:val="none" w:sz="0" w:space="0" w:color="auto"/>
                                                  </w:divBdr>
                                                  <w:divsChild>
                                                    <w:div w:id="983587115">
                                                      <w:marLeft w:val="405"/>
                                                      <w:marRight w:val="0"/>
                                                      <w:marTop w:val="0"/>
                                                      <w:marBottom w:val="0"/>
                                                      <w:divBdr>
                                                        <w:top w:val="none" w:sz="0" w:space="0" w:color="auto"/>
                                                        <w:left w:val="none" w:sz="0" w:space="0" w:color="auto"/>
                                                        <w:bottom w:val="none" w:sz="0" w:space="0" w:color="auto"/>
                                                        <w:right w:val="none" w:sz="0" w:space="0" w:color="auto"/>
                                                      </w:divBdr>
                                                      <w:divsChild>
                                                        <w:div w:id="1491019527">
                                                          <w:marLeft w:val="0"/>
                                                          <w:marRight w:val="0"/>
                                                          <w:marTop w:val="0"/>
                                                          <w:marBottom w:val="0"/>
                                                          <w:divBdr>
                                                            <w:top w:val="none" w:sz="0" w:space="0" w:color="auto"/>
                                                            <w:left w:val="none" w:sz="0" w:space="0" w:color="auto"/>
                                                            <w:bottom w:val="none" w:sz="0" w:space="0" w:color="auto"/>
                                                            <w:right w:val="none" w:sz="0" w:space="0" w:color="auto"/>
                                                          </w:divBdr>
                                                          <w:divsChild>
                                                            <w:div w:id="223102353">
                                                              <w:marLeft w:val="0"/>
                                                              <w:marRight w:val="0"/>
                                                              <w:marTop w:val="0"/>
                                                              <w:marBottom w:val="0"/>
                                                              <w:divBdr>
                                                                <w:top w:val="none" w:sz="0" w:space="0" w:color="auto"/>
                                                                <w:left w:val="none" w:sz="0" w:space="0" w:color="auto"/>
                                                                <w:bottom w:val="none" w:sz="0" w:space="0" w:color="auto"/>
                                                                <w:right w:val="none" w:sz="0" w:space="0" w:color="auto"/>
                                                              </w:divBdr>
                                                              <w:divsChild>
                                                                <w:div w:id="1773742210">
                                                                  <w:marLeft w:val="0"/>
                                                                  <w:marRight w:val="0"/>
                                                                  <w:marTop w:val="60"/>
                                                                  <w:marBottom w:val="0"/>
                                                                  <w:divBdr>
                                                                    <w:top w:val="none" w:sz="0" w:space="0" w:color="auto"/>
                                                                    <w:left w:val="none" w:sz="0" w:space="0" w:color="auto"/>
                                                                    <w:bottom w:val="none" w:sz="0" w:space="0" w:color="auto"/>
                                                                    <w:right w:val="none" w:sz="0" w:space="0" w:color="auto"/>
                                                                  </w:divBdr>
                                                                  <w:divsChild>
                                                                    <w:div w:id="30692714">
                                                                      <w:marLeft w:val="0"/>
                                                                      <w:marRight w:val="0"/>
                                                                      <w:marTop w:val="0"/>
                                                                      <w:marBottom w:val="0"/>
                                                                      <w:divBdr>
                                                                        <w:top w:val="none" w:sz="0" w:space="0" w:color="auto"/>
                                                                        <w:left w:val="none" w:sz="0" w:space="0" w:color="auto"/>
                                                                        <w:bottom w:val="none" w:sz="0" w:space="0" w:color="auto"/>
                                                                        <w:right w:val="none" w:sz="0" w:space="0" w:color="auto"/>
                                                                      </w:divBdr>
                                                                      <w:divsChild>
                                                                        <w:div w:id="849488869">
                                                                          <w:marLeft w:val="0"/>
                                                                          <w:marRight w:val="0"/>
                                                                          <w:marTop w:val="0"/>
                                                                          <w:marBottom w:val="0"/>
                                                                          <w:divBdr>
                                                                            <w:top w:val="none" w:sz="0" w:space="0" w:color="auto"/>
                                                                            <w:left w:val="none" w:sz="0" w:space="0" w:color="auto"/>
                                                                            <w:bottom w:val="none" w:sz="0" w:space="0" w:color="auto"/>
                                                                            <w:right w:val="none" w:sz="0" w:space="0" w:color="auto"/>
                                                                          </w:divBdr>
                                                                          <w:divsChild>
                                                                            <w:div w:id="1146438795">
                                                                              <w:marLeft w:val="0"/>
                                                                              <w:marRight w:val="0"/>
                                                                              <w:marTop w:val="0"/>
                                                                              <w:marBottom w:val="0"/>
                                                                              <w:divBdr>
                                                                                <w:top w:val="none" w:sz="0" w:space="0" w:color="auto"/>
                                                                                <w:left w:val="none" w:sz="0" w:space="0" w:color="auto"/>
                                                                                <w:bottom w:val="none" w:sz="0" w:space="0" w:color="auto"/>
                                                                                <w:right w:val="none" w:sz="0" w:space="0" w:color="auto"/>
                                                                              </w:divBdr>
                                                                              <w:divsChild>
                                                                                <w:div w:id="226651886">
                                                                                  <w:marLeft w:val="0"/>
                                                                                  <w:marRight w:val="0"/>
                                                                                  <w:marTop w:val="0"/>
                                                                                  <w:marBottom w:val="0"/>
                                                                                  <w:divBdr>
                                                                                    <w:top w:val="none" w:sz="0" w:space="0" w:color="auto"/>
                                                                                    <w:left w:val="none" w:sz="0" w:space="0" w:color="auto"/>
                                                                                    <w:bottom w:val="none" w:sz="0" w:space="0" w:color="auto"/>
                                                                                    <w:right w:val="none" w:sz="0" w:space="0" w:color="auto"/>
                                                                                  </w:divBdr>
                                                                                  <w:divsChild>
                                                                                    <w:div w:id="803962255">
                                                                                      <w:marLeft w:val="0"/>
                                                                                      <w:marRight w:val="0"/>
                                                                                      <w:marTop w:val="0"/>
                                                                                      <w:marBottom w:val="0"/>
                                                                                      <w:divBdr>
                                                                                        <w:top w:val="none" w:sz="0" w:space="0" w:color="auto"/>
                                                                                        <w:left w:val="none" w:sz="0" w:space="0" w:color="auto"/>
                                                                                        <w:bottom w:val="none" w:sz="0" w:space="0" w:color="auto"/>
                                                                                        <w:right w:val="none" w:sz="0" w:space="0" w:color="auto"/>
                                                                                      </w:divBdr>
                                                                                      <w:divsChild>
                                                                                        <w:div w:id="184835026">
                                                                                          <w:marLeft w:val="0"/>
                                                                                          <w:marRight w:val="0"/>
                                                                                          <w:marTop w:val="0"/>
                                                                                          <w:marBottom w:val="0"/>
                                                                                          <w:divBdr>
                                                                                            <w:top w:val="none" w:sz="0" w:space="0" w:color="auto"/>
                                                                                            <w:left w:val="none" w:sz="0" w:space="0" w:color="auto"/>
                                                                                            <w:bottom w:val="none" w:sz="0" w:space="0" w:color="auto"/>
                                                                                            <w:right w:val="none" w:sz="0" w:space="0" w:color="auto"/>
                                                                                          </w:divBdr>
                                                                                          <w:divsChild>
                                                                                            <w:div w:id="119223600">
                                                                                              <w:marLeft w:val="0"/>
                                                                                              <w:marRight w:val="0"/>
                                                                                              <w:marTop w:val="0"/>
                                                                                              <w:marBottom w:val="0"/>
                                                                                              <w:divBdr>
                                                                                                <w:top w:val="none" w:sz="0" w:space="0" w:color="auto"/>
                                                                                                <w:left w:val="none" w:sz="0" w:space="0" w:color="auto"/>
                                                                                                <w:bottom w:val="none" w:sz="0" w:space="0" w:color="auto"/>
                                                                                                <w:right w:val="none" w:sz="0" w:space="0" w:color="auto"/>
                                                                                              </w:divBdr>
                                                                                              <w:divsChild>
                                                                                                <w:div w:id="205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351426">
      <w:bodyDiv w:val="1"/>
      <w:marLeft w:val="0"/>
      <w:marRight w:val="0"/>
      <w:marTop w:val="0"/>
      <w:marBottom w:val="0"/>
      <w:divBdr>
        <w:top w:val="none" w:sz="0" w:space="0" w:color="auto"/>
        <w:left w:val="none" w:sz="0" w:space="0" w:color="auto"/>
        <w:bottom w:val="none" w:sz="0" w:space="0" w:color="auto"/>
        <w:right w:val="none" w:sz="0" w:space="0" w:color="auto"/>
      </w:divBdr>
    </w:div>
    <w:div w:id="1080559638">
      <w:bodyDiv w:val="1"/>
      <w:marLeft w:val="0"/>
      <w:marRight w:val="0"/>
      <w:marTop w:val="0"/>
      <w:marBottom w:val="0"/>
      <w:divBdr>
        <w:top w:val="none" w:sz="0" w:space="0" w:color="auto"/>
        <w:left w:val="none" w:sz="0" w:space="0" w:color="auto"/>
        <w:bottom w:val="none" w:sz="0" w:space="0" w:color="auto"/>
        <w:right w:val="none" w:sz="0" w:space="0" w:color="auto"/>
      </w:divBdr>
    </w:div>
    <w:div w:id="1082222870">
      <w:bodyDiv w:val="1"/>
      <w:marLeft w:val="0"/>
      <w:marRight w:val="0"/>
      <w:marTop w:val="0"/>
      <w:marBottom w:val="0"/>
      <w:divBdr>
        <w:top w:val="none" w:sz="0" w:space="0" w:color="auto"/>
        <w:left w:val="none" w:sz="0" w:space="0" w:color="auto"/>
        <w:bottom w:val="none" w:sz="0" w:space="0" w:color="auto"/>
        <w:right w:val="none" w:sz="0" w:space="0" w:color="auto"/>
      </w:divBdr>
    </w:div>
    <w:div w:id="1141771360">
      <w:bodyDiv w:val="1"/>
      <w:marLeft w:val="0"/>
      <w:marRight w:val="0"/>
      <w:marTop w:val="0"/>
      <w:marBottom w:val="0"/>
      <w:divBdr>
        <w:top w:val="none" w:sz="0" w:space="0" w:color="auto"/>
        <w:left w:val="none" w:sz="0" w:space="0" w:color="auto"/>
        <w:bottom w:val="none" w:sz="0" w:space="0" w:color="auto"/>
        <w:right w:val="none" w:sz="0" w:space="0" w:color="auto"/>
      </w:divBdr>
    </w:div>
    <w:div w:id="1177232417">
      <w:bodyDiv w:val="1"/>
      <w:marLeft w:val="0"/>
      <w:marRight w:val="0"/>
      <w:marTop w:val="0"/>
      <w:marBottom w:val="0"/>
      <w:divBdr>
        <w:top w:val="none" w:sz="0" w:space="0" w:color="auto"/>
        <w:left w:val="none" w:sz="0" w:space="0" w:color="auto"/>
        <w:bottom w:val="none" w:sz="0" w:space="0" w:color="auto"/>
        <w:right w:val="none" w:sz="0" w:space="0" w:color="auto"/>
      </w:divBdr>
    </w:div>
    <w:div w:id="1183400855">
      <w:bodyDiv w:val="1"/>
      <w:marLeft w:val="0"/>
      <w:marRight w:val="0"/>
      <w:marTop w:val="0"/>
      <w:marBottom w:val="0"/>
      <w:divBdr>
        <w:top w:val="none" w:sz="0" w:space="0" w:color="auto"/>
        <w:left w:val="none" w:sz="0" w:space="0" w:color="auto"/>
        <w:bottom w:val="none" w:sz="0" w:space="0" w:color="auto"/>
        <w:right w:val="none" w:sz="0" w:space="0" w:color="auto"/>
      </w:divBdr>
    </w:div>
    <w:div w:id="1278440269">
      <w:bodyDiv w:val="1"/>
      <w:marLeft w:val="0"/>
      <w:marRight w:val="0"/>
      <w:marTop w:val="0"/>
      <w:marBottom w:val="0"/>
      <w:divBdr>
        <w:top w:val="none" w:sz="0" w:space="0" w:color="auto"/>
        <w:left w:val="none" w:sz="0" w:space="0" w:color="auto"/>
        <w:bottom w:val="none" w:sz="0" w:space="0" w:color="auto"/>
        <w:right w:val="none" w:sz="0" w:space="0" w:color="auto"/>
      </w:divBdr>
    </w:div>
    <w:div w:id="1374496704">
      <w:bodyDiv w:val="1"/>
      <w:marLeft w:val="0"/>
      <w:marRight w:val="0"/>
      <w:marTop w:val="0"/>
      <w:marBottom w:val="0"/>
      <w:divBdr>
        <w:top w:val="none" w:sz="0" w:space="0" w:color="auto"/>
        <w:left w:val="none" w:sz="0" w:space="0" w:color="auto"/>
        <w:bottom w:val="none" w:sz="0" w:space="0" w:color="auto"/>
        <w:right w:val="none" w:sz="0" w:space="0" w:color="auto"/>
      </w:divBdr>
      <w:divsChild>
        <w:div w:id="407462819">
          <w:marLeft w:val="0"/>
          <w:marRight w:val="0"/>
          <w:marTop w:val="0"/>
          <w:marBottom w:val="0"/>
          <w:divBdr>
            <w:top w:val="none" w:sz="0" w:space="0" w:color="auto"/>
            <w:left w:val="none" w:sz="0" w:space="0" w:color="auto"/>
            <w:bottom w:val="none" w:sz="0" w:space="0" w:color="auto"/>
            <w:right w:val="none" w:sz="0" w:space="0" w:color="auto"/>
          </w:divBdr>
        </w:div>
      </w:divsChild>
    </w:div>
    <w:div w:id="1392996910">
      <w:bodyDiv w:val="1"/>
      <w:marLeft w:val="0"/>
      <w:marRight w:val="0"/>
      <w:marTop w:val="0"/>
      <w:marBottom w:val="0"/>
      <w:divBdr>
        <w:top w:val="none" w:sz="0" w:space="0" w:color="auto"/>
        <w:left w:val="none" w:sz="0" w:space="0" w:color="auto"/>
        <w:bottom w:val="none" w:sz="0" w:space="0" w:color="auto"/>
        <w:right w:val="none" w:sz="0" w:space="0" w:color="auto"/>
      </w:divBdr>
    </w:div>
    <w:div w:id="1420835694">
      <w:bodyDiv w:val="1"/>
      <w:marLeft w:val="0"/>
      <w:marRight w:val="0"/>
      <w:marTop w:val="0"/>
      <w:marBottom w:val="0"/>
      <w:divBdr>
        <w:top w:val="none" w:sz="0" w:space="0" w:color="auto"/>
        <w:left w:val="none" w:sz="0" w:space="0" w:color="auto"/>
        <w:bottom w:val="none" w:sz="0" w:space="0" w:color="auto"/>
        <w:right w:val="none" w:sz="0" w:space="0" w:color="auto"/>
      </w:divBdr>
    </w:div>
    <w:div w:id="1446271152">
      <w:bodyDiv w:val="1"/>
      <w:marLeft w:val="0"/>
      <w:marRight w:val="0"/>
      <w:marTop w:val="0"/>
      <w:marBottom w:val="0"/>
      <w:divBdr>
        <w:top w:val="none" w:sz="0" w:space="0" w:color="auto"/>
        <w:left w:val="none" w:sz="0" w:space="0" w:color="auto"/>
        <w:bottom w:val="none" w:sz="0" w:space="0" w:color="auto"/>
        <w:right w:val="none" w:sz="0" w:space="0" w:color="auto"/>
      </w:divBdr>
    </w:div>
    <w:div w:id="1468355077">
      <w:bodyDiv w:val="1"/>
      <w:marLeft w:val="0"/>
      <w:marRight w:val="0"/>
      <w:marTop w:val="0"/>
      <w:marBottom w:val="0"/>
      <w:divBdr>
        <w:top w:val="none" w:sz="0" w:space="0" w:color="auto"/>
        <w:left w:val="none" w:sz="0" w:space="0" w:color="auto"/>
        <w:bottom w:val="none" w:sz="0" w:space="0" w:color="auto"/>
        <w:right w:val="none" w:sz="0" w:space="0" w:color="auto"/>
      </w:divBdr>
    </w:div>
    <w:div w:id="1548563700">
      <w:bodyDiv w:val="1"/>
      <w:marLeft w:val="0"/>
      <w:marRight w:val="0"/>
      <w:marTop w:val="0"/>
      <w:marBottom w:val="0"/>
      <w:divBdr>
        <w:top w:val="none" w:sz="0" w:space="0" w:color="auto"/>
        <w:left w:val="none" w:sz="0" w:space="0" w:color="auto"/>
        <w:bottom w:val="none" w:sz="0" w:space="0" w:color="auto"/>
        <w:right w:val="none" w:sz="0" w:space="0" w:color="auto"/>
      </w:divBdr>
    </w:div>
    <w:div w:id="1567033850">
      <w:bodyDiv w:val="1"/>
      <w:marLeft w:val="0"/>
      <w:marRight w:val="0"/>
      <w:marTop w:val="0"/>
      <w:marBottom w:val="0"/>
      <w:divBdr>
        <w:top w:val="none" w:sz="0" w:space="0" w:color="auto"/>
        <w:left w:val="none" w:sz="0" w:space="0" w:color="auto"/>
        <w:bottom w:val="none" w:sz="0" w:space="0" w:color="auto"/>
        <w:right w:val="none" w:sz="0" w:space="0" w:color="auto"/>
      </w:divBdr>
    </w:div>
    <w:div w:id="1569219453">
      <w:bodyDiv w:val="1"/>
      <w:marLeft w:val="0"/>
      <w:marRight w:val="0"/>
      <w:marTop w:val="0"/>
      <w:marBottom w:val="0"/>
      <w:divBdr>
        <w:top w:val="none" w:sz="0" w:space="0" w:color="auto"/>
        <w:left w:val="none" w:sz="0" w:space="0" w:color="auto"/>
        <w:bottom w:val="none" w:sz="0" w:space="0" w:color="auto"/>
        <w:right w:val="none" w:sz="0" w:space="0" w:color="auto"/>
      </w:divBdr>
    </w:div>
    <w:div w:id="1604217285">
      <w:bodyDiv w:val="1"/>
      <w:marLeft w:val="0"/>
      <w:marRight w:val="0"/>
      <w:marTop w:val="0"/>
      <w:marBottom w:val="0"/>
      <w:divBdr>
        <w:top w:val="none" w:sz="0" w:space="0" w:color="auto"/>
        <w:left w:val="none" w:sz="0" w:space="0" w:color="auto"/>
        <w:bottom w:val="none" w:sz="0" w:space="0" w:color="auto"/>
        <w:right w:val="none" w:sz="0" w:space="0" w:color="auto"/>
      </w:divBdr>
    </w:div>
    <w:div w:id="1713505477">
      <w:bodyDiv w:val="1"/>
      <w:marLeft w:val="0"/>
      <w:marRight w:val="0"/>
      <w:marTop w:val="0"/>
      <w:marBottom w:val="0"/>
      <w:divBdr>
        <w:top w:val="none" w:sz="0" w:space="0" w:color="auto"/>
        <w:left w:val="none" w:sz="0" w:space="0" w:color="auto"/>
        <w:bottom w:val="none" w:sz="0" w:space="0" w:color="auto"/>
        <w:right w:val="none" w:sz="0" w:space="0" w:color="auto"/>
      </w:divBdr>
    </w:div>
    <w:div w:id="1793860486">
      <w:bodyDiv w:val="1"/>
      <w:marLeft w:val="0"/>
      <w:marRight w:val="0"/>
      <w:marTop w:val="0"/>
      <w:marBottom w:val="0"/>
      <w:divBdr>
        <w:top w:val="none" w:sz="0" w:space="0" w:color="auto"/>
        <w:left w:val="none" w:sz="0" w:space="0" w:color="auto"/>
        <w:bottom w:val="none" w:sz="0" w:space="0" w:color="auto"/>
        <w:right w:val="none" w:sz="0" w:space="0" w:color="auto"/>
      </w:divBdr>
    </w:div>
    <w:div w:id="1810514790">
      <w:bodyDiv w:val="1"/>
      <w:marLeft w:val="0"/>
      <w:marRight w:val="0"/>
      <w:marTop w:val="0"/>
      <w:marBottom w:val="0"/>
      <w:divBdr>
        <w:top w:val="none" w:sz="0" w:space="0" w:color="auto"/>
        <w:left w:val="none" w:sz="0" w:space="0" w:color="auto"/>
        <w:bottom w:val="none" w:sz="0" w:space="0" w:color="auto"/>
        <w:right w:val="none" w:sz="0" w:space="0" w:color="auto"/>
      </w:divBdr>
    </w:div>
    <w:div w:id="1856264234">
      <w:bodyDiv w:val="1"/>
      <w:marLeft w:val="0"/>
      <w:marRight w:val="0"/>
      <w:marTop w:val="0"/>
      <w:marBottom w:val="0"/>
      <w:divBdr>
        <w:top w:val="none" w:sz="0" w:space="0" w:color="auto"/>
        <w:left w:val="none" w:sz="0" w:space="0" w:color="auto"/>
        <w:bottom w:val="none" w:sz="0" w:space="0" w:color="auto"/>
        <w:right w:val="none" w:sz="0" w:space="0" w:color="auto"/>
      </w:divBdr>
    </w:div>
    <w:div w:id="1863469146">
      <w:bodyDiv w:val="1"/>
      <w:marLeft w:val="0"/>
      <w:marRight w:val="0"/>
      <w:marTop w:val="0"/>
      <w:marBottom w:val="0"/>
      <w:divBdr>
        <w:top w:val="none" w:sz="0" w:space="0" w:color="auto"/>
        <w:left w:val="none" w:sz="0" w:space="0" w:color="auto"/>
        <w:bottom w:val="none" w:sz="0" w:space="0" w:color="auto"/>
        <w:right w:val="none" w:sz="0" w:space="0" w:color="auto"/>
      </w:divBdr>
    </w:div>
    <w:div w:id="1870410278">
      <w:bodyDiv w:val="1"/>
      <w:marLeft w:val="0"/>
      <w:marRight w:val="0"/>
      <w:marTop w:val="0"/>
      <w:marBottom w:val="0"/>
      <w:divBdr>
        <w:top w:val="none" w:sz="0" w:space="0" w:color="auto"/>
        <w:left w:val="none" w:sz="0" w:space="0" w:color="auto"/>
        <w:bottom w:val="none" w:sz="0" w:space="0" w:color="auto"/>
        <w:right w:val="none" w:sz="0" w:space="0" w:color="auto"/>
      </w:divBdr>
      <w:divsChild>
        <w:div w:id="706292044">
          <w:marLeft w:val="0"/>
          <w:marRight w:val="0"/>
          <w:marTop w:val="0"/>
          <w:marBottom w:val="0"/>
          <w:divBdr>
            <w:top w:val="none" w:sz="0" w:space="0" w:color="auto"/>
            <w:left w:val="none" w:sz="0" w:space="0" w:color="auto"/>
            <w:bottom w:val="none" w:sz="0" w:space="0" w:color="auto"/>
            <w:right w:val="none" w:sz="0" w:space="0" w:color="auto"/>
          </w:divBdr>
          <w:divsChild>
            <w:div w:id="448552651">
              <w:marLeft w:val="0"/>
              <w:marRight w:val="0"/>
              <w:marTop w:val="0"/>
              <w:marBottom w:val="0"/>
              <w:divBdr>
                <w:top w:val="none" w:sz="0" w:space="0" w:color="auto"/>
                <w:left w:val="none" w:sz="0" w:space="0" w:color="auto"/>
                <w:bottom w:val="none" w:sz="0" w:space="0" w:color="auto"/>
                <w:right w:val="none" w:sz="0" w:space="0" w:color="auto"/>
              </w:divBdr>
              <w:divsChild>
                <w:div w:id="875237665">
                  <w:marLeft w:val="0"/>
                  <w:marRight w:val="300"/>
                  <w:marTop w:val="0"/>
                  <w:marBottom w:val="0"/>
                  <w:divBdr>
                    <w:top w:val="none" w:sz="0" w:space="0" w:color="auto"/>
                    <w:left w:val="none" w:sz="0" w:space="0" w:color="auto"/>
                    <w:bottom w:val="none" w:sz="0" w:space="0" w:color="auto"/>
                    <w:right w:val="none" w:sz="0" w:space="0" w:color="auto"/>
                  </w:divBdr>
                  <w:divsChild>
                    <w:div w:id="536046230">
                      <w:marLeft w:val="0"/>
                      <w:marRight w:val="0"/>
                      <w:marTop w:val="0"/>
                      <w:marBottom w:val="0"/>
                      <w:divBdr>
                        <w:top w:val="none" w:sz="0" w:space="0" w:color="auto"/>
                        <w:left w:val="none" w:sz="0" w:space="0" w:color="auto"/>
                        <w:bottom w:val="none" w:sz="0" w:space="0" w:color="auto"/>
                        <w:right w:val="none" w:sz="0" w:space="0" w:color="auto"/>
                      </w:divBdr>
                      <w:divsChild>
                        <w:div w:id="20082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698642">
      <w:bodyDiv w:val="1"/>
      <w:marLeft w:val="0"/>
      <w:marRight w:val="0"/>
      <w:marTop w:val="0"/>
      <w:marBottom w:val="0"/>
      <w:divBdr>
        <w:top w:val="none" w:sz="0" w:space="0" w:color="auto"/>
        <w:left w:val="none" w:sz="0" w:space="0" w:color="auto"/>
        <w:bottom w:val="none" w:sz="0" w:space="0" w:color="auto"/>
        <w:right w:val="none" w:sz="0" w:space="0" w:color="auto"/>
      </w:divBdr>
    </w:div>
    <w:div w:id="1960450967">
      <w:bodyDiv w:val="1"/>
      <w:marLeft w:val="0"/>
      <w:marRight w:val="0"/>
      <w:marTop w:val="0"/>
      <w:marBottom w:val="0"/>
      <w:divBdr>
        <w:top w:val="none" w:sz="0" w:space="0" w:color="auto"/>
        <w:left w:val="none" w:sz="0" w:space="0" w:color="auto"/>
        <w:bottom w:val="none" w:sz="0" w:space="0" w:color="auto"/>
        <w:right w:val="none" w:sz="0" w:space="0" w:color="auto"/>
      </w:divBdr>
    </w:div>
    <w:div w:id="1979416555">
      <w:bodyDiv w:val="1"/>
      <w:marLeft w:val="0"/>
      <w:marRight w:val="0"/>
      <w:marTop w:val="0"/>
      <w:marBottom w:val="0"/>
      <w:divBdr>
        <w:top w:val="none" w:sz="0" w:space="0" w:color="auto"/>
        <w:left w:val="none" w:sz="0" w:space="0" w:color="auto"/>
        <w:bottom w:val="none" w:sz="0" w:space="0" w:color="auto"/>
        <w:right w:val="none" w:sz="0" w:space="0" w:color="auto"/>
      </w:divBdr>
    </w:div>
    <w:div w:id="2017264943">
      <w:bodyDiv w:val="1"/>
      <w:marLeft w:val="0"/>
      <w:marRight w:val="0"/>
      <w:marTop w:val="0"/>
      <w:marBottom w:val="0"/>
      <w:divBdr>
        <w:top w:val="none" w:sz="0" w:space="0" w:color="auto"/>
        <w:left w:val="none" w:sz="0" w:space="0" w:color="auto"/>
        <w:bottom w:val="none" w:sz="0" w:space="0" w:color="auto"/>
        <w:right w:val="none" w:sz="0" w:space="0" w:color="auto"/>
      </w:divBdr>
    </w:div>
    <w:div w:id="2035036702">
      <w:bodyDiv w:val="1"/>
      <w:marLeft w:val="0"/>
      <w:marRight w:val="0"/>
      <w:marTop w:val="0"/>
      <w:marBottom w:val="0"/>
      <w:divBdr>
        <w:top w:val="none" w:sz="0" w:space="0" w:color="auto"/>
        <w:left w:val="none" w:sz="0" w:space="0" w:color="auto"/>
        <w:bottom w:val="none" w:sz="0" w:space="0" w:color="auto"/>
        <w:right w:val="none" w:sz="0" w:space="0" w:color="auto"/>
      </w:divBdr>
    </w:div>
    <w:div w:id="2039159557">
      <w:bodyDiv w:val="1"/>
      <w:marLeft w:val="0"/>
      <w:marRight w:val="0"/>
      <w:marTop w:val="0"/>
      <w:marBottom w:val="0"/>
      <w:divBdr>
        <w:top w:val="none" w:sz="0" w:space="0" w:color="auto"/>
        <w:left w:val="none" w:sz="0" w:space="0" w:color="auto"/>
        <w:bottom w:val="none" w:sz="0" w:space="0" w:color="auto"/>
        <w:right w:val="none" w:sz="0" w:space="0" w:color="auto"/>
      </w:divBdr>
    </w:div>
    <w:div w:id="2074423974">
      <w:bodyDiv w:val="1"/>
      <w:marLeft w:val="0"/>
      <w:marRight w:val="0"/>
      <w:marTop w:val="0"/>
      <w:marBottom w:val="0"/>
      <w:divBdr>
        <w:top w:val="none" w:sz="0" w:space="0" w:color="auto"/>
        <w:left w:val="none" w:sz="0" w:space="0" w:color="auto"/>
        <w:bottom w:val="none" w:sz="0" w:space="0" w:color="auto"/>
        <w:right w:val="none" w:sz="0" w:space="0" w:color="auto"/>
      </w:divBdr>
    </w:div>
    <w:div w:id="2087653873">
      <w:bodyDiv w:val="1"/>
      <w:marLeft w:val="0"/>
      <w:marRight w:val="0"/>
      <w:marTop w:val="0"/>
      <w:marBottom w:val="0"/>
      <w:divBdr>
        <w:top w:val="none" w:sz="0" w:space="0" w:color="auto"/>
        <w:left w:val="none" w:sz="0" w:space="0" w:color="auto"/>
        <w:bottom w:val="none" w:sz="0" w:space="0" w:color="auto"/>
        <w:right w:val="none" w:sz="0" w:space="0" w:color="auto"/>
      </w:divBdr>
    </w:div>
    <w:div w:id="2115325094">
      <w:bodyDiv w:val="1"/>
      <w:marLeft w:val="0"/>
      <w:marRight w:val="0"/>
      <w:marTop w:val="0"/>
      <w:marBottom w:val="0"/>
      <w:divBdr>
        <w:top w:val="none" w:sz="0" w:space="0" w:color="auto"/>
        <w:left w:val="none" w:sz="0" w:space="0" w:color="auto"/>
        <w:bottom w:val="none" w:sz="0" w:space="0" w:color="auto"/>
        <w:right w:val="none" w:sz="0" w:space="0" w:color="auto"/>
      </w:divBdr>
    </w:div>
    <w:div w:id="2134472243">
      <w:bodyDiv w:val="1"/>
      <w:marLeft w:val="0"/>
      <w:marRight w:val="0"/>
      <w:marTop w:val="0"/>
      <w:marBottom w:val="0"/>
      <w:divBdr>
        <w:top w:val="none" w:sz="0" w:space="0" w:color="auto"/>
        <w:left w:val="none" w:sz="0" w:space="0" w:color="auto"/>
        <w:bottom w:val="none" w:sz="0" w:space="0" w:color="auto"/>
        <w:right w:val="none" w:sz="0" w:space="0" w:color="auto"/>
      </w:divBdr>
      <w:divsChild>
        <w:div w:id="622156836">
          <w:marLeft w:val="480"/>
          <w:marRight w:val="0"/>
          <w:marTop w:val="0"/>
          <w:marBottom w:val="0"/>
          <w:divBdr>
            <w:top w:val="none" w:sz="0" w:space="0" w:color="auto"/>
            <w:left w:val="none" w:sz="0" w:space="0" w:color="auto"/>
            <w:bottom w:val="none" w:sz="0" w:space="0" w:color="auto"/>
            <w:right w:val="none" w:sz="0" w:space="0" w:color="auto"/>
          </w:divBdr>
        </w:div>
        <w:div w:id="849833850">
          <w:marLeft w:val="480"/>
          <w:marRight w:val="0"/>
          <w:marTop w:val="0"/>
          <w:marBottom w:val="0"/>
          <w:divBdr>
            <w:top w:val="none" w:sz="0" w:space="0" w:color="auto"/>
            <w:left w:val="none" w:sz="0" w:space="0" w:color="auto"/>
            <w:bottom w:val="none" w:sz="0" w:space="0" w:color="auto"/>
            <w:right w:val="none" w:sz="0" w:space="0" w:color="auto"/>
          </w:divBdr>
        </w:div>
        <w:div w:id="1252356865">
          <w:marLeft w:val="480"/>
          <w:marRight w:val="0"/>
          <w:marTop w:val="0"/>
          <w:marBottom w:val="0"/>
          <w:divBdr>
            <w:top w:val="none" w:sz="0" w:space="0" w:color="auto"/>
            <w:left w:val="none" w:sz="0" w:space="0" w:color="auto"/>
            <w:bottom w:val="none" w:sz="0" w:space="0" w:color="auto"/>
            <w:right w:val="none" w:sz="0" w:space="0" w:color="auto"/>
          </w:divBdr>
        </w:div>
        <w:div w:id="1878351887">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ccouncil.gov/us/dc/council/code/sections/2-219.03"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538837b-35d6-41f4-8b17-5a68d435ad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25F4DDDAC4C468187297FFE2EFC01" ma:contentTypeVersion="15" ma:contentTypeDescription="Create a new document." ma:contentTypeScope="" ma:versionID="778839819fe117f846087ea5b9824566">
  <xsd:schema xmlns:xsd="http://www.w3.org/2001/XMLSchema" xmlns:xs="http://www.w3.org/2001/XMLSchema" xmlns:p="http://schemas.microsoft.com/office/2006/metadata/properties" xmlns:ns3="3538837b-35d6-41f4-8b17-5a68d435ad17" xmlns:ns4="a48f5db1-f97e-498a-b317-624c23fe4fde" targetNamespace="http://schemas.microsoft.com/office/2006/metadata/properties" ma:root="true" ma:fieldsID="888d39bb307b6064f2f1c583d3ca99a8" ns3:_="" ns4:_="">
    <xsd:import namespace="3538837b-35d6-41f4-8b17-5a68d435ad17"/>
    <xsd:import namespace="a48f5db1-f97e-498a-b317-624c23fe4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837b-35d6-41f4-8b17-5a68d435a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f5db1-f97e-498a-b317-624c23fe4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AF2CC-5F60-4F20-8C27-C9D0050FFCCE}">
  <ds:schemaRefs>
    <ds:schemaRef ds:uri="http://schemas.microsoft.com/office/2006/metadata/properties"/>
    <ds:schemaRef ds:uri="http://schemas.microsoft.com/office/infopath/2007/PartnerControls"/>
    <ds:schemaRef ds:uri="3538837b-35d6-41f4-8b17-5a68d435ad17"/>
  </ds:schemaRefs>
</ds:datastoreItem>
</file>

<file path=customXml/itemProps2.xml><?xml version="1.0" encoding="utf-8"?>
<ds:datastoreItem xmlns:ds="http://schemas.openxmlformats.org/officeDocument/2006/customXml" ds:itemID="{A0448921-8F0C-41AA-82AA-16939751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837b-35d6-41f4-8b17-5a68d435ad17"/>
    <ds:schemaRef ds:uri="a48f5db1-f97e-498a-b317-624c23fe4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71E25-343E-463A-AAB3-B18030834156}">
  <ds:schemaRefs>
    <ds:schemaRef ds:uri="http://schemas.openxmlformats.org/officeDocument/2006/bibliography"/>
  </ds:schemaRefs>
</ds:datastoreItem>
</file>

<file path=customXml/itemProps4.xml><?xml version="1.0" encoding="utf-8"?>
<ds:datastoreItem xmlns:ds="http://schemas.openxmlformats.org/officeDocument/2006/customXml" ds:itemID="{3A961976-5384-4990-A948-DECB43EE06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312</Pages>
  <Words>62989</Words>
  <Characters>359038</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Anne (Council)</dc:creator>
  <cp:keywords/>
  <dc:description/>
  <cp:lastModifiedBy>Phelps, Anne (Council)</cp:lastModifiedBy>
  <cp:revision>5</cp:revision>
  <cp:lastPrinted>2024-06-03T16:04:00Z</cp:lastPrinted>
  <dcterms:created xsi:type="dcterms:W3CDTF">2024-06-24T15:20:00Z</dcterms:created>
  <dcterms:modified xsi:type="dcterms:W3CDTF">2024-06-24T15:50:00Z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0x01010087325F4DDDAC4C468187297FFE2EFC01</vt:lpwstr>
  </property>
</Properties>
</file>